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877" w:type="dxa"/>
        <w:tblLayout w:type="fixed"/>
        <w:tblLook w:val="04A0" w:firstRow="1" w:lastRow="0" w:firstColumn="1" w:lastColumn="0" w:noHBand="0" w:noVBand="1"/>
      </w:tblPr>
      <w:tblGrid>
        <w:gridCol w:w="1843"/>
        <w:gridCol w:w="8364"/>
      </w:tblGrid>
      <w:tr w:rsidR="00543614" w:rsidRPr="00D85CB7" w:rsidTr="00845D47">
        <w:trPr>
          <w:trHeight w:val="522"/>
        </w:trPr>
        <w:tc>
          <w:tcPr>
            <w:tcW w:w="1843" w:type="dxa"/>
            <w:shd w:val="clear" w:color="auto" w:fill="auto"/>
          </w:tcPr>
          <w:p w:rsidR="00543614" w:rsidRPr="00D85CB7" w:rsidRDefault="00543614" w:rsidP="004C7CA5">
            <w:bookmarkStart w:id="0" w:name="_GoBack"/>
            <w:bookmarkEnd w:id="0"/>
            <w:r w:rsidRPr="00D85CB7">
              <w:rPr>
                <w:noProof/>
                <w:lang w:eastAsia="sv-SE" w:bidi="ar-SA"/>
              </w:rPr>
              <w:drawing>
                <wp:anchor distT="0" distB="0" distL="114300" distR="114300" simplePos="0" relativeHeight="251662336" behindDoc="1" locked="0" layoutInCell="1" allowOverlap="1" wp14:anchorId="216DEB9C" wp14:editId="10F47938">
                  <wp:simplePos x="0" y="0"/>
                  <wp:positionH relativeFrom="column">
                    <wp:posOffset>-102507</wp:posOffset>
                  </wp:positionH>
                  <wp:positionV relativeFrom="paragraph">
                    <wp:posOffset>-1072515</wp:posOffset>
                  </wp:positionV>
                  <wp:extent cx="7559107" cy="10699845"/>
                  <wp:effectExtent l="0" t="0" r="3810" b="6350"/>
                  <wp:wrapNone/>
                  <wp:docPr id="3" name="Bild 2" descr="cid:81BFCF03-63E3-4D74-A246-1B4CABD53415@f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81BFCF03-63E3-4D74-A246-1B4CABD53415@fb.se"/>
                          <pic:cNvPicPr>
                            <a:picLocks noChangeAspect="1" noChangeArrowheads="1"/>
                          </pic:cNvPicPr>
                        </pic:nvPicPr>
                        <pic:blipFill>
                          <a:blip r:embed="rId9" r:link="rId10" cstate="print"/>
                          <a:stretch>
                            <a:fillRect/>
                          </a:stretch>
                        </pic:blipFill>
                        <pic:spPr bwMode="auto">
                          <a:xfrm>
                            <a:off x="0" y="0"/>
                            <a:ext cx="7559107" cy="10699845"/>
                          </a:xfrm>
                          <a:prstGeom prst="rect">
                            <a:avLst/>
                          </a:prstGeom>
                          <a:noFill/>
                          <a:ln>
                            <a:noFill/>
                          </a:ln>
                        </pic:spPr>
                      </pic:pic>
                    </a:graphicData>
                  </a:graphic>
                </wp:anchor>
              </w:drawing>
            </w:r>
          </w:p>
        </w:tc>
        <w:tc>
          <w:tcPr>
            <w:tcW w:w="8364" w:type="dxa"/>
            <w:shd w:val="clear" w:color="auto" w:fill="auto"/>
            <w:tcMar>
              <w:left w:w="142" w:type="dxa"/>
              <w:right w:w="142" w:type="dxa"/>
            </w:tcMar>
          </w:tcPr>
          <w:p w:rsidR="00543614" w:rsidRPr="00D85CB7" w:rsidRDefault="00543614" w:rsidP="004C7CA5"/>
        </w:tc>
      </w:tr>
      <w:tr w:rsidR="00543614" w:rsidRPr="00D85CB7" w:rsidTr="00D1598F">
        <w:trPr>
          <w:trHeight w:val="438"/>
        </w:trPr>
        <w:tc>
          <w:tcPr>
            <w:tcW w:w="1843" w:type="dxa"/>
            <w:shd w:val="clear" w:color="auto" w:fill="auto"/>
          </w:tcPr>
          <w:p w:rsidR="00543614" w:rsidRPr="00D85CB7" w:rsidRDefault="00543614" w:rsidP="004C7CA5"/>
        </w:tc>
        <w:tc>
          <w:tcPr>
            <w:tcW w:w="8364" w:type="dxa"/>
            <w:shd w:val="clear" w:color="auto" w:fill="auto"/>
            <w:tcMar>
              <w:left w:w="142" w:type="dxa"/>
              <w:right w:w="142" w:type="dxa"/>
            </w:tcMar>
          </w:tcPr>
          <w:p w:rsidR="00543614" w:rsidRPr="00D85CB7" w:rsidRDefault="00543614" w:rsidP="004C7CA5">
            <w:pPr>
              <w:rPr>
                <w:i/>
                <w:caps/>
                <w:sz w:val="26"/>
                <w:szCs w:val="26"/>
                <w:u w:val="single"/>
              </w:rPr>
            </w:pPr>
          </w:p>
        </w:tc>
      </w:tr>
      <w:tr w:rsidR="00D834AC" w:rsidRPr="00D85CB7" w:rsidTr="004C7CA5">
        <w:trPr>
          <w:trHeight w:val="3122"/>
        </w:trPr>
        <w:tc>
          <w:tcPr>
            <w:tcW w:w="1843" w:type="dxa"/>
            <w:shd w:val="clear" w:color="auto" w:fill="auto"/>
          </w:tcPr>
          <w:p w:rsidR="00D834AC" w:rsidRPr="00D85CB7" w:rsidRDefault="00D834AC" w:rsidP="004C7CA5"/>
        </w:tc>
        <w:tc>
          <w:tcPr>
            <w:tcW w:w="8364" w:type="dxa"/>
            <w:shd w:val="clear" w:color="auto" w:fill="auto"/>
            <w:tcMar>
              <w:left w:w="142" w:type="dxa"/>
              <w:right w:w="142" w:type="dxa"/>
            </w:tcMar>
          </w:tcPr>
          <w:p w:rsidR="00D834AC" w:rsidRPr="00D85CB7" w:rsidRDefault="00AA6506" w:rsidP="0072178B">
            <w:pPr>
              <w:pStyle w:val="Titel"/>
              <w:rPr>
                <w:color w:val="FFFFFF" w:themeColor="background1"/>
              </w:rPr>
            </w:pPr>
            <w:r w:rsidRPr="00D85CB7">
              <w:rPr>
                <w:color w:val="FFFFFF" w:themeColor="background1"/>
              </w:rPr>
              <w:t xml:space="preserve">Taxa </w:t>
            </w:r>
            <w:r w:rsidR="0081686B" w:rsidRPr="00D85CB7">
              <w:rPr>
                <w:color w:val="FFFFFF" w:themeColor="background1"/>
              </w:rPr>
              <w:t>inom miljö</w:t>
            </w:r>
            <w:r w:rsidR="007E3F79" w:rsidRPr="00D85CB7">
              <w:rPr>
                <w:color w:val="FFFFFF" w:themeColor="background1"/>
              </w:rPr>
              <w:softHyphen/>
            </w:r>
            <w:r w:rsidR="0081686B" w:rsidRPr="00D85CB7">
              <w:rPr>
                <w:color w:val="FFFFFF" w:themeColor="background1"/>
              </w:rPr>
              <w:t>balkens område</w:t>
            </w:r>
          </w:p>
          <w:p w:rsidR="00D834AC" w:rsidRPr="00D85CB7" w:rsidRDefault="0081686B" w:rsidP="004466CC">
            <w:pPr>
              <w:spacing w:before="100" w:line="300" w:lineRule="atLeast"/>
              <w:rPr>
                <w:rFonts w:ascii="Arial" w:hAnsi="Arial" w:cs="Arial"/>
                <w:caps/>
                <w:sz w:val="24"/>
                <w:szCs w:val="24"/>
              </w:rPr>
            </w:pPr>
            <w:r w:rsidRPr="00D85CB7">
              <w:rPr>
                <w:rFonts w:ascii="Arial" w:hAnsi="Arial" w:cs="Arial"/>
                <w:caps/>
                <w:color w:val="FFFFFF" w:themeColor="background1"/>
                <w:sz w:val="24"/>
                <w:szCs w:val="24"/>
              </w:rPr>
              <w:t xml:space="preserve">Utifrån risk- och </w:t>
            </w:r>
            <w:r w:rsidR="004466CC" w:rsidRPr="00D85CB7">
              <w:rPr>
                <w:rFonts w:ascii="Arial" w:hAnsi="Arial" w:cs="Arial"/>
                <w:caps/>
                <w:color w:val="FFFFFF" w:themeColor="background1"/>
                <w:sz w:val="24"/>
                <w:szCs w:val="24"/>
              </w:rPr>
              <w:t>erfarenhets</w:t>
            </w:r>
            <w:r w:rsidRPr="00D85CB7">
              <w:rPr>
                <w:rFonts w:ascii="Arial" w:hAnsi="Arial" w:cs="Arial"/>
                <w:caps/>
                <w:color w:val="FFFFFF" w:themeColor="background1"/>
                <w:sz w:val="24"/>
                <w:szCs w:val="24"/>
              </w:rPr>
              <w:t>bedömning</w:t>
            </w:r>
          </w:p>
        </w:tc>
      </w:tr>
    </w:tbl>
    <w:p w:rsidR="0056027E" w:rsidRPr="00D85CB7" w:rsidRDefault="0056027E" w:rsidP="004C7CA5"/>
    <w:p w:rsidR="0056027E" w:rsidRPr="00D85CB7" w:rsidRDefault="0056027E" w:rsidP="004C7CA5"/>
    <w:p w:rsidR="006B4662" w:rsidRPr="00D85CB7" w:rsidRDefault="006B4662"/>
    <w:p w:rsidR="00B51BB9" w:rsidRPr="00D85CB7" w:rsidRDefault="00B51BB9"/>
    <w:tbl>
      <w:tblPr>
        <w:tblpPr w:leftFromText="181" w:rightFromText="181" w:vertAnchor="page" w:horzAnchor="page" w:tblpX="568" w:tblpY="15367"/>
        <w:tblOverlap w:val="never"/>
        <w:tblW w:w="0" w:type="auto"/>
        <w:tblLayout w:type="fixed"/>
        <w:tblLook w:val="04A0" w:firstRow="1" w:lastRow="0" w:firstColumn="1" w:lastColumn="0" w:noHBand="0" w:noVBand="1"/>
      </w:tblPr>
      <w:tblGrid>
        <w:gridCol w:w="3402"/>
        <w:gridCol w:w="3402"/>
      </w:tblGrid>
      <w:tr w:rsidR="00896A5C" w:rsidRPr="00D85CB7" w:rsidTr="00896A5C">
        <w:trPr>
          <w:trHeight w:hRule="exact" w:val="992"/>
        </w:trPr>
        <w:tc>
          <w:tcPr>
            <w:tcW w:w="3402" w:type="dxa"/>
          </w:tcPr>
          <w:p w:rsidR="00896A5C" w:rsidRPr="00D85CB7" w:rsidRDefault="00896A5C" w:rsidP="00896A5C">
            <w:pPr>
              <w:jc w:val="left"/>
              <w:rPr>
                <w:u w:color="FFFFFF" w:themeColor="accent2" w:themeTint="00" w:themeShade="00"/>
              </w:rPr>
            </w:pPr>
          </w:p>
        </w:tc>
        <w:tc>
          <w:tcPr>
            <w:tcW w:w="3402" w:type="dxa"/>
          </w:tcPr>
          <w:p w:rsidR="00896A5C" w:rsidRPr="00D85CB7" w:rsidRDefault="00896A5C" w:rsidP="00896A5C">
            <w:pPr>
              <w:jc w:val="left"/>
              <w:rPr>
                <w:u w:color="FFFFFF" w:themeColor="accent2" w:themeTint="00" w:themeShade="00"/>
              </w:rPr>
            </w:pPr>
          </w:p>
        </w:tc>
      </w:tr>
    </w:tbl>
    <w:sdt>
      <w:sdtPr>
        <w:id w:val="4862675"/>
        <w:docPartObj>
          <w:docPartGallery w:val="Cover Pages"/>
          <w:docPartUnique/>
        </w:docPartObj>
      </w:sdtPr>
      <w:sdtEndPr/>
      <w:sdtContent>
        <w:p w:rsidR="00586525" w:rsidRPr="00D85CB7" w:rsidRDefault="00586525">
          <w:pPr>
            <w:jc w:val="left"/>
          </w:pPr>
          <w:r w:rsidRPr="00D85CB7">
            <w:br w:type="page"/>
          </w:r>
        </w:p>
      </w:sdtContent>
    </w:sdt>
    <w:p w:rsidR="00AA6506" w:rsidRPr="00D85CB7" w:rsidRDefault="00AA6506">
      <w:pPr>
        <w:jc w:val="left"/>
        <w:rPr>
          <w:u w:color="FFFFFF" w:themeColor="accent2" w:themeTint="00" w:themeShade="00"/>
        </w:rPr>
      </w:pPr>
    </w:p>
    <w:p w:rsidR="00FD03D0" w:rsidRPr="00D85CB7" w:rsidRDefault="00FD03D0">
      <w:pPr>
        <w:jc w:val="left"/>
        <w:rPr>
          <w:rFonts w:eastAsiaTheme="majorEastAsia" w:cstheme="majorBidi"/>
          <w:sz w:val="32"/>
          <w:szCs w:val="32"/>
          <w:u w:color="FFFFFF" w:themeColor="accent2" w:themeTint="00" w:themeShade="00"/>
        </w:rPr>
      </w:pPr>
      <w:r w:rsidRPr="00D85CB7">
        <w:rPr>
          <w:u w:color="FFFFFF" w:themeColor="accent2" w:themeTint="00" w:themeShade="00"/>
        </w:rPr>
        <w:br w:type="page"/>
      </w:r>
    </w:p>
    <w:p w:rsidR="00FE6D87" w:rsidRPr="00D85CB7" w:rsidRDefault="00FE6D87" w:rsidP="00543614">
      <w:pPr>
        <w:pStyle w:val="Frgadrubrik"/>
        <w:pBdr>
          <w:bottom w:val="single" w:sz="24" w:space="1" w:color="005A9B"/>
        </w:pBdr>
        <w:rPr>
          <w:color w:val="auto"/>
          <w:u w:color="FFFFFF" w:themeColor="accent2" w:themeTint="00" w:themeShade="00"/>
        </w:rPr>
      </w:pPr>
      <w:r w:rsidRPr="00D85CB7">
        <w:rPr>
          <w:color w:val="auto"/>
          <w:u w:color="FFFFFF" w:themeColor="accent2" w:themeTint="00" w:themeShade="00"/>
        </w:rPr>
        <w:lastRenderedPageBreak/>
        <w:t>Förord</w:t>
      </w:r>
    </w:p>
    <w:p w:rsidR="00413F30" w:rsidRPr="00D85CB7" w:rsidRDefault="00413F30" w:rsidP="00172163">
      <w:pPr>
        <w:pStyle w:val="Mitt"/>
      </w:pPr>
      <w:r w:rsidRPr="00D85CB7">
        <w:t>Sveriges Kommuner och Landsting har i ma</w:t>
      </w:r>
      <w:r w:rsidR="00CE1815" w:rsidRPr="00D85CB7">
        <w:t>j</w:t>
      </w:r>
      <w:r w:rsidRPr="00D85CB7">
        <w:t xml:space="preserve"> 2012 reviderat underlaget till </w:t>
      </w:r>
      <w:r w:rsidR="00CE1815" w:rsidRPr="00D85CB7">
        <w:t>”T</w:t>
      </w:r>
      <w:r w:rsidRPr="00D85CB7">
        <w:t>axa inom miljöbalkens område utifrån risk- och erfarenhetsbedömning</w:t>
      </w:r>
      <w:r w:rsidR="00CE1815" w:rsidRPr="00D85CB7">
        <w:t>”,</w:t>
      </w:r>
      <w:r w:rsidRPr="00D85CB7">
        <w:t xml:space="preserve"> </w:t>
      </w:r>
      <w:r w:rsidR="00CE1815" w:rsidRPr="00D85CB7">
        <w:t xml:space="preserve">med hänsyn till den nya </w:t>
      </w:r>
      <w:r w:rsidRPr="00D85CB7">
        <w:t xml:space="preserve">miljötillsynsförordningen (2011:13) </w:t>
      </w:r>
      <w:r w:rsidR="00CE1815" w:rsidRPr="00D85CB7">
        <w:t>samt</w:t>
      </w:r>
      <w:r w:rsidRPr="00D85CB7">
        <w:t xml:space="preserve"> </w:t>
      </w:r>
      <w:r w:rsidR="00CE1815" w:rsidRPr="00D85CB7">
        <w:t>de</w:t>
      </w:r>
      <w:r w:rsidRPr="00D85CB7">
        <w:t xml:space="preserve"> erfarenheter som vunnits </w:t>
      </w:r>
      <w:r w:rsidR="00CE1815" w:rsidRPr="00D85CB7">
        <w:t xml:space="preserve">av kommunernas arbete med stöd av </w:t>
      </w:r>
      <w:r w:rsidRPr="00D85CB7">
        <w:t>det tidigare underlaget.</w:t>
      </w:r>
    </w:p>
    <w:p w:rsidR="00413F30" w:rsidRPr="00D85CB7" w:rsidRDefault="00413F30" w:rsidP="00172163">
      <w:pPr>
        <w:pStyle w:val="Mitt"/>
      </w:pPr>
    </w:p>
    <w:p w:rsidR="0081686B" w:rsidRPr="00D85CB7" w:rsidRDefault="0081686B" w:rsidP="00172163">
      <w:pPr>
        <w:pStyle w:val="Mitt"/>
      </w:pPr>
      <w:r w:rsidRPr="00D85CB7">
        <w:t xml:space="preserve">Sveriges Kommuner och Landsting </w:t>
      </w:r>
      <w:r w:rsidR="00413F30" w:rsidRPr="00D85CB7">
        <w:t xml:space="preserve">(SKL) </w:t>
      </w:r>
      <w:r w:rsidRPr="00D85CB7">
        <w:t>presenterar i denna skrift ett underlag som stöd vid taxesättning av kommunernas verksamhet inom miljöbalkens område. Försl</w:t>
      </w:r>
      <w:r w:rsidRPr="00D85CB7">
        <w:t>a</w:t>
      </w:r>
      <w:r w:rsidRPr="00D85CB7">
        <w:t>get bygger på en risk- och erfarenhetsbedömning för tillsyn av miljöfarlig verksamhet och hälsoskydd och ger kommunerna ett un</w:t>
      </w:r>
      <w:r w:rsidRPr="00D85CB7">
        <w:softHyphen/>
        <w:t>derlag för att bestämma tillsynsavgifter m.m. som motsva</w:t>
      </w:r>
      <w:r w:rsidRPr="00D85CB7">
        <w:softHyphen/>
        <w:t>rar den tillsynstid som myndigheten lägger ner på varje enskild ver</w:t>
      </w:r>
      <w:r w:rsidRPr="00D85CB7">
        <w:t>k</w:t>
      </w:r>
      <w:r w:rsidRPr="00D85CB7">
        <w:t>samhet. Underlaget ger stöd för att prioritera tillsyn över de verksamheter där ris</w:t>
      </w:r>
      <w:r w:rsidRPr="00D85CB7">
        <w:softHyphen/>
        <w:t>kerna är som störst, att den verksamhet som ta</w:t>
      </w:r>
      <w:r w:rsidR="00C8431B" w:rsidRPr="00D85CB7">
        <w:t>r</w:t>
      </w:r>
      <w:r w:rsidRPr="00D85CB7">
        <w:t xml:space="preserve"> myndigheten</w:t>
      </w:r>
      <w:r w:rsidR="00C8431B" w:rsidRPr="00D85CB7">
        <w:t>s</w:t>
      </w:r>
      <w:r w:rsidRPr="00D85CB7">
        <w:t xml:space="preserve"> resurser i anspråk också betalar för det samt </w:t>
      </w:r>
      <w:r w:rsidR="00C8431B" w:rsidRPr="00D85CB7">
        <w:t xml:space="preserve">att </w:t>
      </w:r>
      <w:r w:rsidRPr="00D85CB7">
        <w:t>verksamheter som tar ett miljöansvar utöver vad lagstiftningen kräver – och som på sikt minskar tillsynsbehovet – får en reducerad avgift. Modellen fullt u</w:t>
      </w:r>
      <w:r w:rsidRPr="00D85CB7">
        <w:t>t</w:t>
      </w:r>
      <w:r w:rsidRPr="00D85CB7">
        <w:t xml:space="preserve">vecklad prioriterar </w:t>
      </w:r>
      <w:r w:rsidR="00FD03D0" w:rsidRPr="00D85CB7">
        <w:t>dessutom</w:t>
      </w:r>
      <w:r w:rsidRPr="00D85CB7">
        <w:t xml:space="preserve"> tillsyn utifrån de miljömål som är svårast att nå – Giftfri</w:t>
      </w:r>
      <w:r w:rsidR="00C8431B" w:rsidRPr="00D85CB7">
        <w:t xml:space="preserve"> </w:t>
      </w:r>
      <w:r w:rsidRPr="00D85CB7">
        <w:t>miljö och Ingen klimatpåverkan.</w:t>
      </w:r>
    </w:p>
    <w:p w:rsidR="0081686B" w:rsidRPr="00D85CB7" w:rsidRDefault="0081686B" w:rsidP="00172163">
      <w:pPr>
        <w:pStyle w:val="Mitt"/>
      </w:pPr>
    </w:p>
    <w:p w:rsidR="0081686B" w:rsidRPr="00D85CB7" w:rsidRDefault="0081686B" w:rsidP="00172163">
      <w:pPr>
        <w:pStyle w:val="Mitt"/>
        <w:rPr>
          <w:rFonts w:ascii="Times Roman" w:hAnsi="Times Roman" w:cs="Arial"/>
        </w:rPr>
      </w:pPr>
      <w:r w:rsidRPr="00D85CB7">
        <w:rPr>
          <w:rFonts w:ascii="Times Roman" w:hAnsi="Times Roman"/>
        </w:rPr>
        <w:t>Vår avsikt är att detta underlag ska ge tjänstemän och politiker i kommu</w:t>
      </w:r>
      <w:r w:rsidRPr="00D85CB7">
        <w:rPr>
          <w:rFonts w:ascii="Times Roman" w:hAnsi="Times Roman"/>
        </w:rPr>
        <w:softHyphen/>
        <w:t xml:space="preserve">nerna bättre förutsättningar att få tillgång till de resurser som krävs för att nå och vidmakthålla en hög kvalitet på tillsynen. Vi menar att denna taxemodell ger kommunerna ett verktyg som ökar möjligheten att göra en planering av tillsynsarbetet som bygger på </w:t>
      </w:r>
      <w:r w:rsidR="00C8431B" w:rsidRPr="00D85CB7">
        <w:rPr>
          <w:rFonts w:ascii="Times Roman" w:hAnsi="Times Roman"/>
        </w:rPr>
        <w:t xml:space="preserve">de verkliga förutsättningarna. </w:t>
      </w:r>
      <w:r w:rsidRPr="00D85CB7">
        <w:rPr>
          <w:rFonts w:ascii="Times Roman" w:hAnsi="Times Roman"/>
        </w:rPr>
        <w:t>Sveriges Kommuner och Landsting anser att kommunerna bör kunna nå en kostnadstäckningsgrad på 70-</w:t>
      </w:r>
      <w:r w:rsidR="00413F30" w:rsidRPr="00D85CB7">
        <w:rPr>
          <w:rFonts w:ascii="Times Roman" w:hAnsi="Times Roman"/>
        </w:rPr>
        <w:t>80</w:t>
      </w:r>
      <w:r w:rsidRPr="00D85CB7">
        <w:rPr>
          <w:rFonts w:ascii="Times Roman" w:hAnsi="Times Roman"/>
        </w:rPr>
        <w:t xml:space="preserve"> % om modellen följs fullt ut. Modellen är up</w:t>
      </w:r>
      <w:r w:rsidRPr="00D85CB7">
        <w:rPr>
          <w:rFonts w:ascii="Times Roman" w:hAnsi="Times Roman"/>
        </w:rPr>
        <w:t>p</w:t>
      </w:r>
      <w:r w:rsidRPr="00D85CB7">
        <w:rPr>
          <w:rFonts w:ascii="Times Roman" w:hAnsi="Times Roman"/>
        </w:rPr>
        <w:t xml:space="preserve">byggd i </w:t>
      </w:r>
      <w:r w:rsidR="00CE1815" w:rsidRPr="00D85CB7">
        <w:rPr>
          <w:rFonts w:ascii="Times Roman" w:hAnsi="Times Roman"/>
        </w:rPr>
        <w:t xml:space="preserve">olika </w:t>
      </w:r>
      <w:r w:rsidRPr="00D85CB7">
        <w:rPr>
          <w:rFonts w:ascii="Times Roman" w:hAnsi="Times Roman"/>
        </w:rPr>
        <w:t xml:space="preserve">steg. </w:t>
      </w:r>
      <w:r w:rsidR="00413F30" w:rsidRPr="00D85CB7">
        <w:rPr>
          <w:rFonts w:ascii="Times Roman" w:hAnsi="Times Roman" w:cs="Arial"/>
        </w:rPr>
        <w:t xml:space="preserve">När en kommun väljer att </w:t>
      </w:r>
      <w:r w:rsidR="00413F30" w:rsidRPr="00D85CB7">
        <w:rPr>
          <w:rFonts w:cs="Arial"/>
          <w:snapToGrid w:val="0"/>
        </w:rPr>
        <w:t>införa en taxa baserad på risk- och erf</w:t>
      </w:r>
      <w:r w:rsidR="00413F30" w:rsidRPr="00D85CB7">
        <w:rPr>
          <w:rFonts w:cs="Arial"/>
          <w:snapToGrid w:val="0"/>
        </w:rPr>
        <w:t>a</w:t>
      </w:r>
      <w:r w:rsidR="00413F30" w:rsidRPr="00D85CB7">
        <w:rPr>
          <w:rFonts w:cs="Arial"/>
          <w:snapToGrid w:val="0"/>
        </w:rPr>
        <w:t>renhetsbedömning enligt vårt förslag är det dock viktigt att införandet av erfarenhetsb</w:t>
      </w:r>
      <w:r w:rsidR="00413F30" w:rsidRPr="00D85CB7">
        <w:rPr>
          <w:rFonts w:cs="Arial"/>
          <w:snapToGrid w:val="0"/>
        </w:rPr>
        <w:t>e</w:t>
      </w:r>
      <w:r w:rsidR="00413F30" w:rsidRPr="00D85CB7">
        <w:rPr>
          <w:rFonts w:cs="Arial"/>
          <w:snapToGrid w:val="0"/>
        </w:rPr>
        <w:t>dömningen sker relativt nära i tiden efter det att riskbedömningen har införts, så att verksamhetsutövarna kan få chans att, genom ett bra miljöarbete, tillgodoräkna sig de ”morötter” som erfarenhetsbedömningen ger möjlighet till.</w:t>
      </w:r>
    </w:p>
    <w:p w:rsidR="0081686B" w:rsidRPr="00D85CB7" w:rsidRDefault="0081686B" w:rsidP="00172163">
      <w:pPr>
        <w:pStyle w:val="Mitt"/>
        <w:rPr>
          <w:rFonts w:cs="Arial"/>
        </w:rPr>
      </w:pPr>
    </w:p>
    <w:p w:rsidR="00E42006" w:rsidRPr="00D85CB7" w:rsidRDefault="00E42006" w:rsidP="007D32A6">
      <w:pPr>
        <w:ind w:right="-2"/>
      </w:pPr>
      <w:r w:rsidRPr="00D85CB7">
        <w:t xml:space="preserve">Skriften </w:t>
      </w:r>
      <w:r w:rsidR="00413F30" w:rsidRPr="00D85CB7">
        <w:t xml:space="preserve">togs fram i december 2008 </w:t>
      </w:r>
      <w:r w:rsidRPr="00D85CB7">
        <w:t>av Nils-</w:t>
      </w:r>
      <w:r w:rsidR="00C8431B" w:rsidRPr="00D85CB7">
        <w:t>Gunnar Sahlman, MI-gruppen S AB;</w:t>
      </w:r>
      <w:r w:rsidRPr="00D85CB7">
        <w:t xml:space="preserve"> Ke</w:t>
      </w:r>
      <w:r w:rsidRPr="00D85CB7">
        <w:t>r</w:t>
      </w:r>
      <w:r w:rsidRPr="00D85CB7">
        <w:t xml:space="preserve">stin Blom Bokliden och Germund Persson, SKL samt en referensgrupp bestående av </w:t>
      </w:r>
      <w:r w:rsidR="00413F30" w:rsidRPr="00D85CB7">
        <w:t xml:space="preserve">representanter för </w:t>
      </w:r>
      <w:r w:rsidR="00C8431B" w:rsidRPr="00D85CB7">
        <w:t>Borås</w:t>
      </w:r>
      <w:r w:rsidR="00413F30" w:rsidRPr="00D85CB7">
        <w:t>,</w:t>
      </w:r>
      <w:r w:rsidR="00C8431B" w:rsidRPr="00D85CB7">
        <w:t xml:space="preserve"> Göteborg</w:t>
      </w:r>
      <w:r w:rsidR="00413F30" w:rsidRPr="00D85CB7">
        <w:t>,</w:t>
      </w:r>
      <w:r w:rsidRPr="00D85CB7">
        <w:t xml:space="preserve"> </w:t>
      </w:r>
      <w:r w:rsidR="00C8431B" w:rsidRPr="00D85CB7">
        <w:t>Hel</w:t>
      </w:r>
      <w:r w:rsidR="00C8431B" w:rsidRPr="00D85CB7">
        <w:softHyphen/>
        <w:t>singborg</w:t>
      </w:r>
      <w:r w:rsidR="00413F30" w:rsidRPr="00D85CB7">
        <w:t>,</w:t>
      </w:r>
      <w:r w:rsidRPr="00D85CB7">
        <w:t xml:space="preserve"> Jön</w:t>
      </w:r>
      <w:r w:rsidR="00C8431B" w:rsidRPr="00D85CB7">
        <w:t>köping</w:t>
      </w:r>
      <w:r w:rsidR="00413F30" w:rsidRPr="00D85CB7">
        <w:t>,</w:t>
      </w:r>
      <w:r w:rsidRPr="00D85CB7">
        <w:t xml:space="preserve"> Kalmar samt Tranås</w:t>
      </w:r>
      <w:r w:rsidR="00413F30" w:rsidRPr="00D85CB7">
        <w:t xml:space="preserve"> kommuner</w:t>
      </w:r>
      <w:r w:rsidRPr="00D85CB7">
        <w:t xml:space="preserve">. Dessutom har </w:t>
      </w:r>
      <w:r w:rsidR="00C8431B" w:rsidRPr="00D85CB7">
        <w:t>Lidkö</w:t>
      </w:r>
      <w:r w:rsidR="00C8431B" w:rsidRPr="00D85CB7">
        <w:softHyphen/>
        <w:t>ping</w:t>
      </w:r>
      <w:r w:rsidR="00413F30" w:rsidRPr="00D85CB7">
        <w:t>,</w:t>
      </w:r>
      <w:r w:rsidR="00C8431B" w:rsidRPr="00D85CB7">
        <w:t xml:space="preserve"> Karlstad</w:t>
      </w:r>
      <w:r w:rsidR="00413F30" w:rsidRPr="00D85CB7">
        <w:t>,</w:t>
      </w:r>
      <w:r w:rsidRPr="00D85CB7">
        <w:t xml:space="preserve"> Falun och Kristinehamn</w:t>
      </w:r>
      <w:r w:rsidR="00413F30" w:rsidRPr="00D85CB7">
        <w:t>s</w:t>
      </w:r>
      <w:r w:rsidRPr="00D85CB7">
        <w:t xml:space="preserve"> </w:t>
      </w:r>
      <w:r w:rsidR="00413F30" w:rsidRPr="00D85CB7">
        <w:t xml:space="preserve">kommuner </w:t>
      </w:r>
      <w:r w:rsidRPr="00D85CB7">
        <w:t>bidragit med värdefulla synpunkter.</w:t>
      </w:r>
    </w:p>
    <w:p w:rsidR="001C40B5" w:rsidRPr="00D85CB7" w:rsidRDefault="001C40B5" w:rsidP="007D32A6">
      <w:pPr>
        <w:ind w:right="-2"/>
      </w:pPr>
    </w:p>
    <w:p w:rsidR="001C40B5" w:rsidRPr="00D85CB7" w:rsidRDefault="00413F30" w:rsidP="007D32A6">
      <w:pPr>
        <w:ind w:right="-2"/>
      </w:pPr>
      <w:r w:rsidRPr="00D85CB7">
        <w:t>En revidering av skriften gjordes i september 2010, efter att</w:t>
      </w:r>
      <w:r w:rsidR="00E42006" w:rsidRPr="00D85CB7">
        <w:t xml:space="preserve"> många kommuner lämnat förslag på ändringar och förbättringar av modellerna. En arbetsgrupp best</w:t>
      </w:r>
      <w:r w:rsidR="00D41D30" w:rsidRPr="00D85CB7">
        <w:t xml:space="preserve">ående av </w:t>
      </w:r>
      <w:r w:rsidR="006D0E66" w:rsidRPr="00D85CB7">
        <w:t>r</w:t>
      </w:r>
      <w:r w:rsidR="006D0E66" w:rsidRPr="00D85CB7">
        <w:t>e</w:t>
      </w:r>
      <w:r w:rsidR="006D0E66" w:rsidRPr="00D85CB7">
        <w:t xml:space="preserve">presentanter för </w:t>
      </w:r>
      <w:r w:rsidR="00D41D30" w:rsidRPr="00D85CB7">
        <w:t>Falun</w:t>
      </w:r>
      <w:r w:rsidR="006D0E66" w:rsidRPr="00D85CB7">
        <w:t>,</w:t>
      </w:r>
      <w:r w:rsidR="00E42006" w:rsidRPr="00D85CB7">
        <w:t xml:space="preserve"> B</w:t>
      </w:r>
      <w:r w:rsidR="00D41D30" w:rsidRPr="00D85CB7">
        <w:t>orlänge</w:t>
      </w:r>
      <w:r w:rsidR="006D0E66" w:rsidRPr="00D85CB7">
        <w:t>,</w:t>
      </w:r>
      <w:r w:rsidR="00D41D30" w:rsidRPr="00D85CB7">
        <w:t xml:space="preserve"> Karlstad</w:t>
      </w:r>
      <w:r w:rsidR="006D0E66" w:rsidRPr="00D85CB7">
        <w:t>,</w:t>
      </w:r>
      <w:r w:rsidR="00D41D30" w:rsidRPr="00D85CB7">
        <w:t xml:space="preserve"> Kalmar</w:t>
      </w:r>
      <w:r w:rsidR="006D0E66" w:rsidRPr="00D85CB7">
        <w:t>,</w:t>
      </w:r>
      <w:r w:rsidR="00E42006" w:rsidRPr="00D85CB7">
        <w:t xml:space="preserve"> Borås samt Halmstad</w:t>
      </w:r>
      <w:r w:rsidR="006D0E66" w:rsidRPr="00D85CB7">
        <w:t>s kommuner</w:t>
      </w:r>
      <w:r w:rsidR="00E42006" w:rsidRPr="00D85CB7">
        <w:t xml:space="preserve"> </w:t>
      </w:r>
      <w:r w:rsidR="006D0E66" w:rsidRPr="00D85CB7">
        <w:t>deltog.</w:t>
      </w:r>
      <w:r w:rsidR="002D0EE8" w:rsidRPr="00D85CB7">
        <w:t xml:space="preserve"> </w:t>
      </w:r>
      <w:r w:rsidR="00D41D30" w:rsidRPr="00D85CB7">
        <w:t>Likaså har värdefulla</w:t>
      </w:r>
      <w:r w:rsidR="001C40B5" w:rsidRPr="00D85CB7">
        <w:t xml:space="preserve"> synpunkter inkommit från de kommuner som fattat beslut om att använda modellen och på så sätt vunnit nya erfarenheter. </w:t>
      </w:r>
    </w:p>
    <w:p w:rsidR="006D0E66" w:rsidRPr="00D85CB7" w:rsidRDefault="006D0E66" w:rsidP="007D32A6">
      <w:pPr>
        <w:ind w:right="-2"/>
      </w:pPr>
    </w:p>
    <w:p w:rsidR="006D0E66" w:rsidRPr="00D85CB7" w:rsidRDefault="006D0E66" w:rsidP="006D0E66">
      <w:pPr>
        <w:ind w:right="-2"/>
      </w:pPr>
      <w:r w:rsidRPr="00D85CB7">
        <w:t>Revideringen 2012 har genomförts av Nils-Gunnar Sahlman, MI-gruppen S AB samt Kerstin Blom Bokliden, Tove Göthner och Anna Mar</w:t>
      </w:r>
      <w:r w:rsidR="00512D63" w:rsidRPr="00D85CB7">
        <w:t>c</w:t>
      </w:r>
      <w:r w:rsidRPr="00D85CB7">
        <w:t>usson, SKL.</w:t>
      </w:r>
      <w:r w:rsidR="000A139D" w:rsidRPr="00D85CB7">
        <w:t xml:space="preserve"> Ett antal kommuner har </w:t>
      </w:r>
      <w:proofErr w:type="gramStart"/>
      <w:r w:rsidR="000A139D" w:rsidRPr="00D85CB7">
        <w:t>givits</w:t>
      </w:r>
      <w:proofErr w:type="gramEnd"/>
      <w:r w:rsidR="000A139D" w:rsidRPr="00D85CB7">
        <w:t xml:space="preserve"> möjlighet att lämna synpunkter. Ett antal kommentarer har kommit in och beaktats.</w:t>
      </w:r>
    </w:p>
    <w:p w:rsidR="00FE6D87" w:rsidRPr="00D85CB7" w:rsidRDefault="00FE6D87" w:rsidP="00A21FFE">
      <w:pPr>
        <w:rPr>
          <w:u w:color="FFFFFF" w:themeColor="accent2" w:themeTint="00" w:themeShade="00"/>
        </w:rPr>
      </w:pPr>
    </w:p>
    <w:p w:rsidR="00FE6D87" w:rsidRPr="00D85CB7" w:rsidRDefault="00710006" w:rsidP="00A21FFE">
      <w:pPr>
        <w:rPr>
          <w:u w:color="FFFFFF" w:themeColor="accent2" w:themeTint="00" w:themeShade="00"/>
        </w:rPr>
      </w:pPr>
      <w:r w:rsidRPr="00D85CB7">
        <w:rPr>
          <w:u w:color="FFFFFF" w:themeColor="accent2" w:themeTint="00" w:themeShade="00"/>
        </w:rPr>
        <w:fldChar w:fldCharType="begin">
          <w:ffData>
            <w:name w:val="Text5"/>
            <w:enabled/>
            <w:calcOnExit w:val="0"/>
            <w:textInput>
              <w:default w:val="Stockholm"/>
            </w:textInput>
          </w:ffData>
        </w:fldChar>
      </w:r>
      <w:r w:rsidR="00FE6D87" w:rsidRPr="00D85CB7">
        <w:rPr>
          <w:u w:color="FFFFFF" w:themeColor="accent2" w:themeTint="00" w:themeShade="00"/>
        </w:rPr>
        <w:instrText xml:space="preserve"> FORMTEXT </w:instrText>
      </w:r>
      <w:r w:rsidRPr="00D85CB7">
        <w:rPr>
          <w:u w:color="FFFFFF" w:themeColor="accent2" w:themeTint="00" w:themeShade="00"/>
        </w:rPr>
      </w:r>
      <w:r w:rsidRPr="00D85CB7">
        <w:rPr>
          <w:u w:color="FFFFFF" w:themeColor="accent2" w:themeTint="00" w:themeShade="00"/>
        </w:rPr>
        <w:fldChar w:fldCharType="separate"/>
      </w:r>
      <w:r w:rsidR="00E91580" w:rsidRPr="00D85CB7">
        <w:rPr>
          <w:noProof/>
          <w:u w:color="FFFFFF" w:themeColor="accent2" w:themeTint="00" w:themeShade="00"/>
        </w:rPr>
        <w:t>Stockholm</w:t>
      </w:r>
      <w:r w:rsidRPr="00D85CB7">
        <w:rPr>
          <w:u w:color="FFFFFF" w:themeColor="accent2" w:themeTint="00" w:themeShade="00"/>
        </w:rPr>
        <w:fldChar w:fldCharType="end"/>
      </w:r>
      <w:r w:rsidR="00FE6D87" w:rsidRPr="00D85CB7">
        <w:rPr>
          <w:u w:color="FFFFFF" w:themeColor="accent2" w:themeTint="00" w:themeShade="00"/>
        </w:rPr>
        <w:t xml:space="preserve"> i </w:t>
      </w:r>
      <w:r w:rsidRPr="00D85CB7">
        <w:rPr>
          <w:u w:color="FFFFFF" w:themeColor="accent2" w:themeTint="00" w:themeShade="00"/>
        </w:rPr>
        <w:fldChar w:fldCharType="begin"/>
      </w:r>
      <w:r w:rsidR="002A5247" w:rsidRPr="00D85CB7">
        <w:rPr>
          <w:u w:color="FFFFFF" w:themeColor="accent2" w:themeTint="00" w:themeShade="00"/>
        </w:rPr>
        <w:instrText xml:space="preserve"> CREATEDATE  \@ "MMMM yyyy"  \* MERGEFORMAT </w:instrText>
      </w:r>
      <w:r w:rsidRPr="00D85CB7">
        <w:rPr>
          <w:u w:color="FFFFFF" w:themeColor="accent2" w:themeTint="00" w:themeShade="00"/>
        </w:rPr>
        <w:fldChar w:fldCharType="separate"/>
      </w:r>
      <w:r w:rsidR="006D0E66" w:rsidRPr="00D85CB7">
        <w:rPr>
          <w:noProof/>
          <w:u w:color="FFFFFF" w:themeColor="accent2" w:themeTint="00" w:themeShade="00"/>
        </w:rPr>
        <w:t>ma</w:t>
      </w:r>
      <w:r w:rsidR="000A139D" w:rsidRPr="00D85CB7">
        <w:rPr>
          <w:noProof/>
          <w:u w:color="FFFFFF" w:themeColor="accent2" w:themeTint="00" w:themeShade="00"/>
        </w:rPr>
        <w:t>j</w:t>
      </w:r>
      <w:r w:rsidR="006D0E66" w:rsidRPr="00D85CB7">
        <w:rPr>
          <w:noProof/>
          <w:u w:color="FFFFFF" w:themeColor="accent2" w:themeTint="00" w:themeShade="00"/>
        </w:rPr>
        <w:t xml:space="preserve"> 2012</w:t>
      </w:r>
      <w:r w:rsidRPr="00D85CB7">
        <w:rPr>
          <w:u w:color="FFFFFF" w:themeColor="accent2" w:themeTint="00" w:themeShade="00"/>
        </w:rPr>
        <w:fldChar w:fldCharType="end"/>
      </w:r>
    </w:p>
    <w:p w:rsidR="00FE6D87" w:rsidRPr="00D85CB7" w:rsidRDefault="00FE6D87" w:rsidP="00A21FFE">
      <w:pPr>
        <w:rPr>
          <w:u w:color="FFFFFF" w:themeColor="accent2" w:themeTint="00" w:themeShade="00"/>
        </w:rPr>
      </w:pPr>
    </w:p>
    <w:tbl>
      <w:tblPr>
        <w:tblW w:w="0" w:type="auto"/>
        <w:tblLayout w:type="fixed"/>
        <w:tblLook w:val="04A0" w:firstRow="1" w:lastRow="0" w:firstColumn="1" w:lastColumn="0" w:noHBand="0" w:noVBand="1"/>
      </w:tblPr>
      <w:tblGrid>
        <w:gridCol w:w="3369"/>
      </w:tblGrid>
      <w:tr w:rsidR="009B7F2B" w:rsidRPr="00D85CB7" w:rsidTr="00AA31D0">
        <w:trPr>
          <w:trHeight w:hRule="exact" w:val="692"/>
        </w:trPr>
        <w:tc>
          <w:tcPr>
            <w:tcW w:w="3369" w:type="dxa"/>
            <w:vAlign w:val="center"/>
          </w:tcPr>
          <w:p w:rsidR="009B7F2B" w:rsidRPr="00D85CB7" w:rsidRDefault="009B7F2B" w:rsidP="009B7F2B">
            <w:pPr>
              <w:jc w:val="left"/>
              <w:rPr>
                <w:rFonts w:ascii="Arial" w:hAnsi="Arial" w:cs="Arial"/>
                <w:sz w:val="15"/>
                <w:szCs w:val="15"/>
              </w:rPr>
            </w:pPr>
          </w:p>
        </w:tc>
      </w:tr>
    </w:tbl>
    <w:p w:rsidR="00FE6D87" w:rsidRPr="00D85CB7" w:rsidRDefault="00AA6506" w:rsidP="00A21FFE">
      <w:pPr>
        <w:rPr>
          <w:u w:color="FFFFFF" w:themeColor="accent2" w:themeTint="00" w:themeShade="00"/>
        </w:rPr>
      </w:pPr>
      <w:r w:rsidRPr="00D85CB7">
        <w:rPr>
          <w:u w:color="FFFFFF" w:themeColor="accent2" w:themeTint="00" w:themeShade="00"/>
        </w:rPr>
        <w:t>Gunilla Glasare</w:t>
      </w:r>
      <w:r w:rsidRPr="00D85CB7">
        <w:rPr>
          <w:u w:color="FFFFFF" w:themeColor="accent2" w:themeTint="00" w:themeShade="00"/>
        </w:rPr>
        <w:tab/>
      </w:r>
      <w:r w:rsidRPr="00D85CB7">
        <w:rPr>
          <w:u w:color="FFFFFF" w:themeColor="accent2" w:themeTint="00" w:themeShade="00"/>
        </w:rPr>
        <w:tab/>
      </w:r>
      <w:r w:rsidRPr="00D85CB7">
        <w:rPr>
          <w:u w:color="FFFFFF" w:themeColor="accent2" w:themeTint="00" w:themeShade="00"/>
        </w:rPr>
        <w:tab/>
        <w:t>Ann-Sofie Eriksson</w:t>
      </w:r>
    </w:p>
    <w:p w:rsidR="000A139D" w:rsidRPr="00D85CB7" w:rsidRDefault="00AA6506" w:rsidP="00A21FFE">
      <w:pPr>
        <w:rPr>
          <w:u w:color="FFFFFF" w:themeColor="accent2" w:themeTint="00" w:themeShade="00"/>
        </w:rPr>
      </w:pPr>
      <w:r w:rsidRPr="00D85CB7">
        <w:rPr>
          <w:u w:color="FFFFFF" w:themeColor="accent2" w:themeTint="00" w:themeShade="00"/>
        </w:rPr>
        <w:t>Avdelningschef</w:t>
      </w:r>
      <w:r w:rsidRPr="00D85CB7">
        <w:rPr>
          <w:u w:color="FFFFFF" w:themeColor="accent2" w:themeTint="00" w:themeShade="00"/>
        </w:rPr>
        <w:tab/>
      </w:r>
      <w:r w:rsidRPr="00D85CB7">
        <w:rPr>
          <w:u w:color="FFFFFF" w:themeColor="accent2" w:themeTint="00" w:themeShade="00"/>
        </w:rPr>
        <w:tab/>
      </w:r>
      <w:r w:rsidRPr="00D85CB7">
        <w:rPr>
          <w:u w:color="FFFFFF" w:themeColor="accent2" w:themeTint="00" w:themeShade="00"/>
        </w:rPr>
        <w:tab/>
        <w:t>Sektionschef</w:t>
      </w:r>
    </w:p>
    <w:p w:rsidR="000A139D" w:rsidRPr="00D85CB7" w:rsidRDefault="000A139D">
      <w:pPr>
        <w:jc w:val="left"/>
        <w:rPr>
          <w:u w:color="FFFFFF" w:themeColor="accent2" w:themeTint="00" w:themeShade="00"/>
        </w:rPr>
      </w:pPr>
      <w:r w:rsidRPr="00D85CB7">
        <w:rPr>
          <w:u w:color="FFFFFF" w:themeColor="accent2" w:themeTint="00" w:themeShade="00"/>
        </w:rPr>
        <w:lastRenderedPageBreak/>
        <w:br w:type="page"/>
      </w:r>
    </w:p>
    <w:sdt>
      <w:sdtPr>
        <w:rPr>
          <w:rFonts w:eastAsiaTheme="minorEastAsia" w:cstheme="minorBidi"/>
          <w:color w:val="auto"/>
          <w:sz w:val="20"/>
          <w:szCs w:val="20"/>
        </w:rPr>
        <w:id w:val="68923417"/>
        <w:docPartObj>
          <w:docPartGallery w:val="Table of Contents"/>
          <w:docPartUnique/>
        </w:docPartObj>
      </w:sdtPr>
      <w:sdtEndPr/>
      <w:sdtContent>
        <w:p w:rsidR="00CD32A3" w:rsidRPr="00D85CB7" w:rsidRDefault="00CD32A3">
          <w:pPr>
            <w:pStyle w:val="Innehllsfrteckningsrubrik"/>
            <w:rPr>
              <w:color w:val="auto"/>
            </w:rPr>
          </w:pPr>
          <w:r w:rsidRPr="00D85CB7">
            <w:rPr>
              <w:color w:val="auto"/>
            </w:rPr>
            <w:t>Innehåll</w:t>
          </w:r>
        </w:p>
        <w:p w:rsidR="000D1DED" w:rsidRPr="00D85CB7" w:rsidRDefault="00710006">
          <w:pPr>
            <w:pStyle w:val="Innehll1"/>
            <w:rPr>
              <w:rFonts w:asciiTheme="minorHAnsi" w:hAnsiTheme="minorHAnsi"/>
              <w:b w:val="0"/>
              <w:sz w:val="22"/>
              <w:szCs w:val="22"/>
              <w:lang w:eastAsia="sv-SE" w:bidi="ar-SA"/>
            </w:rPr>
          </w:pPr>
          <w:r w:rsidRPr="00D85CB7">
            <w:fldChar w:fldCharType="begin"/>
          </w:r>
          <w:r w:rsidR="00CD32A3" w:rsidRPr="00D85CB7">
            <w:instrText xml:space="preserve"> TOC \o "1-3" \h \z \u </w:instrText>
          </w:r>
          <w:r w:rsidRPr="00D85CB7">
            <w:fldChar w:fldCharType="separate"/>
          </w:r>
          <w:hyperlink w:anchor="_Toc325981280" w:history="1">
            <w:r w:rsidR="000D1DED" w:rsidRPr="00D85CB7">
              <w:rPr>
                <w:rStyle w:val="Hyperlnk"/>
                <w:u w:color="FFFFFF" w:themeColor="accent2" w:themeTint="00" w:themeShade="00"/>
              </w:rPr>
              <w:t>I</w:t>
            </w:r>
            <w:r w:rsidR="000D1DED" w:rsidRPr="00D85CB7">
              <w:rPr>
                <w:rStyle w:val="Hyperlnk"/>
              </w:rPr>
              <w:t>nledning</w:t>
            </w:r>
            <w:r w:rsidR="000D1DED" w:rsidRPr="00D85CB7">
              <w:rPr>
                <w:webHidden/>
              </w:rPr>
              <w:tab/>
            </w:r>
            <w:r w:rsidR="000D1DED" w:rsidRPr="00D85CB7">
              <w:rPr>
                <w:webHidden/>
              </w:rPr>
              <w:fldChar w:fldCharType="begin"/>
            </w:r>
            <w:r w:rsidR="000D1DED" w:rsidRPr="00D85CB7">
              <w:rPr>
                <w:webHidden/>
              </w:rPr>
              <w:instrText xml:space="preserve"> PAGEREF _Toc325981280 \h </w:instrText>
            </w:r>
            <w:r w:rsidR="000D1DED" w:rsidRPr="00D85CB7">
              <w:rPr>
                <w:webHidden/>
              </w:rPr>
            </w:r>
            <w:r w:rsidR="000D1DED" w:rsidRPr="00D85CB7">
              <w:rPr>
                <w:webHidden/>
              </w:rPr>
              <w:fldChar w:fldCharType="separate"/>
            </w:r>
            <w:r w:rsidR="00ED4ACA">
              <w:rPr>
                <w:webHidden/>
              </w:rPr>
              <w:t>8</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1" w:history="1">
            <w:r w:rsidR="000D1DED" w:rsidRPr="00D85CB7">
              <w:rPr>
                <w:rStyle w:val="Hyperlnk"/>
              </w:rPr>
              <w:t>Utgångspunkter</w:t>
            </w:r>
            <w:r w:rsidR="000D1DED" w:rsidRPr="00D85CB7">
              <w:rPr>
                <w:webHidden/>
              </w:rPr>
              <w:tab/>
            </w:r>
            <w:r w:rsidR="000D1DED" w:rsidRPr="00D85CB7">
              <w:rPr>
                <w:webHidden/>
              </w:rPr>
              <w:fldChar w:fldCharType="begin"/>
            </w:r>
            <w:r w:rsidR="000D1DED" w:rsidRPr="00D85CB7">
              <w:rPr>
                <w:webHidden/>
              </w:rPr>
              <w:instrText xml:space="preserve"> PAGEREF _Toc325981281 \h </w:instrText>
            </w:r>
            <w:r w:rsidR="000D1DED" w:rsidRPr="00D85CB7">
              <w:rPr>
                <w:webHidden/>
              </w:rPr>
            </w:r>
            <w:r w:rsidR="000D1DED" w:rsidRPr="00D85CB7">
              <w:rPr>
                <w:webHidden/>
              </w:rPr>
              <w:fldChar w:fldCharType="separate"/>
            </w:r>
            <w:r w:rsidR="00ED4ACA">
              <w:rPr>
                <w:webHidden/>
              </w:rPr>
              <w:t>8</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282" w:history="1">
            <w:r w:rsidR="000D1DED" w:rsidRPr="00D85CB7">
              <w:rPr>
                <w:rStyle w:val="Hyperlnk"/>
              </w:rPr>
              <w:t>Formella grunder för avgifter inom miljöbalkens område</w:t>
            </w:r>
            <w:r w:rsidR="000D1DED" w:rsidRPr="00D85CB7">
              <w:rPr>
                <w:webHidden/>
              </w:rPr>
              <w:tab/>
            </w:r>
            <w:r w:rsidR="000D1DED" w:rsidRPr="00D85CB7">
              <w:rPr>
                <w:webHidden/>
              </w:rPr>
              <w:fldChar w:fldCharType="begin"/>
            </w:r>
            <w:r w:rsidR="000D1DED" w:rsidRPr="00D85CB7">
              <w:rPr>
                <w:webHidden/>
              </w:rPr>
              <w:instrText xml:space="preserve"> PAGEREF _Toc325981282 \h </w:instrText>
            </w:r>
            <w:r w:rsidR="000D1DED" w:rsidRPr="00D85CB7">
              <w:rPr>
                <w:webHidden/>
              </w:rPr>
            </w:r>
            <w:r w:rsidR="000D1DED" w:rsidRPr="00D85CB7">
              <w:rPr>
                <w:webHidden/>
              </w:rPr>
              <w:fldChar w:fldCharType="separate"/>
            </w:r>
            <w:r w:rsidR="00ED4ACA">
              <w:rPr>
                <w:webHidden/>
              </w:rPr>
              <w:t>9</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3" w:history="1">
            <w:r w:rsidR="000D1DED" w:rsidRPr="00D85CB7">
              <w:rPr>
                <w:rStyle w:val="Hyperlnk"/>
              </w:rPr>
              <w:t>Kommunernas rätt att ta ut avgifter</w:t>
            </w:r>
            <w:r w:rsidR="000D1DED" w:rsidRPr="00D85CB7">
              <w:rPr>
                <w:webHidden/>
              </w:rPr>
              <w:tab/>
            </w:r>
            <w:r w:rsidR="000D1DED" w:rsidRPr="00D85CB7">
              <w:rPr>
                <w:webHidden/>
              </w:rPr>
              <w:fldChar w:fldCharType="begin"/>
            </w:r>
            <w:r w:rsidR="000D1DED" w:rsidRPr="00D85CB7">
              <w:rPr>
                <w:webHidden/>
              </w:rPr>
              <w:instrText xml:space="preserve"> PAGEREF _Toc325981283 \h </w:instrText>
            </w:r>
            <w:r w:rsidR="000D1DED" w:rsidRPr="00D85CB7">
              <w:rPr>
                <w:webHidden/>
              </w:rPr>
            </w:r>
            <w:r w:rsidR="000D1DED" w:rsidRPr="00D85CB7">
              <w:rPr>
                <w:webHidden/>
              </w:rPr>
              <w:fldChar w:fldCharType="separate"/>
            </w:r>
            <w:r w:rsidR="00ED4ACA">
              <w:rPr>
                <w:webHidden/>
              </w:rPr>
              <w:t>9</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4" w:history="1">
            <w:r w:rsidR="000D1DED" w:rsidRPr="00D85CB7">
              <w:rPr>
                <w:rStyle w:val="Hyperlnk"/>
              </w:rPr>
              <w:t>Självkostnadsprincipen</w:t>
            </w:r>
            <w:r w:rsidR="000D1DED" w:rsidRPr="00D85CB7">
              <w:rPr>
                <w:webHidden/>
              </w:rPr>
              <w:tab/>
            </w:r>
            <w:r w:rsidR="000D1DED" w:rsidRPr="00D85CB7">
              <w:rPr>
                <w:webHidden/>
              </w:rPr>
              <w:fldChar w:fldCharType="begin"/>
            </w:r>
            <w:r w:rsidR="000D1DED" w:rsidRPr="00D85CB7">
              <w:rPr>
                <w:webHidden/>
              </w:rPr>
              <w:instrText xml:space="preserve"> PAGEREF _Toc325981284 \h </w:instrText>
            </w:r>
            <w:r w:rsidR="000D1DED" w:rsidRPr="00D85CB7">
              <w:rPr>
                <w:webHidden/>
              </w:rPr>
            </w:r>
            <w:r w:rsidR="000D1DED" w:rsidRPr="00D85CB7">
              <w:rPr>
                <w:webHidden/>
              </w:rPr>
              <w:fldChar w:fldCharType="separate"/>
            </w:r>
            <w:r w:rsidR="00ED4ACA">
              <w:rPr>
                <w:webHidden/>
              </w:rPr>
              <w:t>11</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5" w:history="1">
            <w:r w:rsidR="000D1DED" w:rsidRPr="00D85CB7">
              <w:rPr>
                <w:rStyle w:val="Hyperlnk"/>
              </w:rPr>
              <w:t>Likställighetsprincipen</w:t>
            </w:r>
            <w:r w:rsidR="000D1DED" w:rsidRPr="00D85CB7">
              <w:rPr>
                <w:webHidden/>
              </w:rPr>
              <w:tab/>
            </w:r>
            <w:r w:rsidR="000D1DED" w:rsidRPr="00D85CB7">
              <w:rPr>
                <w:webHidden/>
              </w:rPr>
              <w:fldChar w:fldCharType="begin"/>
            </w:r>
            <w:r w:rsidR="000D1DED" w:rsidRPr="00D85CB7">
              <w:rPr>
                <w:webHidden/>
              </w:rPr>
              <w:instrText xml:space="preserve"> PAGEREF _Toc325981285 \h </w:instrText>
            </w:r>
            <w:r w:rsidR="000D1DED" w:rsidRPr="00D85CB7">
              <w:rPr>
                <w:webHidden/>
              </w:rPr>
            </w:r>
            <w:r w:rsidR="000D1DED" w:rsidRPr="00D85CB7">
              <w:rPr>
                <w:webHidden/>
              </w:rPr>
              <w:fldChar w:fldCharType="separate"/>
            </w:r>
            <w:r w:rsidR="00ED4ACA">
              <w:rPr>
                <w:webHidden/>
              </w:rPr>
              <w:t>12</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6" w:history="1">
            <w:r w:rsidR="000D1DED" w:rsidRPr="00D85CB7">
              <w:rPr>
                <w:rStyle w:val="Hyperlnk"/>
              </w:rPr>
              <w:t>Retroaktivitetsförbudet</w:t>
            </w:r>
            <w:r w:rsidR="000D1DED" w:rsidRPr="00D85CB7">
              <w:rPr>
                <w:webHidden/>
              </w:rPr>
              <w:tab/>
            </w:r>
            <w:r w:rsidR="000D1DED" w:rsidRPr="00D85CB7">
              <w:rPr>
                <w:webHidden/>
              </w:rPr>
              <w:fldChar w:fldCharType="begin"/>
            </w:r>
            <w:r w:rsidR="000D1DED" w:rsidRPr="00D85CB7">
              <w:rPr>
                <w:webHidden/>
              </w:rPr>
              <w:instrText xml:space="preserve"> PAGEREF _Toc325981286 \h </w:instrText>
            </w:r>
            <w:r w:rsidR="000D1DED" w:rsidRPr="00D85CB7">
              <w:rPr>
                <w:webHidden/>
              </w:rPr>
            </w:r>
            <w:r w:rsidR="000D1DED" w:rsidRPr="00D85CB7">
              <w:rPr>
                <w:webHidden/>
              </w:rPr>
              <w:fldChar w:fldCharType="separate"/>
            </w:r>
            <w:r w:rsidR="00ED4ACA">
              <w:rPr>
                <w:webHidden/>
              </w:rPr>
              <w:t>13</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287" w:history="1">
            <w:r w:rsidR="000D1DED" w:rsidRPr="00D85CB7">
              <w:rPr>
                <w:rStyle w:val="Hyperlnk"/>
              </w:rPr>
              <w:t>Gemensamma utgångspunkter för konstruktion av taxa</w:t>
            </w:r>
            <w:r w:rsidR="000D1DED" w:rsidRPr="00D85CB7">
              <w:rPr>
                <w:webHidden/>
              </w:rPr>
              <w:tab/>
            </w:r>
            <w:r w:rsidR="000D1DED" w:rsidRPr="00D85CB7">
              <w:rPr>
                <w:webHidden/>
              </w:rPr>
              <w:fldChar w:fldCharType="begin"/>
            </w:r>
            <w:r w:rsidR="000D1DED" w:rsidRPr="00D85CB7">
              <w:rPr>
                <w:webHidden/>
              </w:rPr>
              <w:instrText xml:space="preserve"> PAGEREF _Toc325981287 \h </w:instrText>
            </w:r>
            <w:r w:rsidR="000D1DED" w:rsidRPr="00D85CB7">
              <w:rPr>
                <w:webHidden/>
              </w:rPr>
            </w:r>
            <w:r w:rsidR="000D1DED" w:rsidRPr="00D85CB7">
              <w:rPr>
                <w:webHidden/>
              </w:rPr>
              <w:fldChar w:fldCharType="separate"/>
            </w:r>
            <w:r w:rsidR="00ED4ACA">
              <w:rPr>
                <w:webHidden/>
              </w:rPr>
              <w:t>14</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8" w:history="1">
            <w:r w:rsidR="000D1DED" w:rsidRPr="00D85CB7">
              <w:rPr>
                <w:rStyle w:val="Hyperlnk"/>
              </w:rPr>
              <w:t>Kommunernas ansvar – vad kan avgiftsbeläggas?</w:t>
            </w:r>
            <w:r w:rsidR="000D1DED" w:rsidRPr="00D85CB7">
              <w:rPr>
                <w:webHidden/>
              </w:rPr>
              <w:tab/>
            </w:r>
            <w:r w:rsidR="000D1DED" w:rsidRPr="00D85CB7">
              <w:rPr>
                <w:webHidden/>
              </w:rPr>
              <w:fldChar w:fldCharType="begin"/>
            </w:r>
            <w:r w:rsidR="000D1DED" w:rsidRPr="00D85CB7">
              <w:rPr>
                <w:webHidden/>
              </w:rPr>
              <w:instrText xml:space="preserve"> PAGEREF _Toc325981288 \h </w:instrText>
            </w:r>
            <w:r w:rsidR="000D1DED" w:rsidRPr="00D85CB7">
              <w:rPr>
                <w:webHidden/>
              </w:rPr>
            </w:r>
            <w:r w:rsidR="000D1DED" w:rsidRPr="00D85CB7">
              <w:rPr>
                <w:webHidden/>
              </w:rPr>
              <w:fldChar w:fldCharType="separate"/>
            </w:r>
            <w:r w:rsidR="00ED4ACA">
              <w:rPr>
                <w:webHidden/>
              </w:rPr>
              <w:t>14</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89" w:history="1">
            <w:r w:rsidR="000D1DED" w:rsidRPr="00D85CB7">
              <w:rPr>
                <w:rStyle w:val="Hyperlnk"/>
              </w:rPr>
              <w:t>Mål och planering för kommunernas tillsyn</w:t>
            </w:r>
            <w:r w:rsidR="000D1DED" w:rsidRPr="00D85CB7">
              <w:rPr>
                <w:webHidden/>
              </w:rPr>
              <w:tab/>
            </w:r>
            <w:r w:rsidR="000D1DED" w:rsidRPr="00D85CB7">
              <w:rPr>
                <w:webHidden/>
              </w:rPr>
              <w:fldChar w:fldCharType="begin"/>
            </w:r>
            <w:r w:rsidR="000D1DED" w:rsidRPr="00D85CB7">
              <w:rPr>
                <w:webHidden/>
              </w:rPr>
              <w:instrText xml:space="preserve"> PAGEREF _Toc325981289 \h </w:instrText>
            </w:r>
            <w:r w:rsidR="000D1DED" w:rsidRPr="00D85CB7">
              <w:rPr>
                <w:webHidden/>
              </w:rPr>
            </w:r>
            <w:r w:rsidR="000D1DED" w:rsidRPr="00D85CB7">
              <w:rPr>
                <w:webHidden/>
              </w:rPr>
              <w:fldChar w:fldCharType="separate"/>
            </w:r>
            <w:r w:rsidR="00ED4ACA">
              <w:rPr>
                <w:webHidden/>
              </w:rPr>
              <w:t>20</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0" w:history="1">
            <w:r w:rsidR="000D1DED" w:rsidRPr="00D85CB7">
              <w:rPr>
                <w:rStyle w:val="Hyperlnk"/>
              </w:rPr>
              <w:t>Vad ingår i prövning och tillsyn?</w:t>
            </w:r>
            <w:r w:rsidR="000D1DED" w:rsidRPr="00D85CB7">
              <w:rPr>
                <w:webHidden/>
              </w:rPr>
              <w:tab/>
            </w:r>
            <w:r w:rsidR="000D1DED" w:rsidRPr="00D85CB7">
              <w:rPr>
                <w:webHidden/>
              </w:rPr>
              <w:fldChar w:fldCharType="begin"/>
            </w:r>
            <w:r w:rsidR="000D1DED" w:rsidRPr="00D85CB7">
              <w:rPr>
                <w:webHidden/>
              </w:rPr>
              <w:instrText xml:space="preserve"> PAGEREF _Toc325981290 \h </w:instrText>
            </w:r>
            <w:r w:rsidR="000D1DED" w:rsidRPr="00D85CB7">
              <w:rPr>
                <w:webHidden/>
              </w:rPr>
            </w:r>
            <w:r w:rsidR="000D1DED" w:rsidRPr="00D85CB7">
              <w:rPr>
                <w:webHidden/>
              </w:rPr>
              <w:fldChar w:fldCharType="separate"/>
            </w:r>
            <w:r w:rsidR="00ED4ACA">
              <w:rPr>
                <w:webHidden/>
              </w:rPr>
              <w:t>21</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1" w:history="1">
            <w:r w:rsidR="000D1DED" w:rsidRPr="00D85CB7">
              <w:rPr>
                <w:rStyle w:val="Hyperlnk"/>
              </w:rPr>
              <w:t>Fast årsavgift för tillsyn och fast avgift för prövning</w:t>
            </w:r>
            <w:r w:rsidR="000D1DED" w:rsidRPr="00D85CB7">
              <w:rPr>
                <w:webHidden/>
              </w:rPr>
              <w:tab/>
            </w:r>
            <w:r w:rsidR="000D1DED" w:rsidRPr="00D85CB7">
              <w:rPr>
                <w:webHidden/>
              </w:rPr>
              <w:fldChar w:fldCharType="begin"/>
            </w:r>
            <w:r w:rsidR="000D1DED" w:rsidRPr="00D85CB7">
              <w:rPr>
                <w:webHidden/>
              </w:rPr>
              <w:instrText xml:space="preserve"> PAGEREF _Toc325981291 \h </w:instrText>
            </w:r>
            <w:r w:rsidR="000D1DED" w:rsidRPr="00D85CB7">
              <w:rPr>
                <w:webHidden/>
              </w:rPr>
            </w:r>
            <w:r w:rsidR="000D1DED" w:rsidRPr="00D85CB7">
              <w:rPr>
                <w:webHidden/>
              </w:rPr>
              <w:fldChar w:fldCharType="separate"/>
            </w:r>
            <w:r w:rsidR="00ED4ACA">
              <w:rPr>
                <w:webHidden/>
              </w:rPr>
              <w:t>23</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2" w:history="1">
            <w:r w:rsidR="000D1DED" w:rsidRPr="00D85CB7">
              <w:rPr>
                <w:rStyle w:val="Hyperlnk"/>
              </w:rPr>
              <w:t>Timavgift</w:t>
            </w:r>
            <w:r w:rsidR="000D1DED" w:rsidRPr="00D85CB7">
              <w:rPr>
                <w:webHidden/>
              </w:rPr>
              <w:tab/>
            </w:r>
            <w:r w:rsidR="000D1DED" w:rsidRPr="00D85CB7">
              <w:rPr>
                <w:webHidden/>
              </w:rPr>
              <w:fldChar w:fldCharType="begin"/>
            </w:r>
            <w:r w:rsidR="000D1DED" w:rsidRPr="00D85CB7">
              <w:rPr>
                <w:webHidden/>
              </w:rPr>
              <w:instrText xml:space="preserve"> PAGEREF _Toc325981292 \h </w:instrText>
            </w:r>
            <w:r w:rsidR="000D1DED" w:rsidRPr="00D85CB7">
              <w:rPr>
                <w:webHidden/>
              </w:rPr>
            </w:r>
            <w:r w:rsidR="000D1DED" w:rsidRPr="00D85CB7">
              <w:rPr>
                <w:webHidden/>
              </w:rPr>
              <w:fldChar w:fldCharType="separate"/>
            </w:r>
            <w:r w:rsidR="00ED4ACA">
              <w:rPr>
                <w:webHidden/>
              </w:rPr>
              <w:t>24</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3" w:history="1">
            <w:r w:rsidR="000D1DED" w:rsidRPr="00D85CB7">
              <w:rPr>
                <w:rStyle w:val="Hyperlnk"/>
              </w:rPr>
              <w:t>Avgift för remissarbete</w:t>
            </w:r>
            <w:r w:rsidR="000D1DED" w:rsidRPr="00D85CB7">
              <w:rPr>
                <w:webHidden/>
              </w:rPr>
              <w:tab/>
            </w:r>
            <w:r w:rsidR="000D1DED" w:rsidRPr="00D85CB7">
              <w:rPr>
                <w:webHidden/>
              </w:rPr>
              <w:fldChar w:fldCharType="begin"/>
            </w:r>
            <w:r w:rsidR="000D1DED" w:rsidRPr="00D85CB7">
              <w:rPr>
                <w:webHidden/>
              </w:rPr>
              <w:instrText xml:space="preserve"> PAGEREF _Toc325981293 \h </w:instrText>
            </w:r>
            <w:r w:rsidR="000D1DED" w:rsidRPr="00D85CB7">
              <w:rPr>
                <w:webHidden/>
              </w:rPr>
            </w:r>
            <w:r w:rsidR="000D1DED" w:rsidRPr="00D85CB7">
              <w:rPr>
                <w:webHidden/>
              </w:rPr>
              <w:fldChar w:fldCharType="separate"/>
            </w:r>
            <w:r w:rsidR="00ED4ACA">
              <w:rPr>
                <w:webHidden/>
              </w:rPr>
              <w:t>24</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4" w:history="1">
            <w:r w:rsidR="000D1DED" w:rsidRPr="00D85CB7">
              <w:rPr>
                <w:rStyle w:val="Hyperlnk"/>
              </w:rPr>
              <w:t>Andra typer av kostnader</w:t>
            </w:r>
            <w:r w:rsidR="000D1DED" w:rsidRPr="00D85CB7">
              <w:rPr>
                <w:webHidden/>
              </w:rPr>
              <w:tab/>
            </w:r>
            <w:r w:rsidR="000D1DED" w:rsidRPr="00D85CB7">
              <w:rPr>
                <w:webHidden/>
              </w:rPr>
              <w:fldChar w:fldCharType="begin"/>
            </w:r>
            <w:r w:rsidR="000D1DED" w:rsidRPr="00D85CB7">
              <w:rPr>
                <w:webHidden/>
              </w:rPr>
              <w:instrText xml:space="preserve"> PAGEREF _Toc325981294 \h </w:instrText>
            </w:r>
            <w:r w:rsidR="000D1DED" w:rsidRPr="00D85CB7">
              <w:rPr>
                <w:webHidden/>
              </w:rPr>
            </w:r>
            <w:r w:rsidR="000D1DED" w:rsidRPr="00D85CB7">
              <w:rPr>
                <w:webHidden/>
              </w:rPr>
              <w:fldChar w:fldCharType="separate"/>
            </w:r>
            <w:r w:rsidR="00ED4ACA">
              <w:rPr>
                <w:webHidden/>
              </w:rPr>
              <w:t>26</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5" w:history="1">
            <w:r w:rsidR="000D1DED" w:rsidRPr="00D85CB7">
              <w:rPr>
                <w:rStyle w:val="Hyperlnk"/>
              </w:rPr>
              <w:t>Nedsättning av avgiften i enskilda fall, m.m.</w:t>
            </w:r>
            <w:r w:rsidR="000D1DED" w:rsidRPr="00D85CB7">
              <w:rPr>
                <w:webHidden/>
              </w:rPr>
              <w:tab/>
            </w:r>
            <w:r w:rsidR="000D1DED" w:rsidRPr="00D85CB7">
              <w:rPr>
                <w:webHidden/>
              </w:rPr>
              <w:fldChar w:fldCharType="begin"/>
            </w:r>
            <w:r w:rsidR="000D1DED" w:rsidRPr="00D85CB7">
              <w:rPr>
                <w:webHidden/>
              </w:rPr>
              <w:instrText xml:space="preserve"> PAGEREF _Toc325981295 \h </w:instrText>
            </w:r>
            <w:r w:rsidR="000D1DED" w:rsidRPr="00D85CB7">
              <w:rPr>
                <w:webHidden/>
              </w:rPr>
            </w:r>
            <w:r w:rsidR="000D1DED" w:rsidRPr="00D85CB7">
              <w:rPr>
                <w:webHidden/>
              </w:rPr>
              <w:fldChar w:fldCharType="separate"/>
            </w:r>
            <w:r w:rsidR="00ED4ACA">
              <w:rPr>
                <w:webHidden/>
              </w:rPr>
              <w:t>26</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296" w:history="1">
            <w:r w:rsidR="000D1DED" w:rsidRPr="00D85CB7">
              <w:rPr>
                <w:rStyle w:val="Hyperlnk"/>
              </w:rPr>
              <w:t>Administrativa rutiner</w:t>
            </w:r>
            <w:r w:rsidR="000D1DED" w:rsidRPr="00D85CB7">
              <w:rPr>
                <w:webHidden/>
              </w:rPr>
              <w:tab/>
            </w:r>
            <w:r w:rsidR="000D1DED" w:rsidRPr="00D85CB7">
              <w:rPr>
                <w:webHidden/>
              </w:rPr>
              <w:fldChar w:fldCharType="begin"/>
            </w:r>
            <w:r w:rsidR="000D1DED" w:rsidRPr="00D85CB7">
              <w:rPr>
                <w:webHidden/>
              </w:rPr>
              <w:instrText xml:space="preserve"> PAGEREF _Toc325981296 \h </w:instrText>
            </w:r>
            <w:r w:rsidR="000D1DED" w:rsidRPr="00D85CB7">
              <w:rPr>
                <w:webHidden/>
              </w:rPr>
            </w:r>
            <w:r w:rsidR="000D1DED" w:rsidRPr="00D85CB7">
              <w:rPr>
                <w:webHidden/>
              </w:rPr>
              <w:fldChar w:fldCharType="separate"/>
            </w:r>
            <w:r w:rsidR="00ED4ACA">
              <w:rPr>
                <w:webHidden/>
              </w:rPr>
              <w:t>27</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7" w:history="1">
            <w:r w:rsidR="000D1DED" w:rsidRPr="00D85CB7">
              <w:rPr>
                <w:rStyle w:val="Hyperlnk"/>
              </w:rPr>
              <w:t>Kommunfullmäktiges beslut om taxa</w:t>
            </w:r>
            <w:r w:rsidR="000D1DED" w:rsidRPr="00D85CB7">
              <w:rPr>
                <w:webHidden/>
              </w:rPr>
              <w:tab/>
            </w:r>
            <w:r w:rsidR="000D1DED" w:rsidRPr="00D85CB7">
              <w:rPr>
                <w:webHidden/>
              </w:rPr>
              <w:fldChar w:fldCharType="begin"/>
            </w:r>
            <w:r w:rsidR="000D1DED" w:rsidRPr="00D85CB7">
              <w:rPr>
                <w:webHidden/>
              </w:rPr>
              <w:instrText xml:space="preserve"> PAGEREF _Toc325981297 \h </w:instrText>
            </w:r>
            <w:r w:rsidR="000D1DED" w:rsidRPr="00D85CB7">
              <w:rPr>
                <w:webHidden/>
              </w:rPr>
            </w:r>
            <w:r w:rsidR="000D1DED" w:rsidRPr="00D85CB7">
              <w:rPr>
                <w:webHidden/>
              </w:rPr>
              <w:fldChar w:fldCharType="separate"/>
            </w:r>
            <w:r w:rsidR="00ED4ACA">
              <w:rPr>
                <w:webHidden/>
              </w:rPr>
              <w:t>27</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8" w:history="1">
            <w:r w:rsidR="000D1DED" w:rsidRPr="00D85CB7">
              <w:rPr>
                <w:rStyle w:val="Hyperlnk"/>
              </w:rPr>
              <w:t>Överklagande av beslut om taxa</w:t>
            </w:r>
            <w:r w:rsidR="000D1DED" w:rsidRPr="00D85CB7">
              <w:rPr>
                <w:webHidden/>
              </w:rPr>
              <w:tab/>
            </w:r>
            <w:r w:rsidR="000D1DED" w:rsidRPr="00D85CB7">
              <w:rPr>
                <w:webHidden/>
              </w:rPr>
              <w:fldChar w:fldCharType="begin"/>
            </w:r>
            <w:r w:rsidR="000D1DED" w:rsidRPr="00D85CB7">
              <w:rPr>
                <w:webHidden/>
              </w:rPr>
              <w:instrText xml:space="preserve"> PAGEREF _Toc325981298 \h </w:instrText>
            </w:r>
            <w:r w:rsidR="000D1DED" w:rsidRPr="00D85CB7">
              <w:rPr>
                <w:webHidden/>
              </w:rPr>
            </w:r>
            <w:r w:rsidR="000D1DED" w:rsidRPr="00D85CB7">
              <w:rPr>
                <w:webHidden/>
              </w:rPr>
              <w:fldChar w:fldCharType="separate"/>
            </w:r>
            <w:r w:rsidR="00ED4ACA">
              <w:rPr>
                <w:webHidden/>
              </w:rPr>
              <w:t>27</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299" w:history="1">
            <w:r w:rsidR="000D1DED" w:rsidRPr="00D85CB7">
              <w:rPr>
                <w:rStyle w:val="Hyperlnk"/>
              </w:rPr>
              <w:t>Avgiftsbeslut i enskilda ärenden</w:t>
            </w:r>
            <w:r w:rsidR="000D1DED" w:rsidRPr="00D85CB7">
              <w:rPr>
                <w:webHidden/>
              </w:rPr>
              <w:tab/>
            </w:r>
            <w:r w:rsidR="000D1DED" w:rsidRPr="00D85CB7">
              <w:rPr>
                <w:webHidden/>
              </w:rPr>
              <w:fldChar w:fldCharType="begin"/>
            </w:r>
            <w:r w:rsidR="000D1DED" w:rsidRPr="00D85CB7">
              <w:rPr>
                <w:webHidden/>
              </w:rPr>
              <w:instrText xml:space="preserve"> PAGEREF _Toc325981299 \h </w:instrText>
            </w:r>
            <w:r w:rsidR="000D1DED" w:rsidRPr="00D85CB7">
              <w:rPr>
                <w:webHidden/>
              </w:rPr>
            </w:r>
            <w:r w:rsidR="000D1DED" w:rsidRPr="00D85CB7">
              <w:rPr>
                <w:webHidden/>
              </w:rPr>
              <w:fldChar w:fldCharType="separate"/>
            </w:r>
            <w:r w:rsidR="00ED4ACA">
              <w:rPr>
                <w:webHidden/>
              </w:rPr>
              <w:t>28</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0" w:history="1">
            <w:r w:rsidR="000D1DED" w:rsidRPr="00D85CB7">
              <w:rPr>
                <w:rStyle w:val="Hyperlnk"/>
              </w:rPr>
              <w:t xml:space="preserve">Verkställighet </w:t>
            </w:r>
            <w:r w:rsidR="000D1DED" w:rsidRPr="00D85CB7">
              <w:rPr>
                <w:rStyle w:val="Hyperlnk"/>
              </w:rPr>
              <w:noBreakHyphen/>
              <w:t xml:space="preserve"> Utmätning</w:t>
            </w:r>
            <w:r w:rsidR="000D1DED" w:rsidRPr="00D85CB7">
              <w:rPr>
                <w:webHidden/>
              </w:rPr>
              <w:tab/>
            </w:r>
            <w:r w:rsidR="000D1DED" w:rsidRPr="00D85CB7">
              <w:rPr>
                <w:webHidden/>
              </w:rPr>
              <w:fldChar w:fldCharType="begin"/>
            </w:r>
            <w:r w:rsidR="000D1DED" w:rsidRPr="00D85CB7">
              <w:rPr>
                <w:webHidden/>
              </w:rPr>
              <w:instrText xml:space="preserve"> PAGEREF _Toc325981300 \h </w:instrText>
            </w:r>
            <w:r w:rsidR="000D1DED" w:rsidRPr="00D85CB7">
              <w:rPr>
                <w:webHidden/>
              </w:rPr>
            </w:r>
            <w:r w:rsidR="000D1DED" w:rsidRPr="00D85CB7">
              <w:rPr>
                <w:webHidden/>
              </w:rPr>
              <w:fldChar w:fldCharType="separate"/>
            </w:r>
            <w:r w:rsidR="00ED4ACA">
              <w:rPr>
                <w:webHidden/>
              </w:rPr>
              <w:t>32</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1" w:history="1">
            <w:r w:rsidR="000D1DED" w:rsidRPr="00D85CB7">
              <w:rPr>
                <w:rStyle w:val="Hyperlnk"/>
              </w:rPr>
              <w:t>Överklagande av avgiftsbeslut i enskilda fall</w:t>
            </w:r>
            <w:r w:rsidR="000D1DED" w:rsidRPr="00D85CB7">
              <w:rPr>
                <w:webHidden/>
              </w:rPr>
              <w:tab/>
            </w:r>
            <w:r w:rsidR="000D1DED" w:rsidRPr="00D85CB7">
              <w:rPr>
                <w:webHidden/>
              </w:rPr>
              <w:fldChar w:fldCharType="begin"/>
            </w:r>
            <w:r w:rsidR="000D1DED" w:rsidRPr="00D85CB7">
              <w:rPr>
                <w:webHidden/>
              </w:rPr>
              <w:instrText xml:space="preserve"> PAGEREF _Toc325981301 \h </w:instrText>
            </w:r>
            <w:r w:rsidR="000D1DED" w:rsidRPr="00D85CB7">
              <w:rPr>
                <w:webHidden/>
              </w:rPr>
            </w:r>
            <w:r w:rsidR="000D1DED" w:rsidRPr="00D85CB7">
              <w:rPr>
                <w:webHidden/>
              </w:rPr>
              <w:fldChar w:fldCharType="separate"/>
            </w:r>
            <w:r w:rsidR="00ED4ACA">
              <w:rPr>
                <w:webHidden/>
              </w:rPr>
              <w:t>32</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302" w:history="1">
            <w:r w:rsidR="000D1DED" w:rsidRPr="00D85CB7">
              <w:rPr>
                <w:rStyle w:val="Hyperlnk"/>
              </w:rPr>
              <w:t>Risk- och erfarenhetsbedömning av miljöfarlig verksamhet och hälsoskydd samt beräkning av tillsynsbehov och avgifter</w:t>
            </w:r>
            <w:r w:rsidR="000D1DED" w:rsidRPr="00D85CB7">
              <w:rPr>
                <w:webHidden/>
              </w:rPr>
              <w:tab/>
            </w:r>
            <w:r w:rsidR="000D1DED" w:rsidRPr="00D85CB7">
              <w:rPr>
                <w:webHidden/>
              </w:rPr>
              <w:fldChar w:fldCharType="begin"/>
            </w:r>
            <w:r w:rsidR="000D1DED" w:rsidRPr="00D85CB7">
              <w:rPr>
                <w:webHidden/>
              </w:rPr>
              <w:instrText xml:space="preserve"> PAGEREF _Toc325981302 \h </w:instrText>
            </w:r>
            <w:r w:rsidR="000D1DED" w:rsidRPr="00D85CB7">
              <w:rPr>
                <w:webHidden/>
              </w:rPr>
            </w:r>
            <w:r w:rsidR="000D1DED" w:rsidRPr="00D85CB7">
              <w:rPr>
                <w:webHidden/>
              </w:rPr>
              <w:fldChar w:fldCharType="separate"/>
            </w:r>
            <w:r w:rsidR="00ED4ACA">
              <w:rPr>
                <w:webHidden/>
              </w:rPr>
              <w:t>34</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3" w:history="1">
            <w:r w:rsidR="000D1DED" w:rsidRPr="00D85CB7">
              <w:rPr>
                <w:rStyle w:val="Hyperlnk"/>
              </w:rPr>
              <w:t>Inledning</w:t>
            </w:r>
            <w:r w:rsidR="000D1DED" w:rsidRPr="00D85CB7">
              <w:rPr>
                <w:webHidden/>
              </w:rPr>
              <w:tab/>
            </w:r>
            <w:r w:rsidR="000D1DED" w:rsidRPr="00D85CB7">
              <w:rPr>
                <w:webHidden/>
              </w:rPr>
              <w:fldChar w:fldCharType="begin"/>
            </w:r>
            <w:r w:rsidR="000D1DED" w:rsidRPr="00D85CB7">
              <w:rPr>
                <w:webHidden/>
              </w:rPr>
              <w:instrText xml:space="preserve"> PAGEREF _Toc325981303 \h </w:instrText>
            </w:r>
            <w:r w:rsidR="000D1DED" w:rsidRPr="00D85CB7">
              <w:rPr>
                <w:webHidden/>
              </w:rPr>
            </w:r>
            <w:r w:rsidR="000D1DED" w:rsidRPr="00D85CB7">
              <w:rPr>
                <w:webHidden/>
              </w:rPr>
              <w:fldChar w:fldCharType="separate"/>
            </w:r>
            <w:r w:rsidR="00ED4ACA">
              <w:rPr>
                <w:webHidden/>
              </w:rPr>
              <w:t>34</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4" w:history="1">
            <w:r w:rsidR="000D1DED" w:rsidRPr="00D85CB7">
              <w:rPr>
                <w:rStyle w:val="Hyperlnk"/>
              </w:rPr>
              <w:t>Modellen</w:t>
            </w:r>
            <w:r w:rsidR="000D1DED" w:rsidRPr="00D85CB7">
              <w:rPr>
                <w:webHidden/>
              </w:rPr>
              <w:tab/>
            </w:r>
            <w:r w:rsidR="000D1DED" w:rsidRPr="00D85CB7">
              <w:rPr>
                <w:webHidden/>
              </w:rPr>
              <w:fldChar w:fldCharType="begin"/>
            </w:r>
            <w:r w:rsidR="000D1DED" w:rsidRPr="00D85CB7">
              <w:rPr>
                <w:webHidden/>
              </w:rPr>
              <w:instrText xml:space="preserve"> PAGEREF _Toc325981304 \h </w:instrText>
            </w:r>
            <w:r w:rsidR="000D1DED" w:rsidRPr="00D85CB7">
              <w:rPr>
                <w:webHidden/>
              </w:rPr>
            </w:r>
            <w:r w:rsidR="000D1DED" w:rsidRPr="00D85CB7">
              <w:rPr>
                <w:webHidden/>
              </w:rPr>
              <w:fldChar w:fldCharType="separate"/>
            </w:r>
            <w:r w:rsidR="00ED4ACA">
              <w:rPr>
                <w:webHidden/>
              </w:rPr>
              <w:t>35</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5" w:history="1">
            <w:r w:rsidR="000D1DED" w:rsidRPr="00D85CB7">
              <w:rPr>
                <w:rStyle w:val="Hyperlnk"/>
              </w:rPr>
              <w:t>Riskbedömning</w:t>
            </w:r>
            <w:r w:rsidR="000D1DED" w:rsidRPr="00D85CB7">
              <w:rPr>
                <w:webHidden/>
              </w:rPr>
              <w:tab/>
            </w:r>
            <w:r w:rsidR="000D1DED" w:rsidRPr="00D85CB7">
              <w:rPr>
                <w:webHidden/>
              </w:rPr>
              <w:fldChar w:fldCharType="begin"/>
            </w:r>
            <w:r w:rsidR="000D1DED" w:rsidRPr="00D85CB7">
              <w:rPr>
                <w:webHidden/>
              </w:rPr>
              <w:instrText xml:space="preserve"> PAGEREF _Toc325981305 \h </w:instrText>
            </w:r>
            <w:r w:rsidR="000D1DED" w:rsidRPr="00D85CB7">
              <w:rPr>
                <w:webHidden/>
              </w:rPr>
            </w:r>
            <w:r w:rsidR="000D1DED" w:rsidRPr="00D85CB7">
              <w:rPr>
                <w:webHidden/>
              </w:rPr>
              <w:fldChar w:fldCharType="separate"/>
            </w:r>
            <w:r w:rsidR="00ED4ACA">
              <w:rPr>
                <w:webHidden/>
              </w:rPr>
              <w:t>40</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6" w:history="1">
            <w:r w:rsidR="000D1DED" w:rsidRPr="00D85CB7">
              <w:rPr>
                <w:rStyle w:val="Hyperlnk"/>
              </w:rPr>
              <w:t>Erfarenhetsbedömning</w:t>
            </w:r>
            <w:r w:rsidR="000D1DED" w:rsidRPr="00D85CB7">
              <w:rPr>
                <w:webHidden/>
              </w:rPr>
              <w:tab/>
            </w:r>
            <w:r w:rsidR="000D1DED" w:rsidRPr="00D85CB7">
              <w:rPr>
                <w:webHidden/>
              </w:rPr>
              <w:fldChar w:fldCharType="begin"/>
            </w:r>
            <w:r w:rsidR="000D1DED" w:rsidRPr="00D85CB7">
              <w:rPr>
                <w:webHidden/>
              </w:rPr>
              <w:instrText xml:space="preserve"> PAGEREF _Toc325981306 \h </w:instrText>
            </w:r>
            <w:r w:rsidR="000D1DED" w:rsidRPr="00D85CB7">
              <w:rPr>
                <w:webHidden/>
              </w:rPr>
            </w:r>
            <w:r w:rsidR="000D1DED" w:rsidRPr="00D85CB7">
              <w:rPr>
                <w:webHidden/>
              </w:rPr>
              <w:fldChar w:fldCharType="separate"/>
            </w:r>
            <w:r w:rsidR="00ED4ACA">
              <w:rPr>
                <w:webHidden/>
              </w:rPr>
              <w:t>53</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7" w:history="1">
            <w:r w:rsidR="000D1DED" w:rsidRPr="00D85CB7">
              <w:rPr>
                <w:rStyle w:val="Hyperlnk"/>
              </w:rPr>
              <w:t>Bedömning av eventuell premiering</w:t>
            </w:r>
            <w:r w:rsidR="000D1DED" w:rsidRPr="00D85CB7">
              <w:rPr>
                <w:webHidden/>
              </w:rPr>
              <w:tab/>
            </w:r>
            <w:r w:rsidR="000D1DED" w:rsidRPr="00D85CB7">
              <w:rPr>
                <w:webHidden/>
              </w:rPr>
              <w:fldChar w:fldCharType="begin"/>
            </w:r>
            <w:r w:rsidR="000D1DED" w:rsidRPr="00D85CB7">
              <w:rPr>
                <w:webHidden/>
              </w:rPr>
              <w:instrText xml:space="preserve"> PAGEREF _Toc325981307 \h </w:instrText>
            </w:r>
            <w:r w:rsidR="000D1DED" w:rsidRPr="00D85CB7">
              <w:rPr>
                <w:webHidden/>
              </w:rPr>
            </w:r>
            <w:r w:rsidR="000D1DED" w:rsidRPr="00D85CB7">
              <w:rPr>
                <w:webHidden/>
              </w:rPr>
              <w:fldChar w:fldCharType="separate"/>
            </w:r>
            <w:r w:rsidR="00ED4ACA">
              <w:rPr>
                <w:webHidden/>
              </w:rPr>
              <w:t>58</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308" w:history="1">
            <w:r w:rsidR="000D1DED" w:rsidRPr="00D85CB7">
              <w:rPr>
                <w:rStyle w:val="Hyperlnk"/>
              </w:rPr>
              <w:t>Att välja avgiftssystem och taxemodell</w:t>
            </w:r>
            <w:r w:rsidR="000D1DED" w:rsidRPr="00D85CB7">
              <w:rPr>
                <w:webHidden/>
              </w:rPr>
              <w:tab/>
            </w:r>
            <w:r w:rsidR="000D1DED" w:rsidRPr="00D85CB7">
              <w:rPr>
                <w:webHidden/>
              </w:rPr>
              <w:fldChar w:fldCharType="begin"/>
            </w:r>
            <w:r w:rsidR="000D1DED" w:rsidRPr="00D85CB7">
              <w:rPr>
                <w:webHidden/>
              </w:rPr>
              <w:instrText xml:space="preserve"> PAGEREF _Toc325981308 \h </w:instrText>
            </w:r>
            <w:r w:rsidR="000D1DED" w:rsidRPr="00D85CB7">
              <w:rPr>
                <w:webHidden/>
              </w:rPr>
            </w:r>
            <w:r w:rsidR="000D1DED" w:rsidRPr="00D85CB7">
              <w:rPr>
                <w:webHidden/>
              </w:rPr>
              <w:fldChar w:fldCharType="separate"/>
            </w:r>
            <w:r w:rsidR="00ED4ACA">
              <w:rPr>
                <w:webHidden/>
              </w:rPr>
              <w:t>60</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09" w:history="1">
            <w:r w:rsidR="000D1DED" w:rsidRPr="00D85CB7">
              <w:rPr>
                <w:rStyle w:val="Hyperlnk"/>
              </w:rPr>
              <w:t>Processer beroende på vilket avgiftssystem som väljs</w:t>
            </w:r>
            <w:r w:rsidR="000D1DED" w:rsidRPr="00D85CB7">
              <w:rPr>
                <w:webHidden/>
              </w:rPr>
              <w:tab/>
            </w:r>
            <w:r w:rsidR="000D1DED" w:rsidRPr="00D85CB7">
              <w:rPr>
                <w:webHidden/>
              </w:rPr>
              <w:fldChar w:fldCharType="begin"/>
            </w:r>
            <w:r w:rsidR="000D1DED" w:rsidRPr="00D85CB7">
              <w:rPr>
                <w:webHidden/>
              </w:rPr>
              <w:instrText xml:space="preserve"> PAGEREF _Toc325981309 \h </w:instrText>
            </w:r>
            <w:r w:rsidR="000D1DED" w:rsidRPr="00D85CB7">
              <w:rPr>
                <w:webHidden/>
              </w:rPr>
            </w:r>
            <w:r w:rsidR="000D1DED" w:rsidRPr="00D85CB7">
              <w:rPr>
                <w:webHidden/>
              </w:rPr>
              <w:fldChar w:fldCharType="separate"/>
            </w:r>
            <w:r w:rsidR="00ED4ACA">
              <w:rPr>
                <w:webHidden/>
              </w:rPr>
              <w:t>62</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310" w:history="1">
            <w:r w:rsidR="000D1DED" w:rsidRPr="00D85CB7">
              <w:rPr>
                <w:rStyle w:val="Hyperlnk"/>
              </w:rPr>
              <w:t>Utformning av taxa inom miljöbalkens område</w:t>
            </w:r>
            <w:r w:rsidR="000D1DED" w:rsidRPr="00D85CB7">
              <w:rPr>
                <w:webHidden/>
              </w:rPr>
              <w:tab/>
            </w:r>
            <w:r w:rsidR="000D1DED" w:rsidRPr="00D85CB7">
              <w:rPr>
                <w:webHidden/>
              </w:rPr>
              <w:fldChar w:fldCharType="begin"/>
            </w:r>
            <w:r w:rsidR="000D1DED" w:rsidRPr="00D85CB7">
              <w:rPr>
                <w:webHidden/>
              </w:rPr>
              <w:instrText xml:space="preserve"> PAGEREF _Toc325981310 \h </w:instrText>
            </w:r>
            <w:r w:rsidR="000D1DED" w:rsidRPr="00D85CB7">
              <w:rPr>
                <w:webHidden/>
              </w:rPr>
            </w:r>
            <w:r w:rsidR="000D1DED" w:rsidRPr="00D85CB7">
              <w:rPr>
                <w:webHidden/>
              </w:rPr>
              <w:fldChar w:fldCharType="separate"/>
            </w:r>
            <w:r w:rsidR="00ED4ACA">
              <w:rPr>
                <w:webHidden/>
              </w:rPr>
              <w:t>66</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1" w:history="1">
            <w:r w:rsidR="000D1DED" w:rsidRPr="00D85CB7">
              <w:rPr>
                <w:rStyle w:val="Hyperlnk"/>
              </w:rPr>
              <w:t>Taxa för prövning och tillsyn inom miljöbalkens område</w:t>
            </w:r>
            <w:r w:rsidR="000D1DED" w:rsidRPr="00D85CB7">
              <w:rPr>
                <w:webHidden/>
              </w:rPr>
              <w:tab/>
            </w:r>
            <w:r w:rsidR="000D1DED" w:rsidRPr="00D85CB7">
              <w:rPr>
                <w:webHidden/>
              </w:rPr>
              <w:fldChar w:fldCharType="begin"/>
            </w:r>
            <w:r w:rsidR="000D1DED" w:rsidRPr="00D85CB7">
              <w:rPr>
                <w:webHidden/>
              </w:rPr>
              <w:instrText xml:space="preserve"> PAGEREF _Toc325981311 \h </w:instrText>
            </w:r>
            <w:r w:rsidR="000D1DED" w:rsidRPr="00D85CB7">
              <w:rPr>
                <w:webHidden/>
              </w:rPr>
            </w:r>
            <w:r w:rsidR="000D1DED" w:rsidRPr="00D85CB7">
              <w:rPr>
                <w:webHidden/>
              </w:rPr>
              <w:fldChar w:fldCharType="separate"/>
            </w:r>
            <w:r w:rsidR="00ED4ACA">
              <w:rPr>
                <w:webHidden/>
              </w:rPr>
              <w:t>66</w:t>
            </w:r>
            <w:r w:rsidR="000D1DED" w:rsidRPr="00D85CB7">
              <w:rPr>
                <w:webHidden/>
              </w:rPr>
              <w:fldChar w:fldCharType="end"/>
            </w:r>
          </w:hyperlink>
        </w:p>
        <w:p w:rsidR="00FC77B4" w:rsidRPr="00D85CB7" w:rsidRDefault="00FC77B4">
          <w:pPr>
            <w:jc w:val="left"/>
            <w:rPr>
              <w:rStyle w:val="Hyperlnk"/>
              <w:rFonts w:ascii="Arial" w:hAnsi="Arial"/>
              <w:b/>
              <w:noProof/>
            </w:rPr>
          </w:pPr>
          <w:r w:rsidRPr="00D85CB7">
            <w:rPr>
              <w:rStyle w:val="Hyperlnk"/>
              <w:noProof/>
            </w:rPr>
            <w:br w:type="page"/>
          </w:r>
        </w:p>
        <w:p w:rsidR="000D1DED" w:rsidRPr="00D85CB7" w:rsidRDefault="00D76F33">
          <w:pPr>
            <w:pStyle w:val="Innehll1"/>
            <w:rPr>
              <w:rFonts w:asciiTheme="minorHAnsi" w:hAnsiTheme="minorHAnsi"/>
              <w:b w:val="0"/>
              <w:sz w:val="22"/>
              <w:szCs w:val="22"/>
              <w:lang w:eastAsia="sv-SE" w:bidi="ar-SA"/>
            </w:rPr>
          </w:pPr>
          <w:hyperlink w:anchor="_Toc325981312" w:history="1">
            <w:r w:rsidR="000D1DED" w:rsidRPr="00D85CB7">
              <w:rPr>
                <w:rStyle w:val="Hyperlnk"/>
              </w:rPr>
              <w:t xml:space="preserve">Taxebilaga 1 Avgifter för prövning av ansökan, handläggning av </w:t>
            </w:r>
            <w:r w:rsidR="00676CC0" w:rsidRPr="00D85CB7">
              <w:rPr>
                <w:rStyle w:val="Hyperlnk"/>
              </w:rPr>
              <w:t xml:space="preserve">   </w:t>
            </w:r>
            <w:r w:rsidR="000D1DED" w:rsidRPr="00D85CB7">
              <w:rPr>
                <w:rStyle w:val="Hyperlnk"/>
              </w:rPr>
              <w:t>anmälan samt övrig tillsyn</w:t>
            </w:r>
            <w:r w:rsidR="000D1DED" w:rsidRPr="00D85CB7">
              <w:rPr>
                <w:webHidden/>
              </w:rPr>
              <w:tab/>
            </w:r>
            <w:r w:rsidR="000D1DED" w:rsidRPr="00D85CB7">
              <w:rPr>
                <w:webHidden/>
              </w:rPr>
              <w:fldChar w:fldCharType="begin"/>
            </w:r>
            <w:r w:rsidR="000D1DED" w:rsidRPr="00D85CB7">
              <w:rPr>
                <w:webHidden/>
              </w:rPr>
              <w:instrText xml:space="preserve"> PAGEREF _Toc325981312 \h </w:instrText>
            </w:r>
            <w:r w:rsidR="000D1DED" w:rsidRPr="00D85CB7">
              <w:rPr>
                <w:webHidden/>
              </w:rPr>
            </w:r>
            <w:r w:rsidR="000D1DED" w:rsidRPr="00D85CB7">
              <w:rPr>
                <w:webHidden/>
              </w:rPr>
              <w:fldChar w:fldCharType="separate"/>
            </w:r>
            <w:r w:rsidR="00ED4ACA">
              <w:rPr>
                <w:webHidden/>
              </w:rPr>
              <w:t>71</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3" w:history="1">
            <w:r w:rsidR="000D1DED" w:rsidRPr="00D85CB7">
              <w:rPr>
                <w:rStyle w:val="Hyperlnk"/>
              </w:rPr>
              <w:t>Allmänna hänsynsregler m.m. enl. 2 kap. Miljöbalken</w:t>
            </w:r>
            <w:r w:rsidR="000D1DED" w:rsidRPr="00D85CB7">
              <w:rPr>
                <w:webHidden/>
              </w:rPr>
              <w:tab/>
            </w:r>
            <w:r w:rsidR="000D1DED" w:rsidRPr="00D85CB7">
              <w:rPr>
                <w:webHidden/>
              </w:rPr>
              <w:fldChar w:fldCharType="begin"/>
            </w:r>
            <w:r w:rsidR="000D1DED" w:rsidRPr="00D85CB7">
              <w:rPr>
                <w:webHidden/>
              </w:rPr>
              <w:instrText xml:space="preserve"> PAGEREF _Toc325981313 \h </w:instrText>
            </w:r>
            <w:r w:rsidR="000D1DED" w:rsidRPr="00D85CB7">
              <w:rPr>
                <w:webHidden/>
              </w:rPr>
            </w:r>
            <w:r w:rsidR="000D1DED" w:rsidRPr="00D85CB7">
              <w:rPr>
                <w:webHidden/>
              </w:rPr>
              <w:fldChar w:fldCharType="separate"/>
            </w:r>
            <w:r w:rsidR="00ED4ACA">
              <w:rPr>
                <w:webHidden/>
              </w:rPr>
              <w:t>71</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4" w:history="1">
            <w:r w:rsidR="000D1DED" w:rsidRPr="00D85CB7">
              <w:rPr>
                <w:rStyle w:val="Hyperlnk"/>
              </w:rPr>
              <w:t>Skydd av områden enl. 7 kap miljöbalken</w:t>
            </w:r>
            <w:r w:rsidR="000D1DED" w:rsidRPr="00D85CB7">
              <w:rPr>
                <w:webHidden/>
              </w:rPr>
              <w:tab/>
            </w:r>
            <w:r w:rsidR="000D1DED" w:rsidRPr="00D85CB7">
              <w:rPr>
                <w:webHidden/>
              </w:rPr>
              <w:fldChar w:fldCharType="begin"/>
            </w:r>
            <w:r w:rsidR="000D1DED" w:rsidRPr="00D85CB7">
              <w:rPr>
                <w:webHidden/>
              </w:rPr>
              <w:instrText xml:space="preserve"> PAGEREF _Toc325981314 \h </w:instrText>
            </w:r>
            <w:r w:rsidR="000D1DED" w:rsidRPr="00D85CB7">
              <w:rPr>
                <w:webHidden/>
              </w:rPr>
            </w:r>
            <w:r w:rsidR="000D1DED" w:rsidRPr="00D85CB7">
              <w:rPr>
                <w:webHidden/>
              </w:rPr>
              <w:fldChar w:fldCharType="separate"/>
            </w:r>
            <w:r w:rsidR="00ED4ACA">
              <w:rPr>
                <w:webHidden/>
              </w:rPr>
              <w:t>71</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5" w:history="1">
            <w:r w:rsidR="000D1DED" w:rsidRPr="00D85CB7">
              <w:rPr>
                <w:rStyle w:val="Hyperlnk"/>
              </w:rPr>
              <w:t>Miljöfarlig verksamhet enl. 9 kap miljöbalken</w:t>
            </w:r>
            <w:r w:rsidR="000D1DED" w:rsidRPr="00D85CB7">
              <w:rPr>
                <w:webHidden/>
              </w:rPr>
              <w:tab/>
            </w:r>
            <w:r w:rsidR="000D1DED" w:rsidRPr="00D85CB7">
              <w:rPr>
                <w:webHidden/>
              </w:rPr>
              <w:fldChar w:fldCharType="begin"/>
            </w:r>
            <w:r w:rsidR="000D1DED" w:rsidRPr="00D85CB7">
              <w:rPr>
                <w:webHidden/>
              </w:rPr>
              <w:instrText xml:space="preserve"> PAGEREF _Toc325981315 \h </w:instrText>
            </w:r>
            <w:r w:rsidR="000D1DED" w:rsidRPr="00D85CB7">
              <w:rPr>
                <w:webHidden/>
              </w:rPr>
            </w:r>
            <w:r w:rsidR="000D1DED" w:rsidRPr="00D85CB7">
              <w:rPr>
                <w:webHidden/>
              </w:rPr>
              <w:fldChar w:fldCharType="separate"/>
            </w:r>
            <w:r w:rsidR="00ED4ACA">
              <w:rPr>
                <w:webHidden/>
              </w:rPr>
              <w:t>72</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6" w:history="1">
            <w:r w:rsidR="000D1DED" w:rsidRPr="00D85CB7">
              <w:rPr>
                <w:rStyle w:val="Hyperlnk"/>
              </w:rPr>
              <w:t>Hälsoskydd enl. 9 kap miljöbalken</w:t>
            </w:r>
            <w:r w:rsidR="000D1DED" w:rsidRPr="00D85CB7">
              <w:rPr>
                <w:webHidden/>
              </w:rPr>
              <w:tab/>
            </w:r>
            <w:r w:rsidR="000D1DED" w:rsidRPr="00D85CB7">
              <w:rPr>
                <w:webHidden/>
              </w:rPr>
              <w:fldChar w:fldCharType="begin"/>
            </w:r>
            <w:r w:rsidR="000D1DED" w:rsidRPr="00D85CB7">
              <w:rPr>
                <w:webHidden/>
              </w:rPr>
              <w:instrText xml:space="preserve"> PAGEREF _Toc325981316 \h </w:instrText>
            </w:r>
            <w:r w:rsidR="000D1DED" w:rsidRPr="00D85CB7">
              <w:rPr>
                <w:webHidden/>
              </w:rPr>
            </w:r>
            <w:r w:rsidR="000D1DED" w:rsidRPr="00D85CB7">
              <w:rPr>
                <w:webHidden/>
              </w:rPr>
              <w:fldChar w:fldCharType="separate"/>
            </w:r>
            <w:r w:rsidR="00ED4ACA">
              <w:rPr>
                <w:webHidden/>
              </w:rPr>
              <w:t>73</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7" w:history="1">
            <w:r w:rsidR="000D1DED" w:rsidRPr="00D85CB7">
              <w:rPr>
                <w:rStyle w:val="Hyperlnk"/>
              </w:rPr>
              <w:t>Miljöskador enligt 10 kap. Miljöbalken</w:t>
            </w:r>
            <w:r w:rsidR="000D1DED" w:rsidRPr="00D85CB7">
              <w:rPr>
                <w:webHidden/>
              </w:rPr>
              <w:tab/>
            </w:r>
            <w:r w:rsidR="000D1DED" w:rsidRPr="00D85CB7">
              <w:rPr>
                <w:webHidden/>
              </w:rPr>
              <w:fldChar w:fldCharType="begin"/>
            </w:r>
            <w:r w:rsidR="000D1DED" w:rsidRPr="00D85CB7">
              <w:rPr>
                <w:webHidden/>
              </w:rPr>
              <w:instrText xml:space="preserve"> PAGEREF _Toc325981317 \h </w:instrText>
            </w:r>
            <w:r w:rsidR="000D1DED" w:rsidRPr="00D85CB7">
              <w:rPr>
                <w:webHidden/>
              </w:rPr>
            </w:r>
            <w:r w:rsidR="000D1DED" w:rsidRPr="00D85CB7">
              <w:rPr>
                <w:webHidden/>
              </w:rPr>
              <w:fldChar w:fldCharType="separate"/>
            </w:r>
            <w:r w:rsidR="00ED4ACA">
              <w:rPr>
                <w:webHidden/>
              </w:rPr>
              <w:t>75</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8" w:history="1">
            <w:r w:rsidR="000D1DED" w:rsidRPr="00D85CB7">
              <w:rPr>
                <w:rStyle w:val="Hyperlnk"/>
              </w:rPr>
              <w:t>Vattenverksamhet enligt 11 kap. Miljöbalken</w:t>
            </w:r>
            <w:r w:rsidR="000D1DED" w:rsidRPr="00D85CB7">
              <w:rPr>
                <w:webHidden/>
              </w:rPr>
              <w:tab/>
            </w:r>
            <w:r w:rsidR="000D1DED" w:rsidRPr="00D85CB7">
              <w:rPr>
                <w:webHidden/>
              </w:rPr>
              <w:fldChar w:fldCharType="begin"/>
            </w:r>
            <w:r w:rsidR="000D1DED" w:rsidRPr="00D85CB7">
              <w:rPr>
                <w:webHidden/>
              </w:rPr>
              <w:instrText xml:space="preserve"> PAGEREF _Toc325981318 \h </w:instrText>
            </w:r>
            <w:r w:rsidR="000D1DED" w:rsidRPr="00D85CB7">
              <w:rPr>
                <w:webHidden/>
              </w:rPr>
            </w:r>
            <w:r w:rsidR="000D1DED" w:rsidRPr="00D85CB7">
              <w:rPr>
                <w:webHidden/>
              </w:rPr>
              <w:fldChar w:fldCharType="separate"/>
            </w:r>
            <w:r w:rsidR="00ED4ACA">
              <w:rPr>
                <w:webHidden/>
              </w:rPr>
              <w:t>75</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19" w:history="1">
            <w:r w:rsidR="000D1DED" w:rsidRPr="00D85CB7">
              <w:rPr>
                <w:rStyle w:val="Hyperlnk"/>
              </w:rPr>
              <w:t>Jordbruk och annan verksamhet enligt 12 kap. Miljöbalken</w:t>
            </w:r>
            <w:r w:rsidR="000D1DED" w:rsidRPr="00D85CB7">
              <w:rPr>
                <w:webHidden/>
              </w:rPr>
              <w:tab/>
            </w:r>
            <w:r w:rsidR="000D1DED" w:rsidRPr="00D85CB7">
              <w:rPr>
                <w:webHidden/>
              </w:rPr>
              <w:fldChar w:fldCharType="begin"/>
            </w:r>
            <w:r w:rsidR="000D1DED" w:rsidRPr="00D85CB7">
              <w:rPr>
                <w:webHidden/>
              </w:rPr>
              <w:instrText xml:space="preserve"> PAGEREF _Toc325981319 \h </w:instrText>
            </w:r>
            <w:r w:rsidR="000D1DED" w:rsidRPr="00D85CB7">
              <w:rPr>
                <w:webHidden/>
              </w:rPr>
            </w:r>
            <w:r w:rsidR="000D1DED" w:rsidRPr="00D85CB7">
              <w:rPr>
                <w:webHidden/>
              </w:rPr>
              <w:fldChar w:fldCharType="separate"/>
            </w:r>
            <w:r w:rsidR="00ED4ACA">
              <w:rPr>
                <w:webHidden/>
              </w:rPr>
              <w:t>76</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20" w:history="1">
            <w:r w:rsidR="000D1DED" w:rsidRPr="00D85CB7">
              <w:rPr>
                <w:rStyle w:val="Hyperlnk"/>
              </w:rPr>
              <w:t>Kemiska produkter enligt 14 kap. Miljöbalken</w:t>
            </w:r>
            <w:r w:rsidR="000D1DED" w:rsidRPr="00D85CB7">
              <w:rPr>
                <w:webHidden/>
              </w:rPr>
              <w:tab/>
            </w:r>
            <w:r w:rsidR="000D1DED" w:rsidRPr="00D85CB7">
              <w:rPr>
                <w:webHidden/>
              </w:rPr>
              <w:fldChar w:fldCharType="begin"/>
            </w:r>
            <w:r w:rsidR="000D1DED" w:rsidRPr="00D85CB7">
              <w:rPr>
                <w:webHidden/>
              </w:rPr>
              <w:instrText xml:space="preserve"> PAGEREF _Toc325981320 \h </w:instrText>
            </w:r>
            <w:r w:rsidR="000D1DED" w:rsidRPr="00D85CB7">
              <w:rPr>
                <w:webHidden/>
              </w:rPr>
            </w:r>
            <w:r w:rsidR="000D1DED" w:rsidRPr="00D85CB7">
              <w:rPr>
                <w:webHidden/>
              </w:rPr>
              <w:fldChar w:fldCharType="separate"/>
            </w:r>
            <w:r w:rsidR="00ED4ACA">
              <w:rPr>
                <w:webHidden/>
              </w:rPr>
              <w:t>76</w:t>
            </w:r>
            <w:r w:rsidR="000D1DED" w:rsidRPr="00D85CB7">
              <w:rPr>
                <w:webHidden/>
              </w:rPr>
              <w:fldChar w:fldCharType="end"/>
            </w:r>
          </w:hyperlink>
        </w:p>
        <w:p w:rsidR="000D1DED" w:rsidRPr="00D85CB7" w:rsidRDefault="00D76F33">
          <w:pPr>
            <w:pStyle w:val="Innehll2"/>
            <w:rPr>
              <w:rFonts w:asciiTheme="minorHAnsi" w:hAnsiTheme="minorHAnsi"/>
              <w:snapToGrid/>
              <w:sz w:val="22"/>
              <w:szCs w:val="22"/>
              <w:lang w:eastAsia="sv-SE" w:bidi="ar-SA"/>
            </w:rPr>
          </w:pPr>
          <w:hyperlink w:anchor="_Toc325981321" w:history="1">
            <w:r w:rsidR="000D1DED" w:rsidRPr="00D85CB7">
              <w:rPr>
                <w:rStyle w:val="Hyperlnk"/>
              </w:rPr>
              <w:t>Avfall och producentansvar enligt 15 kap. Miljöbalken</w:t>
            </w:r>
            <w:r w:rsidR="000D1DED" w:rsidRPr="00D85CB7">
              <w:rPr>
                <w:webHidden/>
              </w:rPr>
              <w:tab/>
            </w:r>
            <w:r w:rsidR="000D1DED" w:rsidRPr="00D85CB7">
              <w:rPr>
                <w:webHidden/>
              </w:rPr>
              <w:fldChar w:fldCharType="begin"/>
            </w:r>
            <w:r w:rsidR="000D1DED" w:rsidRPr="00D85CB7">
              <w:rPr>
                <w:webHidden/>
              </w:rPr>
              <w:instrText xml:space="preserve"> PAGEREF _Toc325981321 \h </w:instrText>
            </w:r>
            <w:r w:rsidR="000D1DED" w:rsidRPr="00D85CB7">
              <w:rPr>
                <w:webHidden/>
              </w:rPr>
            </w:r>
            <w:r w:rsidR="000D1DED" w:rsidRPr="00D85CB7">
              <w:rPr>
                <w:webHidden/>
              </w:rPr>
              <w:fldChar w:fldCharType="separate"/>
            </w:r>
            <w:r w:rsidR="00ED4ACA">
              <w:rPr>
                <w:webHidden/>
              </w:rPr>
              <w:t>77</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322" w:history="1">
            <w:r w:rsidR="000D1DED" w:rsidRPr="00D85CB7">
              <w:rPr>
                <w:rStyle w:val="Hyperlnk"/>
              </w:rPr>
              <w:t>Taxebilaga 2 Avgiftsklasser för miljöfarlig verksamhet och hälsoskyddsverksamheter</w:t>
            </w:r>
            <w:r w:rsidR="000D1DED" w:rsidRPr="00D85CB7">
              <w:rPr>
                <w:webHidden/>
              </w:rPr>
              <w:tab/>
            </w:r>
            <w:r w:rsidR="000D1DED" w:rsidRPr="00D85CB7">
              <w:rPr>
                <w:webHidden/>
              </w:rPr>
              <w:fldChar w:fldCharType="begin"/>
            </w:r>
            <w:r w:rsidR="000D1DED" w:rsidRPr="00D85CB7">
              <w:rPr>
                <w:webHidden/>
              </w:rPr>
              <w:instrText xml:space="preserve"> PAGEREF _Toc325981322 \h </w:instrText>
            </w:r>
            <w:r w:rsidR="000D1DED" w:rsidRPr="00D85CB7">
              <w:rPr>
                <w:webHidden/>
              </w:rPr>
            </w:r>
            <w:r w:rsidR="000D1DED" w:rsidRPr="00D85CB7">
              <w:rPr>
                <w:webHidden/>
              </w:rPr>
              <w:fldChar w:fldCharType="separate"/>
            </w:r>
            <w:r w:rsidR="00ED4ACA">
              <w:rPr>
                <w:webHidden/>
              </w:rPr>
              <w:t>78</w:t>
            </w:r>
            <w:r w:rsidR="000D1DED" w:rsidRPr="00D85CB7">
              <w:rPr>
                <w:webHidden/>
              </w:rPr>
              <w:fldChar w:fldCharType="end"/>
            </w:r>
          </w:hyperlink>
        </w:p>
        <w:p w:rsidR="000D1DED" w:rsidRPr="00D85CB7" w:rsidRDefault="00D76F33">
          <w:pPr>
            <w:pStyle w:val="Innehll1"/>
            <w:rPr>
              <w:rFonts w:asciiTheme="minorHAnsi" w:hAnsiTheme="minorHAnsi"/>
              <w:b w:val="0"/>
              <w:sz w:val="22"/>
              <w:szCs w:val="22"/>
              <w:lang w:eastAsia="sv-SE" w:bidi="ar-SA"/>
            </w:rPr>
          </w:pPr>
          <w:hyperlink w:anchor="_Toc325981323" w:history="1">
            <w:r w:rsidR="000D1DED" w:rsidRPr="00D85CB7">
              <w:rPr>
                <w:rStyle w:val="Hyperlnk"/>
              </w:rPr>
              <w:t xml:space="preserve">Taxebilaga 3 Risk- och erfarenhetsbedömning (inplacering i </w:t>
            </w:r>
            <w:r w:rsidR="00676CC0" w:rsidRPr="00D85CB7">
              <w:rPr>
                <w:rStyle w:val="Hyperlnk"/>
              </w:rPr>
              <w:t xml:space="preserve">      </w:t>
            </w:r>
            <w:r w:rsidR="000D1DED" w:rsidRPr="00D85CB7">
              <w:rPr>
                <w:rStyle w:val="Hyperlnk"/>
              </w:rPr>
              <w:t>riskkolumn och årlig tillsynstid)</w:t>
            </w:r>
            <w:r w:rsidR="000D1DED" w:rsidRPr="00D85CB7">
              <w:rPr>
                <w:webHidden/>
              </w:rPr>
              <w:tab/>
            </w:r>
            <w:r w:rsidR="000D1DED" w:rsidRPr="00D85CB7">
              <w:rPr>
                <w:webHidden/>
              </w:rPr>
              <w:fldChar w:fldCharType="begin"/>
            </w:r>
            <w:r w:rsidR="000D1DED" w:rsidRPr="00D85CB7">
              <w:rPr>
                <w:webHidden/>
              </w:rPr>
              <w:instrText xml:space="preserve"> PAGEREF _Toc325981323 \h </w:instrText>
            </w:r>
            <w:r w:rsidR="000D1DED" w:rsidRPr="00D85CB7">
              <w:rPr>
                <w:webHidden/>
              </w:rPr>
            </w:r>
            <w:r w:rsidR="000D1DED" w:rsidRPr="00D85CB7">
              <w:rPr>
                <w:webHidden/>
              </w:rPr>
              <w:fldChar w:fldCharType="separate"/>
            </w:r>
            <w:r w:rsidR="00ED4ACA">
              <w:rPr>
                <w:webHidden/>
              </w:rPr>
              <w:t>174</w:t>
            </w:r>
            <w:r w:rsidR="000D1DED" w:rsidRPr="00D85CB7">
              <w:rPr>
                <w:webHidden/>
              </w:rPr>
              <w:fldChar w:fldCharType="end"/>
            </w:r>
          </w:hyperlink>
        </w:p>
        <w:p w:rsidR="000D1DED" w:rsidRPr="00D85CB7" w:rsidRDefault="00D76F33">
          <w:pPr>
            <w:pStyle w:val="Innehll2"/>
            <w:rPr>
              <w:rFonts w:asciiTheme="minorHAnsi" w:hAnsiTheme="minorHAnsi"/>
              <w:snapToGrid/>
              <w:lang w:eastAsia="sv-SE" w:bidi="ar-SA"/>
            </w:rPr>
          </w:pPr>
          <w:hyperlink w:anchor="_Toc325981324" w:history="1">
            <w:r w:rsidR="000D1DED" w:rsidRPr="00D85CB7">
              <w:rPr>
                <w:rStyle w:val="Hyperlnk"/>
              </w:rPr>
              <w:t>Årlig tillsynstid</w:t>
            </w:r>
            <w:r w:rsidR="000D1DED" w:rsidRPr="00D85CB7">
              <w:rPr>
                <w:webHidden/>
              </w:rPr>
              <w:tab/>
            </w:r>
            <w:r w:rsidR="000D1DED" w:rsidRPr="00D85CB7">
              <w:rPr>
                <w:webHidden/>
              </w:rPr>
              <w:fldChar w:fldCharType="begin"/>
            </w:r>
            <w:r w:rsidR="000D1DED" w:rsidRPr="00D85CB7">
              <w:rPr>
                <w:webHidden/>
              </w:rPr>
              <w:instrText xml:space="preserve"> PAGEREF _Toc325981324 \h </w:instrText>
            </w:r>
            <w:r w:rsidR="000D1DED" w:rsidRPr="00D85CB7">
              <w:rPr>
                <w:webHidden/>
              </w:rPr>
            </w:r>
            <w:r w:rsidR="000D1DED" w:rsidRPr="00D85CB7">
              <w:rPr>
                <w:webHidden/>
              </w:rPr>
              <w:fldChar w:fldCharType="separate"/>
            </w:r>
            <w:r w:rsidR="00ED4ACA">
              <w:rPr>
                <w:webHidden/>
              </w:rPr>
              <w:t>174</w:t>
            </w:r>
            <w:r w:rsidR="000D1DED" w:rsidRPr="00D85CB7">
              <w:rPr>
                <w:webHidden/>
              </w:rPr>
              <w:fldChar w:fldCharType="end"/>
            </w:r>
          </w:hyperlink>
        </w:p>
        <w:p w:rsidR="000D1DED" w:rsidRPr="00D85CB7" w:rsidRDefault="00D76F33">
          <w:pPr>
            <w:pStyle w:val="Innehll2"/>
            <w:rPr>
              <w:rFonts w:asciiTheme="minorHAnsi" w:hAnsiTheme="minorHAnsi"/>
              <w:snapToGrid/>
              <w:lang w:eastAsia="sv-SE" w:bidi="ar-SA"/>
            </w:rPr>
          </w:pPr>
          <w:hyperlink w:anchor="_Toc325981327" w:history="1">
            <w:r w:rsidR="000D1DED" w:rsidRPr="00D85CB7">
              <w:rPr>
                <w:rStyle w:val="Hyperlnk"/>
              </w:rPr>
              <w:t>Riskbedömning</w:t>
            </w:r>
            <w:r w:rsidR="000D1DED" w:rsidRPr="00D85CB7">
              <w:rPr>
                <w:webHidden/>
              </w:rPr>
              <w:tab/>
            </w:r>
            <w:r w:rsidR="000D1DED" w:rsidRPr="00D85CB7">
              <w:rPr>
                <w:webHidden/>
              </w:rPr>
              <w:fldChar w:fldCharType="begin"/>
            </w:r>
            <w:r w:rsidR="000D1DED" w:rsidRPr="00D85CB7">
              <w:rPr>
                <w:webHidden/>
              </w:rPr>
              <w:instrText xml:space="preserve"> PAGEREF _Toc325981327 \h </w:instrText>
            </w:r>
            <w:r w:rsidR="000D1DED" w:rsidRPr="00D85CB7">
              <w:rPr>
                <w:webHidden/>
              </w:rPr>
            </w:r>
            <w:r w:rsidR="000D1DED" w:rsidRPr="00D85CB7">
              <w:rPr>
                <w:webHidden/>
              </w:rPr>
              <w:fldChar w:fldCharType="separate"/>
            </w:r>
            <w:r w:rsidR="00ED4ACA">
              <w:rPr>
                <w:webHidden/>
              </w:rPr>
              <w:t>176</w:t>
            </w:r>
            <w:r w:rsidR="000D1DED" w:rsidRPr="00D85CB7">
              <w:rPr>
                <w:webHidden/>
              </w:rPr>
              <w:fldChar w:fldCharType="end"/>
            </w:r>
          </w:hyperlink>
        </w:p>
        <w:p w:rsidR="000D1DED" w:rsidRPr="00D85CB7" w:rsidRDefault="00D76F33">
          <w:pPr>
            <w:pStyle w:val="Innehll2"/>
            <w:rPr>
              <w:rFonts w:asciiTheme="minorHAnsi" w:hAnsiTheme="minorHAnsi"/>
              <w:snapToGrid/>
              <w:lang w:eastAsia="sv-SE" w:bidi="ar-SA"/>
            </w:rPr>
          </w:pPr>
          <w:hyperlink w:anchor="_Toc325981328" w:history="1">
            <w:r w:rsidR="000D1DED" w:rsidRPr="00D85CB7">
              <w:rPr>
                <w:rStyle w:val="Hyperlnk"/>
              </w:rPr>
              <w:t>Erfarenhetsbedömning</w:t>
            </w:r>
            <w:r w:rsidR="000D1DED" w:rsidRPr="00D85CB7">
              <w:rPr>
                <w:webHidden/>
              </w:rPr>
              <w:tab/>
            </w:r>
            <w:r w:rsidR="000D1DED" w:rsidRPr="00D85CB7">
              <w:rPr>
                <w:webHidden/>
              </w:rPr>
              <w:fldChar w:fldCharType="begin"/>
            </w:r>
            <w:r w:rsidR="000D1DED" w:rsidRPr="00D85CB7">
              <w:rPr>
                <w:webHidden/>
              </w:rPr>
              <w:instrText xml:space="preserve"> PAGEREF _Toc325981328 \h </w:instrText>
            </w:r>
            <w:r w:rsidR="000D1DED" w:rsidRPr="00D85CB7">
              <w:rPr>
                <w:webHidden/>
              </w:rPr>
            </w:r>
            <w:r w:rsidR="000D1DED" w:rsidRPr="00D85CB7">
              <w:rPr>
                <w:webHidden/>
              </w:rPr>
              <w:fldChar w:fldCharType="separate"/>
            </w:r>
            <w:r w:rsidR="00ED4ACA">
              <w:rPr>
                <w:webHidden/>
              </w:rPr>
              <w:t>178</w:t>
            </w:r>
            <w:r w:rsidR="000D1DED" w:rsidRPr="00D85CB7">
              <w:rPr>
                <w:webHidden/>
              </w:rPr>
              <w:fldChar w:fldCharType="end"/>
            </w:r>
          </w:hyperlink>
        </w:p>
        <w:p w:rsidR="000D1DED" w:rsidRPr="00D85CB7" w:rsidRDefault="00D76F33">
          <w:pPr>
            <w:pStyle w:val="Innehll1"/>
            <w:rPr>
              <w:rFonts w:asciiTheme="minorHAnsi" w:hAnsiTheme="minorHAnsi"/>
              <w:b w:val="0"/>
              <w:sz w:val="18"/>
              <w:szCs w:val="18"/>
              <w:lang w:eastAsia="sv-SE" w:bidi="ar-SA"/>
            </w:rPr>
          </w:pPr>
          <w:hyperlink w:anchor="_Toc325981329" w:history="1">
            <w:r w:rsidR="000D1DED" w:rsidRPr="00D85CB7">
              <w:rPr>
                <w:rStyle w:val="Hyperlnk"/>
                <w:b w:val="0"/>
                <w:sz w:val="18"/>
                <w:szCs w:val="18"/>
              </w:rPr>
              <w:t>Underlag 1 Information om föreslagen avgiftsklass samt gällande timavgift</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_Toc325981329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181</w:t>
            </w:r>
            <w:r w:rsidR="000D1DED" w:rsidRPr="00D85CB7">
              <w:rPr>
                <w:b w:val="0"/>
                <w:webHidden/>
                <w:sz w:val="18"/>
                <w:szCs w:val="18"/>
              </w:rPr>
              <w:fldChar w:fldCharType="end"/>
            </w:r>
          </w:hyperlink>
          <w:r w:rsidR="00FC77B4" w:rsidRPr="00D85CB7">
            <w:rPr>
              <w:rStyle w:val="Hyperlnk"/>
              <w:b w:val="0"/>
              <w:sz w:val="18"/>
              <w:szCs w:val="18"/>
            </w:rPr>
            <w:br/>
          </w:r>
          <w:hyperlink w:anchor="_Toc325981330" w:history="1">
            <w:r w:rsidR="000D1DED" w:rsidRPr="00D85CB7">
              <w:rPr>
                <w:rStyle w:val="Hyperlnk"/>
                <w:b w:val="0"/>
                <w:sz w:val="18"/>
                <w:szCs w:val="18"/>
              </w:rPr>
              <w:t>Underlag 2 Avgift för tillsyn enligt miljöbalken (Avgiftsklass)</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_Toc325981330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183</w:t>
            </w:r>
            <w:r w:rsidR="000D1DED" w:rsidRPr="00D85CB7">
              <w:rPr>
                <w:b w:val="0"/>
                <w:webHidden/>
                <w:sz w:val="18"/>
                <w:szCs w:val="18"/>
              </w:rPr>
              <w:fldChar w:fldCharType="end"/>
            </w:r>
          </w:hyperlink>
          <w:r w:rsidR="00FC77B4" w:rsidRPr="00D85CB7">
            <w:rPr>
              <w:rStyle w:val="Hyperlnk"/>
              <w:b w:val="0"/>
              <w:sz w:val="18"/>
              <w:szCs w:val="18"/>
            </w:rPr>
            <w:br/>
          </w:r>
          <w:hyperlink w:anchor="_Toc325981331" w:history="1">
            <w:r w:rsidR="000D1DED" w:rsidRPr="00D85CB7">
              <w:rPr>
                <w:rStyle w:val="Hyperlnk"/>
                <w:b w:val="0"/>
                <w:sz w:val="18"/>
                <w:szCs w:val="18"/>
              </w:rPr>
              <w:t>Underlag 3 Information om föreslagen tidsfaktor samt gällande timavgift</w:t>
            </w:r>
            <w:r w:rsidR="000D1DED" w:rsidRPr="00D85CB7">
              <w:rPr>
                <w:rStyle w:val="Hyperlnk"/>
                <w:b w:val="0"/>
                <w:webHidden/>
                <w:sz w:val="18"/>
                <w:szCs w:val="18"/>
              </w:rPr>
              <w:tab/>
            </w:r>
            <w:r w:rsidR="000D1DED" w:rsidRPr="00D85CB7">
              <w:rPr>
                <w:rStyle w:val="Hyperlnk"/>
                <w:b w:val="0"/>
                <w:webHidden/>
                <w:sz w:val="18"/>
                <w:szCs w:val="18"/>
              </w:rPr>
              <w:fldChar w:fldCharType="begin"/>
            </w:r>
            <w:r w:rsidR="000D1DED" w:rsidRPr="00D85CB7">
              <w:rPr>
                <w:rStyle w:val="Hyperlnk"/>
                <w:b w:val="0"/>
                <w:webHidden/>
                <w:sz w:val="18"/>
                <w:szCs w:val="18"/>
              </w:rPr>
              <w:instrText xml:space="preserve"> PAGEREF _Toc325981331 \h </w:instrText>
            </w:r>
            <w:r w:rsidR="000D1DED" w:rsidRPr="00D85CB7">
              <w:rPr>
                <w:rStyle w:val="Hyperlnk"/>
                <w:b w:val="0"/>
                <w:webHidden/>
                <w:sz w:val="18"/>
                <w:szCs w:val="18"/>
              </w:rPr>
            </w:r>
            <w:r w:rsidR="000D1DED" w:rsidRPr="00D85CB7">
              <w:rPr>
                <w:rStyle w:val="Hyperlnk"/>
                <w:b w:val="0"/>
                <w:webHidden/>
                <w:sz w:val="18"/>
                <w:szCs w:val="18"/>
              </w:rPr>
              <w:fldChar w:fldCharType="separate"/>
            </w:r>
            <w:r w:rsidR="00ED4ACA">
              <w:rPr>
                <w:rStyle w:val="Hyperlnk"/>
                <w:b w:val="0"/>
                <w:webHidden/>
                <w:sz w:val="18"/>
                <w:szCs w:val="18"/>
              </w:rPr>
              <w:t>185</w:t>
            </w:r>
            <w:r w:rsidR="000D1DED" w:rsidRPr="00D85CB7">
              <w:rPr>
                <w:rStyle w:val="Hyperlnk"/>
                <w:b w:val="0"/>
                <w:webHidden/>
                <w:sz w:val="18"/>
                <w:szCs w:val="18"/>
              </w:rPr>
              <w:fldChar w:fldCharType="end"/>
            </w:r>
          </w:hyperlink>
          <w:r w:rsidR="00FC77B4" w:rsidRPr="00D85CB7">
            <w:rPr>
              <w:rStyle w:val="Hyperlnk"/>
              <w:b w:val="0"/>
              <w:sz w:val="18"/>
              <w:szCs w:val="18"/>
            </w:rPr>
            <w:br/>
          </w:r>
          <w:hyperlink w:anchor="_Toc325981332" w:history="1">
            <w:r w:rsidR="000D1DED" w:rsidRPr="00D85CB7">
              <w:rPr>
                <w:rStyle w:val="Hyperlnk"/>
                <w:b w:val="0"/>
                <w:sz w:val="18"/>
                <w:szCs w:val="18"/>
              </w:rPr>
              <w:t>Underlag 4 Avgift för tillsyn enligt miljöbalken (Tidsfaktor)</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_Toc325981332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188</w:t>
            </w:r>
            <w:r w:rsidR="000D1DED" w:rsidRPr="00D85CB7">
              <w:rPr>
                <w:b w:val="0"/>
                <w:webHidden/>
                <w:sz w:val="18"/>
                <w:szCs w:val="18"/>
              </w:rPr>
              <w:fldChar w:fldCharType="end"/>
            </w:r>
          </w:hyperlink>
          <w:r w:rsidR="00FC77B4" w:rsidRPr="00D85CB7">
            <w:rPr>
              <w:rStyle w:val="Hyperlnk"/>
              <w:b w:val="0"/>
              <w:sz w:val="18"/>
              <w:szCs w:val="18"/>
            </w:rPr>
            <w:br/>
          </w:r>
          <w:hyperlink w:anchor="_Toc325981333" w:history="1">
            <w:r w:rsidR="000D1DED" w:rsidRPr="00D85CB7">
              <w:rPr>
                <w:rStyle w:val="Hyperlnk"/>
                <w:b w:val="0"/>
                <w:sz w:val="18"/>
                <w:szCs w:val="18"/>
              </w:rPr>
              <w:t>Underlag 5 Avgift för tillsyn enligt miljöbalken (timtaxa)</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_Toc325981333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190</w:t>
            </w:r>
            <w:r w:rsidR="000D1DED" w:rsidRPr="00D85CB7">
              <w:rPr>
                <w:b w:val="0"/>
                <w:webHidden/>
                <w:sz w:val="18"/>
                <w:szCs w:val="18"/>
              </w:rPr>
              <w:fldChar w:fldCharType="end"/>
            </w:r>
          </w:hyperlink>
          <w:r w:rsidR="00FC77B4" w:rsidRPr="00D85CB7">
            <w:rPr>
              <w:rStyle w:val="Hyperlnk"/>
              <w:b w:val="0"/>
              <w:sz w:val="18"/>
              <w:szCs w:val="18"/>
            </w:rPr>
            <w:br/>
          </w:r>
          <w:hyperlink w:anchor="_Toc325981334" w:history="1">
            <w:r w:rsidR="000D1DED" w:rsidRPr="00D85CB7">
              <w:rPr>
                <w:rStyle w:val="Hyperlnk"/>
                <w:b w:val="0"/>
                <w:sz w:val="18"/>
                <w:szCs w:val="18"/>
              </w:rPr>
              <w:t>Underlag 6 Beräkning av handläggningskostnaden per timme</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_Toc325981334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192</w:t>
            </w:r>
            <w:r w:rsidR="000D1DED" w:rsidRPr="00D85CB7">
              <w:rPr>
                <w:b w:val="0"/>
                <w:webHidden/>
                <w:sz w:val="18"/>
                <w:szCs w:val="18"/>
              </w:rPr>
              <w:fldChar w:fldCharType="end"/>
            </w:r>
          </w:hyperlink>
          <w:r w:rsidR="00FC77B4" w:rsidRPr="00D85CB7">
            <w:rPr>
              <w:rStyle w:val="Hyperlnk"/>
              <w:b w:val="0"/>
              <w:sz w:val="18"/>
              <w:szCs w:val="18"/>
            </w:rPr>
            <w:br/>
          </w:r>
          <w:hyperlink w:anchor="_Toc325981335" w:history="1">
            <w:r w:rsidR="000D1DED" w:rsidRPr="00D85CB7">
              <w:rPr>
                <w:rStyle w:val="Hyperlnk"/>
                <w:b w:val="0"/>
                <w:sz w:val="18"/>
                <w:szCs w:val="18"/>
              </w:rPr>
              <w:t>Underlag 7 Objektsfaktorer för skydd av naturen</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_Toc325981335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197</w:t>
            </w:r>
            <w:r w:rsidR="000D1DED" w:rsidRPr="00D85CB7">
              <w:rPr>
                <w:b w:val="0"/>
                <w:webHidden/>
                <w:sz w:val="18"/>
                <w:szCs w:val="18"/>
              </w:rPr>
              <w:fldChar w:fldCharType="end"/>
            </w:r>
          </w:hyperlink>
          <w:r w:rsidR="00FC77B4" w:rsidRPr="00D85CB7">
            <w:rPr>
              <w:rStyle w:val="Hyperlnk"/>
              <w:b w:val="0"/>
              <w:sz w:val="18"/>
              <w:szCs w:val="18"/>
            </w:rPr>
            <w:br/>
          </w:r>
          <w:hyperlink w:anchor="_Toc325981336" w:history="1">
            <w:r w:rsidR="000D1DED" w:rsidRPr="00D85CB7">
              <w:rPr>
                <w:rStyle w:val="Hyperlnk"/>
                <w:b w:val="0"/>
                <w:sz w:val="18"/>
                <w:szCs w:val="18"/>
              </w:rPr>
              <w:t>Underlag 8 Objektsfaktorer för miljöfarlig verksamhet</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_Toc325981336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198</w:t>
            </w:r>
            <w:r w:rsidR="000D1DED" w:rsidRPr="00D85CB7">
              <w:rPr>
                <w:b w:val="0"/>
                <w:webHidden/>
                <w:sz w:val="18"/>
                <w:szCs w:val="18"/>
              </w:rPr>
              <w:fldChar w:fldCharType="end"/>
            </w:r>
          </w:hyperlink>
          <w:r w:rsidR="00FC77B4" w:rsidRPr="00D85CB7">
            <w:rPr>
              <w:rStyle w:val="Hyperlnk"/>
              <w:b w:val="0"/>
              <w:sz w:val="18"/>
              <w:szCs w:val="18"/>
            </w:rPr>
            <w:br/>
          </w:r>
          <w:hyperlink w:anchor="_Toc325981337" w:history="1">
            <w:r w:rsidR="000D1DED" w:rsidRPr="00D85CB7">
              <w:rPr>
                <w:rStyle w:val="Hyperlnk"/>
                <w:b w:val="0"/>
                <w:sz w:val="18"/>
                <w:szCs w:val="18"/>
              </w:rPr>
              <w:t>Underlag 9 Objektsfaktorer för hälsoskydd</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_Toc325981337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200</w:t>
            </w:r>
            <w:r w:rsidR="000D1DED" w:rsidRPr="00D85CB7">
              <w:rPr>
                <w:b w:val="0"/>
                <w:webHidden/>
                <w:sz w:val="18"/>
                <w:szCs w:val="18"/>
              </w:rPr>
              <w:fldChar w:fldCharType="end"/>
            </w:r>
          </w:hyperlink>
          <w:r w:rsidR="00FC77B4" w:rsidRPr="00D85CB7">
            <w:rPr>
              <w:rStyle w:val="Hyperlnk"/>
              <w:b w:val="0"/>
              <w:sz w:val="18"/>
              <w:szCs w:val="18"/>
            </w:rPr>
            <w:br/>
          </w:r>
          <w:hyperlink w:anchor="_Toc325981338" w:history="1">
            <w:r w:rsidR="000D1DED" w:rsidRPr="00D85CB7">
              <w:rPr>
                <w:rStyle w:val="Hyperlnk"/>
                <w:b w:val="0"/>
                <w:sz w:val="18"/>
                <w:szCs w:val="18"/>
              </w:rPr>
              <w:t>Underlag 10 Objektsfaktorer för vattenverksamhet</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_Toc325981338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202</w:t>
            </w:r>
            <w:r w:rsidR="000D1DED" w:rsidRPr="00D85CB7">
              <w:rPr>
                <w:b w:val="0"/>
                <w:webHidden/>
                <w:sz w:val="18"/>
                <w:szCs w:val="18"/>
              </w:rPr>
              <w:fldChar w:fldCharType="end"/>
            </w:r>
          </w:hyperlink>
          <w:r w:rsidR="00FC77B4" w:rsidRPr="00D85CB7">
            <w:rPr>
              <w:rStyle w:val="Hyperlnk"/>
              <w:b w:val="0"/>
              <w:sz w:val="18"/>
              <w:szCs w:val="18"/>
            </w:rPr>
            <w:br/>
          </w:r>
          <w:hyperlink w:anchor="_Toc325981339" w:history="1">
            <w:r w:rsidR="000D1DED" w:rsidRPr="00D85CB7">
              <w:rPr>
                <w:rStyle w:val="Hyperlnk"/>
                <w:b w:val="0"/>
                <w:sz w:val="18"/>
                <w:szCs w:val="18"/>
              </w:rPr>
              <w:t>Underlag 11 Objektsfaktorer för kemiska produkter</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_Toc325981339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203</w:t>
            </w:r>
            <w:r w:rsidR="000D1DED" w:rsidRPr="00D85CB7">
              <w:rPr>
                <w:b w:val="0"/>
                <w:webHidden/>
                <w:sz w:val="18"/>
                <w:szCs w:val="18"/>
              </w:rPr>
              <w:fldChar w:fldCharType="end"/>
            </w:r>
          </w:hyperlink>
          <w:r w:rsidR="00FC77B4" w:rsidRPr="00D85CB7">
            <w:rPr>
              <w:rStyle w:val="Hyperlnk"/>
              <w:b w:val="0"/>
              <w:sz w:val="18"/>
              <w:szCs w:val="18"/>
            </w:rPr>
            <w:br/>
          </w:r>
          <w:hyperlink w:anchor="_Toc325981340" w:history="1">
            <w:r w:rsidR="000D1DED" w:rsidRPr="00D85CB7">
              <w:rPr>
                <w:rStyle w:val="Hyperlnk"/>
                <w:b w:val="0"/>
                <w:sz w:val="18"/>
                <w:szCs w:val="18"/>
              </w:rPr>
              <w:t>Underlag 12 Objektsfaktorer för avfall och producentansvar</w:t>
            </w:r>
            <w:r w:rsidR="000D1DED" w:rsidRPr="00D85CB7">
              <w:rPr>
                <w:b w:val="0"/>
                <w:webHidden/>
                <w:sz w:val="18"/>
                <w:szCs w:val="18"/>
              </w:rPr>
              <w:tab/>
            </w:r>
            <w:r w:rsidR="000D1DED" w:rsidRPr="00D85CB7">
              <w:rPr>
                <w:b w:val="0"/>
                <w:webHidden/>
                <w:sz w:val="18"/>
                <w:szCs w:val="18"/>
              </w:rPr>
              <w:fldChar w:fldCharType="begin"/>
            </w:r>
            <w:r w:rsidR="000D1DED" w:rsidRPr="00D85CB7">
              <w:rPr>
                <w:b w:val="0"/>
                <w:webHidden/>
                <w:sz w:val="18"/>
                <w:szCs w:val="18"/>
              </w:rPr>
              <w:instrText xml:space="preserve"> PAGEREF _Toc325981340 \h </w:instrText>
            </w:r>
            <w:r w:rsidR="000D1DED" w:rsidRPr="00D85CB7">
              <w:rPr>
                <w:b w:val="0"/>
                <w:webHidden/>
                <w:sz w:val="18"/>
                <w:szCs w:val="18"/>
              </w:rPr>
            </w:r>
            <w:r w:rsidR="000D1DED" w:rsidRPr="00D85CB7">
              <w:rPr>
                <w:b w:val="0"/>
                <w:webHidden/>
                <w:sz w:val="18"/>
                <w:szCs w:val="18"/>
              </w:rPr>
              <w:fldChar w:fldCharType="separate"/>
            </w:r>
            <w:r w:rsidR="00ED4ACA">
              <w:rPr>
                <w:b w:val="0"/>
                <w:webHidden/>
                <w:sz w:val="18"/>
                <w:szCs w:val="18"/>
              </w:rPr>
              <w:t>204</w:t>
            </w:r>
            <w:r w:rsidR="000D1DED" w:rsidRPr="00D85CB7">
              <w:rPr>
                <w:b w:val="0"/>
                <w:webHidden/>
                <w:sz w:val="18"/>
                <w:szCs w:val="18"/>
              </w:rPr>
              <w:fldChar w:fldCharType="end"/>
            </w:r>
          </w:hyperlink>
        </w:p>
        <w:p w:rsidR="00CD32A3" w:rsidRPr="00D85CB7" w:rsidRDefault="00710006">
          <w:r w:rsidRPr="00D85CB7">
            <w:fldChar w:fldCharType="end"/>
          </w:r>
        </w:p>
      </w:sdtContent>
    </w:sdt>
    <w:p w:rsidR="00FE6D87" w:rsidRPr="00D85CB7" w:rsidRDefault="00FE6D87" w:rsidP="00A21FFE">
      <w:pPr>
        <w:rPr>
          <w:u w:color="FFFFFF" w:themeColor="accent2" w:themeTint="00" w:themeShade="00"/>
        </w:rPr>
      </w:pPr>
    </w:p>
    <w:p w:rsidR="00144AE0" w:rsidRPr="00D85CB7" w:rsidRDefault="00144AE0" w:rsidP="000D1DED">
      <w:pPr>
        <w:pStyle w:val="Innehll2"/>
      </w:pPr>
      <w:r w:rsidRPr="00D85CB7">
        <w:br w:type="page"/>
      </w:r>
    </w:p>
    <w:p w:rsidR="00FD03D0" w:rsidRPr="00D85CB7" w:rsidRDefault="00FD03D0">
      <w:pPr>
        <w:jc w:val="left"/>
        <w:rPr>
          <w:rFonts w:eastAsiaTheme="majorEastAsia" w:cstheme="majorBidi"/>
          <w:sz w:val="60"/>
          <w:szCs w:val="32"/>
          <w:u w:color="FFFFFF" w:themeColor="accent2" w:themeTint="00" w:themeShade="00"/>
        </w:rPr>
      </w:pPr>
      <w:r w:rsidRPr="00D85CB7">
        <w:rPr>
          <w:u w:color="FFFFFF" w:themeColor="accent2" w:themeTint="00" w:themeShade="00"/>
        </w:rPr>
        <w:lastRenderedPageBreak/>
        <w:br w:type="page"/>
      </w:r>
    </w:p>
    <w:p w:rsidR="00144AE0" w:rsidRPr="00D85CB7" w:rsidRDefault="00281CA2" w:rsidP="00375410">
      <w:pPr>
        <w:pStyle w:val="Rubrik1"/>
      </w:pPr>
      <w:bookmarkStart w:id="1" w:name="_Toc325981280"/>
      <w:r w:rsidRPr="00D85CB7">
        <w:rPr>
          <w:u w:color="FFFFFF" w:themeColor="accent2" w:themeTint="00" w:themeShade="00"/>
        </w:rPr>
        <w:lastRenderedPageBreak/>
        <w:t>I</w:t>
      </w:r>
      <w:r w:rsidR="00144AE0" w:rsidRPr="00D85CB7">
        <w:t>nledning</w:t>
      </w:r>
      <w:bookmarkEnd w:id="1"/>
    </w:p>
    <w:p w:rsidR="00144AE0" w:rsidRPr="00D85CB7" w:rsidRDefault="00144AE0" w:rsidP="00144AE0">
      <w:pPr>
        <w:pStyle w:val="Rubrik2"/>
        <w:rPr>
          <w:u w:color="FFFFFF" w:themeColor="accent2" w:themeTint="00" w:themeShade="00"/>
        </w:rPr>
      </w:pPr>
      <w:bookmarkStart w:id="2" w:name="_Toc261846789"/>
      <w:bookmarkStart w:id="3" w:name="_Toc264273112"/>
      <w:bookmarkStart w:id="4" w:name="_Toc273431089"/>
      <w:bookmarkStart w:id="5" w:name="_Toc325981281"/>
      <w:r w:rsidRPr="00D85CB7">
        <w:rPr>
          <w:u w:color="FFFFFF" w:themeColor="accent2" w:themeTint="00" w:themeShade="00"/>
        </w:rPr>
        <w:t>Utgångspunkter</w:t>
      </w:r>
      <w:bookmarkEnd w:id="2"/>
      <w:bookmarkEnd w:id="3"/>
      <w:bookmarkEnd w:id="4"/>
      <w:bookmarkEnd w:id="5"/>
    </w:p>
    <w:p w:rsidR="00144AE0" w:rsidRPr="00D85CB7" w:rsidRDefault="00144AE0" w:rsidP="00013432">
      <w:pPr>
        <w:ind w:right="-2"/>
      </w:pPr>
      <w:r w:rsidRPr="00D85CB7">
        <w:t xml:space="preserve">Enligt miljöbalken är det verksamhetsutövaren som har att visa att verksamheten inte medför olägenhet för människors hälsa eller miljön. Verksamhetsutövaren ska ha en fungerande egenkontroll och bekosta </w:t>
      </w:r>
      <w:proofErr w:type="gramStart"/>
      <w:r w:rsidRPr="00D85CB7">
        <w:t>erforderliga</w:t>
      </w:r>
      <w:proofErr w:type="gramEnd"/>
      <w:r w:rsidRPr="00D85CB7">
        <w:t xml:space="preserve"> utredningar och undersökningar. </w:t>
      </w:r>
    </w:p>
    <w:p w:rsidR="00144AE0" w:rsidRPr="00D85CB7" w:rsidRDefault="00144AE0" w:rsidP="00013432">
      <w:pPr>
        <w:ind w:right="-2"/>
      </w:pPr>
    </w:p>
    <w:p w:rsidR="00144AE0" w:rsidRPr="00D85CB7" w:rsidRDefault="00144AE0" w:rsidP="00013432">
      <w:pPr>
        <w:ind w:right="-2"/>
      </w:pPr>
      <w:r w:rsidRPr="00D85CB7">
        <w:t>Principen att förorenaren ska betala ligger till grund för ekonomiska ställningstaganden inom miljö- och hälsoskyddsområdet. Principen ingår i Rio-dokumentet (</w:t>
      </w:r>
      <w:proofErr w:type="spellStart"/>
      <w:r w:rsidRPr="00D85CB7">
        <w:t>Polluter</w:t>
      </w:r>
      <w:proofErr w:type="spellEnd"/>
      <w:r w:rsidRPr="00D85CB7">
        <w:t xml:space="preserve"> </w:t>
      </w:r>
      <w:proofErr w:type="spellStart"/>
      <w:r w:rsidRPr="00D85CB7">
        <w:t>Pays</w:t>
      </w:r>
      <w:proofErr w:type="spellEnd"/>
      <w:r w:rsidRPr="00D85CB7">
        <w:t xml:space="preserve"> Principle) och i EU:s Rom-fördrag. Riksdagen har med detta som grund haft som u</w:t>
      </w:r>
      <w:r w:rsidRPr="00D85CB7">
        <w:t>t</w:t>
      </w:r>
      <w:r w:rsidRPr="00D85CB7">
        <w:t>gångspunkt att myndigheternas verk</w:t>
      </w:r>
      <w:r w:rsidRPr="00D85CB7">
        <w:softHyphen/>
        <w:t>samhet enligt miljöbalken som huvudprincip ska vara avgiftsfinansierad.</w:t>
      </w:r>
    </w:p>
    <w:p w:rsidR="00144AE0" w:rsidRPr="00D85CB7" w:rsidRDefault="00144AE0" w:rsidP="00172163">
      <w:pPr>
        <w:pStyle w:val="Mitt"/>
      </w:pPr>
      <w:r w:rsidRPr="00D85CB7">
        <w:t xml:space="preserve"> </w:t>
      </w:r>
    </w:p>
    <w:p w:rsidR="001C5203" w:rsidRPr="00D85CB7" w:rsidRDefault="005179D3" w:rsidP="00172163">
      <w:pPr>
        <w:pStyle w:val="Mitt"/>
      </w:pPr>
      <w:r w:rsidRPr="00D85CB7">
        <w:t xml:space="preserve">I miljötillsynsförordningen (2011:13), 6 – </w:t>
      </w:r>
      <w:r w:rsidR="001C5203" w:rsidRPr="00D85CB7">
        <w:t>9</w:t>
      </w:r>
      <w:r w:rsidRPr="00D85CB7">
        <w:t xml:space="preserve"> </w:t>
      </w:r>
      <w:proofErr w:type="gramStart"/>
      <w:r w:rsidRPr="00D85CB7">
        <w:t>§§</w:t>
      </w:r>
      <w:proofErr w:type="gramEnd"/>
      <w:r w:rsidRPr="00D85CB7">
        <w:t>, finns krav på att det ska finnas en u</w:t>
      </w:r>
      <w:r w:rsidRPr="00D85CB7">
        <w:t>t</w:t>
      </w:r>
      <w:r w:rsidRPr="00D85CB7">
        <w:t xml:space="preserve">redning om tillsynsbehovet för hela myndighetens ansvarsområde enligt miljöbalken, register över </w:t>
      </w:r>
      <w:r w:rsidR="001C5203" w:rsidRPr="00D85CB7">
        <w:t xml:space="preserve">de </w:t>
      </w:r>
      <w:r w:rsidRPr="00D85CB7">
        <w:t xml:space="preserve">tillsynsobjekt som behöver återkommande </w:t>
      </w:r>
      <w:r w:rsidR="001C5203" w:rsidRPr="00D85CB7">
        <w:t>tillsyn, en samlad tillsyn</w:t>
      </w:r>
      <w:r w:rsidR="001C5203" w:rsidRPr="00D85CB7">
        <w:t>s</w:t>
      </w:r>
      <w:r w:rsidR="001C5203" w:rsidRPr="00D85CB7">
        <w:t>plan samt att tillsynsarbetet ska bedrivas effektivt och att myndigheten ska utveckla personalens kompetens i tillsynsfrågor</w:t>
      </w:r>
      <w:r w:rsidRPr="00D85CB7">
        <w:t xml:space="preserve">. </w:t>
      </w:r>
      <w:r w:rsidR="00E16C41" w:rsidRPr="00D85CB7">
        <w:t>Om fler än en nämnd har tillsynsansvar enligt miljöbalken, ska var och en av nämnderna genomfört utredning, ha register samt til</w:t>
      </w:r>
      <w:r w:rsidR="00E16C41" w:rsidRPr="00D85CB7">
        <w:t>l</w:t>
      </w:r>
      <w:r w:rsidR="00E16C41" w:rsidRPr="00D85CB7">
        <w:t xml:space="preserve">synsplan. </w:t>
      </w:r>
      <w:r w:rsidR="0081686B" w:rsidRPr="00D85CB7">
        <w:t xml:space="preserve">För att ha möjlighet att hålla de resurser som behövs för att bedriva en tillsyn med hög kvalitet är det </w:t>
      </w:r>
      <w:r w:rsidR="001C5203" w:rsidRPr="00D85CB7">
        <w:t xml:space="preserve">därför </w:t>
      </w:r>
      <w:r w:rsidR="0081686B" w:rsidRPr="00D85CB7">
        <w:t>viktigt att kommunerna använder sig av de möjligheter som finns till av</w:t>
      </w:r>
      <w:r w:rsidR="0081686B" w:rsidRPr="00D85CB7">
        <w:softHyphen/>
        <w:t xml:space="preserve">giftsuttag. </w:t>
      </w:r>
      <w:r w:rsidR="001C5203" w:rsidRPr="00D85CB7">
        <w:t>I förarbetena till miljöbalken betonas att en avgiftsfinansi</w:t>
      </w:r>
      <w:r w:rsidR="001C5203" w:rsidRPr="00D85CB7">
        <w:t>e</w:t>
      </w:r>
      <w:r w:rsidR="001C5203" w:rsidRPr="00D85CB7">
        <w:t>ring av tillsynen tillgodoser intresset av en mera likvärdig tillsyn</w:t>
      </w:r>
      <w:r w:rsidR="001A17EB" w:rsidRPr="00D85CB7">
        <w:t xml:space="preserve"> </w:t>
      </w:r>
      <w:r w:rsidR="001C5203" w:rsidRPr="00D85CB7">
        <w:t>och konkurrensneutr</w:t>
      </w:r>
      <w:r w:rsidR="001C5203" w:rsidRPr="00D85CB7">
        <w:t>a</w:t>
      </w:r>
      <w:r w:rsidR="001C5203" w:rsidRPr="00D85CB7">
        <w:t xml:space="preserve">litet. Jordbruksutskottet uttryckte i sammanhanget att utgångspunkten för finansiering inom miljöbalkens område </w:t>
      </w:r>
      <w:r w:rsidR="001A17EB" w:rsidRPr="00D85CB7">
        <w:t>bör vara</w:t>
      </w:r>
      <w:r w:rsidR="001C5203" w:rsidRPr="00D85CB7">
        <w:t xml:space="preserve"> att full kostnadstäckning uppnås för kommunernas verksamhet och att detta så långt </w:t>
      </w:r>
      <w:r w:rsidR="001A17EB" w:rsidRPr="00D85CB7">
        <w:t xml:space="preserve">som </w:t>
      </w:r>
      <w:r w:rsidR="001C5203" w:rsidRPr="00D85CB7">
        <w:t>möjligt ska ske genom avgifter.</w:t>
      </w:r>
      <w:r w:rsidR="002D0EE8" w:rsidRPr="00D85CB7">
        <w:t xml:space="preserve"> </w:t>
      </w:r>
    </w:p>
    <w:p w:rsidR="001C5203" w:rsidRPr="00D85CB7" w:rsidRDefault="001C5203" w:rsidP="00172163">
      <w:pPr>
        <w:pStyle w:val="Mitt"/>
      </w:pPr>
    </w:p>
    <w:p w:rsidR="001A17EB" w:rsidRPr="00D85CB7" w:rsidRDefault="001A17EB" w:rsidP="00172163">
      <w:pPr>
        <w:pStyle w:val="Mitt"/>
      </w:pPr>
      <w:r w:rsidRPr="00D85CB7">
        <w:t xml:space="preserve">Enligt </w:t>
      </w:r>
      <w:r w:rsidR="006D0E66" w:rsidRPr="00D85CB7">
        <w:t xml:space="preserve">SKL:s </w:t>
      </w:r>
      <w:r w:rsidRPr="00D85CB7">
        <w:t>enkät 2011</w:t>
      </w:r>
      <w:r w:rsidR="00264AF4" w:rsidRPr="00D85CB7">
        <w:t xml:space="preserve"> till kommunerna </w:t>
      </w:r>
      <w:r w:rsidR="00FB7410" w:rsidRPr="00D85CB7">
        <w:t xml:space="preserve">(avser uppskattningar för situationen 2010) </w:t>
      </w:r>
      <w:r w:rsidR="00264AF4" w:rsidRPr="00D85CB7">
        <w:t xml:space="preserve">är kostnadstäckningsgraden ca </w:t>
      </w:r>
      <w:r w:rsidR="00716A30" w:rsidRPr="00D85CB7">
        <w:t>48 % för tillsynen av miljöfarlig verksamhet och ca 34 % för tillsynen inom hälsoskyddsområdet. Jämfört med motsvarande enkät 2007 är ö</w:t>
      </w:r>
      <w:r w:rsidR="00716A30" w:rsidRPr="00D85CB7">
        <w:t>k</w:t>
      </w:r>
      <w:r w:rsidR="00716A30" w:rsidRPr="00D85CB7">
        <w:t>ning</w:t>
      </w:r>
      <w:r w:rsidR="006F7847" w:rsidRPr="00D85CB7">
        <w:t>arna</w:t>
      </w:r>
      <w:r w:rsidR="00716A30" w:rsidRPr="00D85CB7">
        <w:t xml:space="preserve"> 4 % respektive 12 %. Medeltimtaxan har ökat från 644 kronor till 734 kronor. </w:t>
      </w:r>
      <w:r w:rsidR="00FB7410" w:rsidRPr="00D85CB7">
        <w:t>Under 2011 avsåg 41 % av kommunerna att höja taxan</w:t>
      </w:r>
      <w:r w:rsidR="006F7847" w:rsidRPr="00D85CB7">
        <w:t xml:space="preserve">. </w:t>
      </w:r>
      <w:r w:rsidR="00716A30" w:rsidRPr="00D85CB7">
        <w:t>För jämförelsens skull kan nämnas att kostnadstäckningsgraden för livsmedelskontrollen har ökat markant under samma tidsperiod, från 47 till 73 %. (Jäv och beroende – Enkät om miljö- och häls</w:t>
      </w:r>
      <w:r w:rsidR="00716A30" w:rsidRPr="00D85CB7">
        <w:t>o</w:t>
      </w:r>
      <w:r w:rsidR="00716A30" w:rsidRPr="00D85CB7">
        <w:t>skydd i kommunerna 2011).</w:t>
      </w:r>
    </w:p>
    <w:p w:rsidR="00144AE0" w:rsidRPr="00D85CB7" w:rsidRDefault="00144AE0" w:rsidP="00172163">
      <w:pPr>
        <w:pStyle w:val="Mitt"/>
      </w:pPr>
    </w:p>
    <w:p w:rsidR="00144AE0" w:rsidRPr="00D85CB7" w:rsidRDefault="00144AE0" w:rsidP="00013432">
      <w:pPr>
        <w:ind w:right="-2"/>
      </w:pPr>
      <w:r w:rsidRPr="00D85CB7">
        <w:t>Den kanske viktigaste uppgiften för ansvarig kommunal nämnd är att besluta om o</w:t>
      </w:r>
      <w:r w:rsidRPr="00D85CB7">
        <w:t>m</w:t>
      </w:r>
      <w:r w:rsidRPr="00D85CB7">
        <w:t>fattning och inrikt</w:t>
      </w:r>
      <w:r w:rsidRPr="00D85CB7">
        <w:softHyphen/>
        <w:t xml:space="preserve">ning på verksamheten och se till att det finns tillräckligt med resurser för att fullgöra tillsynsansvaret. Här är </w:t>
      </w:r>
      <w:r w:rsidR="001C5203" w:rsidRPr="00D85CB7">
        <w:t xml:space="preserve">behovsutredningen och </w:t>
      </w:r>
      <w:r w:rsidRPr="00D85CB7">
        <w:t>tillsynsplanen</w:t>
      </w:r>
      <w:r w:rsidR="00FB7410" w:rsidRPr="00D85CB7">
        <w:t xml:space="preserve"> viktiga</w:t>
      </w:r>
      <w:r w:rsidRPr="00D85CB7">
        <w:t xml:space="preserve"> redskap.</w:t>
      </w:r>
    </w:p>
    <w:tbl>
      <w:tblPr>
        <w:tblStyle w:val="Tabellrutnt"/>
        <w:tblpPr w:leftFromText="142" w:rightFromText="142" w:vertAnchor="page" w:horzAnchor="page" w:tblpX="7871"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75"/>
      </w:tblGrid>
      <w:tr w:rsidR="00760141" w:rsidRPr="00D85CB7" w:rsidTr="006B584A">
        <w:trPr>
          <w:trHeight w:val="1560"/>
        </w:trPr>
        <w:tc>
          <w:tcPr>
            <w:tcW w:w="0" w:type="auto"/>
            <w:vAlign w:val="bottom"/>
          </w:tcPr>
          <w:p w:rsidR="00760141" w:rsidRPr="00D85CB7" w:rsidRDefault="00760141" w:rsidP="00E537E1">
            <w:pPr>
              <w:pStyle w:val="Frgadrubrik2"/>
              <w:jc w:val="left"/>
            </w:pPr>
          </w:p>
        </w:tc>
        <w:tc>
          <w:tcPr>
            <w:tcW w:w="1575" w:type="dxa"/>
            <w:vAlign w:val="bottom"/>
          </w:tcPr>
          <w:p w:rsidR="00760141" w:rsidRPr="00D85CB7" w:rsidRDefault="00760141" w:rsidP="00E537E1">
            <w:pPr>
              <w:pStyle w:val="Nr"/>
              <w:framePr w:hSpace="0" w:wrap="auto" w:vAnchor="margin" w:hAnchor="text" w:xAlign="left" w:yAlign="inline"/>
              <w:numPr>
                <w:ilvl w:val="0"/>
                <w:numId w:val="0"/>
              </w:numPr>
              <w:ind w:left="360"/>
            </w:pPr>
          </w:p>
        </w:tc>
      </w:tr>
      <w:tr w:rsidR="00E537E1" w:rsidRPr="00D85CB7" w:rsidTr="00E537E1">
        <w:trPr>
          <w:trHeight w:val="1560"/>
        </w:trPr>
        <w:tc>
          <w:tcPr>
            <w:tcW w:w="0" w:type="auto"/>
            <w:vAlign w:val="bottom"/>
          </w:tcPr>
          <w:p w:rsidR="00E537E1" w:rsidRPr="00D85CB7" w:rsidRDefault="00E537E1" w:rsidP="00E537E1">
            <w:pPr>
              <w:pStyle w:val="Frgadrubrik2"/>
              <w:jc w:val="left"/>
            </w:pPr>
            <w:r w:rsidRPr="00D85CB7">
              <w:rPr>
                <w:rFonts w:ascii="Arial" w:hAnsi="Arial" w:cs="Arial"/>
                <w:position w:val="80"/>
                <w:sz w:val="28"/>
                <w:szCs w:val="28"/>
              </w:rPr>
              <w:lastRenderedPageBreak/>
              <w:t>KAPITEL</w:t>
            </w:r>
          </w:p>
          <w:p w:rsidR="00E537E1" w:rsidRPr="00D85CB7" w:rsidRDefault="00E537E1" w:rsidP="00E537E1">
            <w:pPr>
              <w:rPr>
                <w:u w:color="FFFFFF" w:themeColor="accent2" w:themeTint="00" w:themeShade="00"/>
              </w:rPr>
            </w:pPr>
          </w:p>
        </w:tc>
        <w:tc>
          <w:tcPr>
            <w:tcW w:w="1575" w:type="dxa"/>
            <w:vAlign w:val="bottom"/>
          </w:tcPr>
          <w:p w:rsidR="00E537E1" w:rsidRPr="00D85CB7" w:rsidRDefault="00E537E1" w:rsidP="00E537E1">
            <w:pPr>
              <w:pStyle w:val="Nr"/>
              <w:framePr w:hSpace="0" w:wrap="auto" w:vAnchor="margin" w:hAnchor="text" w:xAlign="left" w:yAlign="inline"/>
            </w:pPr>
          </w:p>
        </w:tc>
      </w:tr>
    </w:tbl>
    <w:p w:rsidR="0066612F" w:rsidRPr="00D85CB7" w:rsidRDefault="006744E5" w:rsidP="00452FA9">
      <w:pPr>
        <w:pStyle w:val="Rubrik1"/>
      </w:pPr>
      <w:bookmarkStart w:id="6" w:name="_Toc325981282"/>
      <w:r w:rsidRPr="00D85CB7">
        <w:t>Formella grunder för avgifter inom miljöbalkens område</w:t>
      </w:r>
      <w:bookmarkEnd w:id="6"/>
    </w:p>
    <w:p w:rsidR="006744E5" w:rsidRPr="00D85CB7" w:rsidRDefault="006744E5" w:rsidP="00013432">
      <w:pPr>
        <w:pStyle w:val="Rubrik2"/>
      </w:pPr>
      <w:bookmarkStart w:id="7" w:name="_Ref261363691"/>
      <w:bookmarkStart w:id="8" w:name="_Toc325981283"/>
      <w:r w:rsidRPr="00D85CB7">
        <w:t>Kommunernas rätt att ta ut avgifter</w:t>
      </w:r>
      <w:bookmarkEnd w:id="7"/>
      <w:bookmarkEnd w:id="8"/>
    </w:p>
    <w:p w:rsidR="00F77EFE" w:rsidRPr="00D85CB7" w:rsidRDefault="00F77EFE" w:rsidP="00BF4E80">
      <w:pPr>
        <w:pStyle w:val="Normal1"/>
        <w:rPr>
          <w:b/>
        </w:rPr>
      </w:pPr>
    </w:p>
    <w:p w:rsidR="006744E5" w:rsidRPr="00D85CB7" w:rsidRDefault="006744E5" w:rsidP="00BF4E80">
      <w:pPr>
        <w:pStyle w:val="Normal1"/>
        <w:rPr>
          <w:b/>
        </w:rPr>
      </w:pPr>
      <w:r w:rsidRPr="00D85CB7">
        <w:rPr>
          <w:b/>
        </w:rPr>
        <w:t>Allmänna regler i kommunallagen</w:t>
      </w:r>
    </w:p>
    <w:p w:rsidR="00BF4E80" w:rsidRPr="00D85CB7" w:rsidRDefault="00BF4E80" w:rsidP="00013432"/>
    <w:p w:rsidR="006744E5" w:rsidRPr="00D85CB7" w:rsidRDefault="006744E5" w:rsidP="00013432">
      <w:r w:rsidRPr="00D85CB7">
        <w:t>Kommunernas rätt att ta ut avgifter allmänt sett framgår av 8 kap. 3b</w:t>
      </w:r>
      <w:r w:rsidR="006C45A4" w:rsidRPr="00D85CB7">
        <w:t xml:space="preserve"> §</w:t>
      </w:r>
      <w:r w:rsidRPr="00D85CB7">
        <w:t xml:space="preserve"> kommunallagen, som har följande lydelse:</w:t>
      </w:r>
    </w:p>
    <w:p w:rsidR="006744E5" w:rsidRPr="00D85CB7" w:rsidRDefault="00B33718" w:rsidP="00013432">
      <w:pPr>
        <w:pStyle w:val="Brdtextmedindrag"/>
        <w:ind w:left="567"/>
        <w:jc w:val="left"/>
      </w:pPr>
      <w:r w:rsidRPr="00D85CB7">
        <w:t>”</w:t>
      </w:r>
      <w:r w:rsidR="006744E5" w:rsidRPr="00D85CB7">
        <w:t>Kommuner och landsting får ta ut avgifter för tjänster och nyttigheter som de tillhandahåller.</w:t>
      </w:r>
      <w:r w:rsidR="006744E5" w:rsidRPr="00D85CB7">
        <w:br/>
        <w:t>För tjänster och nyttigheter som kommuner och landsting är skyldiga att tillha</w:t>
      </w:r>
      <w:r w:rsidR="006744E5" w:rsidRPr="00D85CB7">
        <w:t>n</w:t>
      </w:r>
      <w:r w:rsidR="006744E5" w:rsidRPr="00D85CB7">
        <w:t>dahålla, får de ta ut avgifter bara om det är särskilt föreskrivet</w:t>
      </w:r>
      <w:r w:rsidRPr="00D85CB7">
        <w:t>”</w:t>
      </w:r>
      <w:r w:rsidR="006744E5" w:rsidRPr="00D85CB7">
        <w:t xml:space="preserve">. </w:t>
      </w:r>
    </w:p>
    <w:p w:rsidR="006744E5" w:rsidRPr="00D85CB7" w:rsidRDefault="006744E5" w:rsidP="00013432">
      <w:r w:rsidRPr="00D85CB7">
        <w:t xml:space="preserve">Första stycket ger kommunerna rätt att ta ut avgifter inom hela den </w:t>
      </w:r>
      <w:proofErr w:type="spellStart"/>
      <w:r w:rsidRPr="00D85CB7">
        <w:t>kommunallags</w:t>
      </w:r>
      <w:r w:rsidRPr="00D85CB7">
        <w:softHyphen/>
        <w:t>reglerade</w:t>
      </w:r>
      <w:proofErr w:type="spellEnd"/>
      <w:r w:rsidRPr="00D85CB7">
        <w:t xml:space="preserve"> sektorn. Det enda kravet är att kommunen tillhandahåller en tjänst eller ny</w:t>
      </w:r>
      <w:r w:rsidRPr="00D85CB7">
        <w:t>t</w:t>
      </w:r>
      <w:r w:rsidRPr="00D85CB7">
        <w:t>tighet som motprestation. Det gäller även ”frivilliga upp</w:t>
      </w:r>
      <w:r w:rsidRPr="00D85CB7">
        <w:softHyphen/>
        <w:t>gifter” som tillhandahålls inom ramen för en obligatorisk verksamhet (se prop. 1993/94:188 s</w:t>
      </w:r>
      <w:r w:rsidR="005F7FBC" w:rsidRPr="00D85CB7">
        <w:t>id</w:t>
      </w:r>
      <w:r w:rsidRPr="00D85CB7">
        <w:t>.79-80). Detta innebär att kommunerna har möjlighet att ta ut avgifter för frivillig uppdragsverksamhet inom miljöbalkens tillämpningsområde eller för uppdragsverksamhet s</w:t>
      </w:r>
      <w:r w:rsidR="00CD32A3" w:rsidRPr="00D85CB7">
        <w:t>om anknyter till dessa områden.</w:t>
      </w:r>
    </w:p>
    <w:p w:rsidR="00CD32A3" w:rsidRPr="00D85CB7" w:rsidRDefault="00CD32A3" w:rsidP="00013432"/>
    <w:p w:rsidR="00281CA2" w:rsidRPr="00D85CB7" w:rsidRDefault="00281CA2" w:rsidP="00BF4E80">
      <w:pPr>
        <w:pStyle w:val="Normal1"/>
        <w:rPr>
          <w:b/>
        </w:rPr>
      </w:pPr>
      <w:r w:rsidRPr="00D85CB7">
        <w:rPr>
          <w:b/>
        </w:rPr>
        <w:t>Regler i miljöbalken</w:t>
      </w:r>
    </w:p>
    <w:p w:rsidR="00BF4E80" w:rsidRPr="00D85CB7" w:rsidRDefault="00BF4E80" w:rsidP="00013432"/>
    <w:p w:rsidR="00281CA2" w:rsidRPr="00D85CB7" w:rsidRDefault="00281CA2" w:rsidP="00013432">
      <w:r w:rsidRPr="00D85CB7">
        <w:t>Särskilda föreskrifter om avgifter för kommunernas verksamhet finns i miljöbalken i 27 kap. 1 § första stycket:</w:t>
      </w:r>
    </w:p>
    <w:p w:rsidR="00281CA2" w:rsidRPr="00D85CB7" w:rsidRDefault="00B33718" w:rsidP="00C035A3">
      <w:pPr>
        <w:pStyle w:val="Brdtextmedindrag"/>
        <w:ind w:left="567" w:right="565"/>
      </w:pPr>
      <w:r w:rsidRPr="00D85CB7">
        <w:t>”</w:t>
      </w:r>
      <w:r w:rsidR="00281CA2" w:rsidRPr="00D85CB7">
        <w:t>Regeringen eller den myndighet som regeringen bestämmer får meddela föreskrifter om avgift för myndigheters kostnader för prövning och tillsyn enligt denna balk eller enligt föreskrifter som har meddelats med stöd av balken samt för prövning och tillsyn med anledning av EG:s förordningar inom denna balks tillämpningsområde. Kommunfullmäktige får meddela föreskrifter om sådana avgifter när det gäller en kommunal myndighets verksamhet</w:t>
      </w:r>
      <w:r w:rsidRPr="00D85CB7">
        <w:t>”</w:t>
      </w:r>
      <w:r w:rsidR="00281CA2" w:rsidRPr="00D85CB7">
        <w:t xml:space="preserve">. </w:t>
      </w:r>
    </w:p>
    <w:p w:rsidR="00281CA2" w:rsidRPr="00D85CB7" w:rsidRDefault="00281CA2" w:rsidP="00013432">
      <w:r w:rsidRPr="00D85CB7">
        <w:rPr>
          <w:i/>
          <w:iCs/>
        </w:rPr>
        <w:t>Första meningen</w:t>
      </w:r>
      <w:r w:rsidRPr="00D85CB7">
        <w:t xml:space="preserve"> bemyndigar regeringen att meddela föreskrifter om avgifter och prö</w:t>
      </w:r>
      <w:r w:rsidRPr="00D85CB7">
        <w:t>v</w:t>
      </w:r>
      <w:r w:rsidRPr="00D85CB7">
        <w:t>ning, främst för prövning och tillsyn som utförs av statliga myndig</w:t>
      </w:r>
      <w:r w:rsidRPr="00D85CB7">
        <w:softHyphen/>
        <w:t xml:space="preserve">heter. Regeringen har med stöd av bemyndigandet utfärdat förordningen (1998:940) om avgifter för prövning </w:t>
      </w:r>
      <w:r w:rsidRPr="00D85CB7">
        <w:lastRenderedPageBreak/>
        <w:t>och tillsyn enligt miljöbalken. Förord</w:t>
      </w:r>
      <w:r w:rsidRPr="00D85CB7">
        <w:softHyphen/>
        <w:t>ningen innehåller bl.a. regler om avgifter för mi</w:t>
      </w:r>
      <w:r w:rsidRPr="00D85CB7">
        <w:t>l</w:t>
      </w:r>
      <w:r w:rsidRPr="00D85CB7">
        <w:t>jöfarlig verksamhet, för vattenverksamhet, för kemiska produkter, varor och biotekniska organismer samt för viss övrig verksamhet.</w:t>
      </w:r>
    </w:p>
    <w:p w:rsidR="007E4F1B" w:rsidRPr="00D85CB7" w:rsidRDefault="007E4F1B" w:rsidP="00013432"/>
    <w:p w:rsidR="00281CA2" w:rsidRPr="00D85CB7" w:rsidRDefault="00281CA2" w:rsidP="00013432">
      <w:r w:rsidRPr="00D85CB7">
        <w:t>Förordningen gäller även kommunernas prövning och tillsyn enligt miljö</w:t>
      </w:r>
      <w:r w:rsidRPr="00D85CB7">
        <w:softHyphen/>
        <w:t>balken i vissa avseenden. Enligt 1 kap. 2 § i förordningen gäller bestämmel</w:t>
      </w:r>
      <w:r w:rsidRPr="00D85CB7">
        <w:softHyphen/>
        <w:t xml:space="preserve">serna i 9 kap. 4 och 5 </w:t>
      </w:r>
      <w:proofErr w:type="gramStart"/>
      <w:r w:rsidRPr="00D85CB7">
        <w:t>§§</w:t>
      </w:r>
      <w:proofErr w:type="gramEnd"/>
      <w:r w:rsidRPr="00D85CB7">
        <w:t xml:space="preserve"> i förordningen för en kommunal myndighets verk</w:t>
      </w:r>
      <w:r w:rsidRPr="00D85CB7">
        <w:softHyphen/>
        <w:t>samhet.</w:t>
      </w:r>
    </w:p>
    <w:p w:rsidR="00281CA2" w:rsidRPr="00D85CB7" w:rsidRDefault="00281CA2" w:rsidP="00013432"/>
    <w:p w:rsidR="00281CA2" w:rsidRPr="00D85CB7" w:rsidRDefault="00281CA2" w:rsidP="00013432">
      <w:r w:rsidRPr="00D85CB7">
        <w:rPr>
          <w:i/>
          <w:iCs/>
        </w:rPr>
        <w:t>Andra meningen</w:t>
      </w:r>
      <w:r w:rsidRPr="00D85CB7">
        <w:t xml:space="preserve"> innebär att riksdagen har delegerat normgivningsmakten om avgifter för kommunal verksamhet enligt miljöbalken direkt till kommunerna. Det är </w:t>
      </w:r>
      <w:r w:rsidRPr="00D85CB7">
        <w:rPr>
          <w:i/>
          <w:iCs/>
        </w:rPr>
        <w:t>komm</w:t>
      </w:r>
      <w:r w:rsidRPr="00D85CB7">
        <w:rPr>
          <w:i/>
          <w:iCs/>
        </w:rPr>
        <w:t>u</w:t>
      </w:r>
      <w:r w:rsidRPr="00D85CB7">
        <w:rPr>
          <w:i/>
          <w:iCs/>
        </w:rPr>
        <w:t>nerna själva</w:t>
      </w:r>
      <w:r w:rsidRPr="00D85CB7">
        <w:t xml:space="preserve"> – genom kommunfullmäktige – som utfärdar före</w:t>
      </w:r>
      <w:r w:rsidRPr="00D85CB7">
        <w:softHyphen/>
        <w:t>skrifter om avgifter för sin verksamhet bestående i prövn</w:t>
      </w:r>
      <w:r w:rsidR="006C45A4" w:rsidRPr="00D85CB7">
        <w:t xml:space="preserve">ing och tillsyn enligt balken. </w:t>
      </w:r>
      <w:r w:rsidRPr="00D85CB7">
        <w:t>Det krävs ingen faststä</w:t>
      </w:r>
      <w:r w:rsidRPr="00D85CB7">
        <w:t>l</w:t>
      </w:r>
      <w:r w:rsidRPr="00D85CB7">
        <w:t>lelse eller något godkännande av statlig myn</w:t>
      </w:r>
      <w:r w:rsidRPr="00D85CB7">
        <w:softHyphen/>
        <w:t xml:space="preserve">dighet för att kommunfullmäktiges beslut om avgifter ska gälla. Det är en annan sak att kommunfullmäktiges beslut om avgifter kan överklagas till </w:t>
      </w:r>
      <w:r w:rsidR="000A139D" w:rsidRPr="00D85CB7">
        <w:t xml:space="preserve">förvaltningsrätten </w:t>
      </w:r>
      <w:r w:rsidRPr="00D85CB7">
        <w:t>genom bestämmelserna om laglighetsprövning i 10 kap. kommunal</w:t>
      </w:r>
      <w:r w:rsidRPr="00D85CB7">
        <w:softHyphen/>
        <w:t>lagen.</w:t>
      </w:r>
    </w:p>
    <w:p w:rsidR="00281CA2" w:rsidRPr="00D85CB7" w:rsidRDefault="00281CA2" w:rsidP="00013432"/>
    <w:p w:rsidR="00281CA2" w:rsidRPr="00D85CB7" w:rsidRDefault="00281CA2" w:rsidP="00013432">
      <w:r w:rsidRPr="00D85CB7">
        <w:t>Bemyndigandet gäller avgifter för prövning och tillsyn, vilket innebär en möjlighet för kommunerna att ta ut avgifter för:</w:t>
      </w:r>
    </w:p>
    <w:p w:rsidR="00EF4A38" w:rsidRPr="00D85CB7" w:rsidRDefault="00EF4A38" w:rsidP="00013432"/>
    <w:p w:rsidR="00281CA2" w:rsidRPr="00D85CB7" w:rsidRDefault="00281CA2" w:rsidP="00F355D0">
      <w:pPr>
        <w:pStyle w:val="Liststycke"/>
        <w:numPr>
          <w:ilvl w:val="0"/>
          <w:numId w:val="15"/>
        </w:numPr>
      </w:pPr>
      <w:r w:rsidRPr="00D85CB7">
        <w:t>tillståndsprövning enligt balken eller enligt föreskrifter som meddelats med stöd av balken</w:t>
      </w:r>
    </w:p>
    <w:p w:rsidR="00281CA2" w:rsidRPr="00D85CB7" w:rsidRDefault="00281CA2" w:rsidP="00F355D0">
      <w:pPr>
        <w:pStyle w:val="Liststycke"/>
        <w:numPr>
          <w:ilvl w:val="0"/>
          <w:numId w:val="15"/>
        </w:numPr>
      </w:pPr>
      <w:r w:rsidRPr="00D85CB7">
        <w:t>dispensprövning enligt balken eller enligt föreskrifter som meddelats med stöd av balken</w:t>
      </w:r>
    </w:p>
    <w:p w:rsidR="00281CA2" w:rsidRPr="00D85CB7" w:rsidRDefault="00281CA2" w:rsidP="00F355D0">
      <w:pPr>
        <w:pStyle w:val="Liststycke"/>
        <w:numPr>
          <w:ilvl w:val="0"/>
          <w:numId w:val="15"/>
        </w:numPr>
      </w:pPr>
      <w:r w:rsidRPr="00D85CB7">
        <w:t xml:space="preserve">handläggning av anmälan av verksamhet </w:t>
      </w:r>
    </w:p>
    <w:p w:rsidR="00281CA2" w:rsidRPr="00D85CB7" w:rsidRDefault="00281CA2" w:rsidP="00F355D0">
      <w:pPr>
        <w:pStyle w:val="Liststycke"/>
        <w:numPr>
          <w:ilvl w:val="0"/>
          <w:numId w:val="15"/>
        </w:numPr>
      </w:pPr>
      <w:r w:rsidRPr="00D85CB7">
        <w:t>tillsyn över tillståndspliktig verksamhet</w:t>
      </w:r>
    </w:p>
    <w:p w:rsidR="00281CA2" w:rsidRPr="00D85CB7" w:rsidRDefault="00281CA2" w:rsidP="00F355D0">
      <w:pPr>
        <w:pStyle w:val="Liststycke"/>
        <w:numPr>
          <w:ilvl w:val="0"/>
          <w:numId w:val="15"/>
        </w:numPr>
      </w:pPr>
      <w:r w:rsidRPr="00D85CB7">
        <w:t>tillsyn över anmälningspliktig verksamhet</w:t>
      </w:r>
    </w:p>
    <w:p w:rsidR="00281CA2" w:rsidRPr="00D85CB7" w:rsidRDefault="00281CA2" w:rsidP="00F355D0">
      <w:pPr>
        <w:pStyle w:val="Liststycke"/>
        <w:numPr>
          <w:ilvl w:val="0"/>
          <w:numId w:val="15"/>
        </w:numPr>
      </w:pPr>
      <w:r w:rsidRPr="00D85CB7">
        <w:t>övrig tillsyn (t.ex. bostäder, förorenade områden och U-verksamheter som inte finns listade)</w:t>
      </w:r>
    </w:p>
    <w:p w:rsidR="00BE4669" w:rsidRPr="00D85CB7" w:rsidRDefault="00BE4669" w:rsidP="00F355D0">
      <w:pPr>
        <w:pStyle w:val="Liststycke"/>
        <w:numPr>
          <w:ilvl w:val="0"/>
          <w:numId w:val="15"/>
        </w:numPr>
      </w:pPr>
      <w:r w:rsidRPr="00D85CB7">
        <w:t>tillsyn över hänsynsreglerna</w:t>
      </w:r>
      <w:r w:rsidR="00512D63" w:rsidRPr="00D85CB7">
        <w:t xml:space="preserve"> (2 kap. miljöbalken)</w:t>
      </w:r>
    </w:p>
    <w:p w:rsidR="00EF4A38" w:rsidRPr="00D85CB7" w:rsidRDefault="00EF4A38" w:rsidP="00013432"/>
    <w:p w:rsidR="00281CA2" w:rsidRPr="00D85CB7" w:rsidRDefault="00281CA2" w:rsidP="00013432">
      <w:r w:rsidRPr="00D85CB7">
        <w:t xml:space="preserve">Det bör uppmärksammas att prövning och tillsyn enligt miljöbalken kan komma i fråga inom andra kommunala nämnders verksamhet än den nämnd som </w:t>
      </w:r>
      <w:proofErr w:type="gramStart"/>
      <w:r w:rsidRPr="00D85CB7">
        <w:t>handhar</w:t>
      </w:r>
      <w:proofErr w:type="gramEnd"/>
      <w:r w:rsidRPr="00D85CB7">
        <w:t xml:space="preserve"> frågor om miljö- och hälsoskydd (det kan gälla frågor inom naturvårdens område, t.ex. tillsyn över naturreservat eller pr</w:t>
      </w:r>
      <w:r w:rsidR="00DB30AF" w:rsidRPr="00D85CB7">
        <w:t>övning av strandskyddsdispenser</w:t>
      </w:r>
      <w:r w:rsidRPr="00D85CB7">
        <w:t xml:space="preserve"> samt tillsyn av täkter eller vatte</w:t>
      </w:r>
      <w:r w:rsidRPr="00D85CB7">
        <w:t>n</w:t>
      </w:r>
      <w:r w:rsidRPr="00D85CB7">
        <w:t>verksamhet).</w:t>
      </w:r>
    </w:p>
    <w:p w:rsidR="00281CA2" w:rsidRPr="00D85CB7" w:rsidRDefault="00281CA2" w:rsidP="00013432"/>
    <w:p w:rsidR="00281CA2" w:rsidRPr="00D85CB7" w:rsidRDefault="00281CA2" w:rsidP="00013432">
      <w:r w:rsidRPr="00D85CB7">
        <w:t>Enligt kommunalrättsliga grundsatser står det kommunerna fritt att finansiera sin ver</w:t>
      </w:r>
      <w:r w:rsidRPr="00D85CB7">
        <w:t>k</w:t>
      </w:r>
      <w:r w:rsidRPr="00D85CB7">
        <w:t>samhet med skattemedel. Kommunerna är därför inte skyldiga att ta ut avgifter för prövning och tillsyn enligt miljöbalken. Det är från kommunal</w:t>
      </w:r>
      <w:r w:rsidRPr="00D85CB7">
        <w:softHyphen/>
        <w:t>rättslig synpunkt också godtagbart att kommunerna bara tar ut avgifter för viss prövning och tillsyn enligt mi</w:t>
      </w:r>
      <w:r w:rsidRPr="00D85CB7">
        <w:t>l</w:t>
      </w:r>
      <w:r w:rsidRPr="00D85CB7">
        <w:t>jöbalken, under förutsättning att det finns sakliga skäl för det (</w:t>
      </w:r>
      <w:proofErr w:type="gramStart"/>
      <w:r w:rsidRPr="00D85CB7">
        <w:t>jfr.</w:t>
      </w:r>
      <w:proofErr w:type="gramEnd"/>
      <w:r w:rsidRPr="00D85CB7">
        <w:t xml:space="preserve"> 2 kap. 2 § kommuna</w:t>
      </w:r>
      <w:r w:rsidRPr="00D85CB7">
        <w:t>l</w:t>
      </w:r>
      <w:r w:rsidRPr="00D85CB7">
        <w:t>lagen).</w:t>
      </w:r>
    </w:p>
    <w:p w:rsidR="00281CA2" w:rsidRPr="00D85CB7" w:rsidRDefault="00281CA2" w:rsidP="00013432"/>
    <w:p w:rsidR="00281CA2" w:rsidRPr="00D85CB7" w:rsidRDefault="00281CA2" w:rsidP="00013432">
      <w:r w:rsidRPr="00D85CB7">
        <w:t>En strävan efter att avgiftsfinansiera tillsynen tillgodoser dock intresset av en mera likvärdig tillsyn och av konkurrensneutralitet. Vi vill framhålla att regeringen i proposi</w:t>
      </w:r>
      <w:r w:rsidRPr="00D85CB7">
        <w:t>t</w:t>
      </w:r>
      <w:r w:rsidRPr="00D85CB7">
        <w:t>ionen om miljöbalk uttryckt att myndigheternas miljöarbete så långt som möjligt bör avgiftsfinansieras (prop. 1997/98:45 del 1 s</w:t>
      </w:r>
      <w:r w:rsidR="005F7FBC" w:rsidRPr="00D85CB7">
        <w:t>id</w:t>
      </w:r>
      <w:r w:rsidRPr="00D85CB7">
        <w:t>. 516):</w:t>
      </w:r>
    </w:p>
    <w:p w:rsidR="00281CA2" w:rsidRPr="00D85CB7" w:rsidRDefault="00281CA2" w:rsidP="00013432"/>
    <w:p w:rsidR="00281CA2" w:rsidRPr="00D85CB7" w:rsidRDefault="00B33718" w:rsidP="00C035A3">
      <w:pPr>
        <w:ind w:left="567" w:right="423"/>
      </w:pPr>
      <w:r w:rsidRPr="00D85CB7">
        <w:t>”</w:t>
      </w:r>
      <w:r w:rsidR="00281CA2" w:rsidRPr="00D85CB7">
        <w:t>Regeringen vill understryka vikten av att myndigheternas verksamhet i möj</w:t>
      </w:r>
      <w:r w:rsidR="00281CA2" w:rsidRPr="00D85CB7">
        <w:softHyphen/>
        <w:t>ligaste mån avgiftsfinansieras. Tillsynen över hela miljöbalkens område bör som idag som huvudprincip vara avgiftsfinansierad. Regeringen bed</w:t>
      </w:r>
      <w:r w:rsidR="00281CA2" w:rsidRPr="00D85CB7">
        <w:t>ö</w:t>
      </w:r>
      <w:r w:rsidR="00281CA2" w:rsidRPr="00D85CB7">
        <w:t>mer inte att det finns skäl att, i enlighet med vad LRF anfört, begränsa a</w:t>
      </w:r>
      <w:r w:rsidR="00281CA2" w:rsidRPr="00D85CB7">
        <w:t>v</w:t>
      </w:r>
      <w:r w:rsidR="00281CA2" w:rsidRPr="00D85CB7">
        <w:t xml:space="preserve">giftsmöjligheten till tillståndspliktig verksamhet. Så långt det är möjligt bör samma principer gälla för finansiering av tillsynen enligt hela miljöbalken. En tillsynsmyndighet bör således få ta ut avgift för tillsyn av olika objekt på </w:t>
      </w:r>
      <w:r w:rsidR="00281CA2" w:rsidRPr="00D85CB7">
        <w:lastRenderedPageBreak/>
        <w:t>ett enhetligt sätt oavsett om tillsynen avser miljöfarlig verksamhet, kemik</w:t>
      </w:r>
      <w:r w:rsidR="00281CA2" w:rsidRPr="00D85CB7">
        <w:t>a</w:t>
      </w:r>
      <w:r w:rsidR="00281CA2" w:rsidRPr="00D85CB7">
        <w:t>lieanvändning eller annat som regleras av balkens bestämmelser</w:t>
      </w:r>
      <w:r w:rsidRPr="00D85CB7">
        <w:t>”</w:t>
      </w:r>
      <w:r w:rsidR="00281CA2" w:rsidRPr="00D85CB7">
        <w:t>.</w:t>
      </w:r>
    </w:p>
    <w:p w:rsidR="00281CA2" w:rsidRPr="00D85CB7" w:rsidRDefault="00281CA2" w:rsidP="00013432"/>
    <w:p w:rsidR="00281CA2" w:rsidRPr="00D85CB7" w:rsidRDefault="00281CA2" w:rsidP="00013432">
      <w:r w:rsidRPr="00D85CB7">
        <w:t>Även Jordbruksutskottet (1997/</w:t>
      </w:r>
      <w:proofErr w:type="gramStart"/>
      <w:r w:rsidRPr="00D85CB7">
        <w:t>98:JoU</w:t>
      </w:r>
      <w:proofErr w:type="gramEnd"/>
      <w:r w:rsidRPr="00D85CB7">
        <w:t>20 s</w:t>
      </w:r>
      <w:r w:rsidR="005F7FBC" w:rsidRPr="00D85CB7">
        <w:t>id</w:t>
      </w:r>
      <w:r w:rsidRPr="00D85CB7">
        <w:t>. 118) har uttryckt att utgångspunkten bör vara att full kostnadstäckning ska uppnås för myndigheters och kommuners verksamhet enligt miljöbalken och att detta så långt som möjligt ska ske genom avgifter.</w:t>
      </w:r>
    </w:p>
    <w:p w:rsidR="00281CA2" w:rsidRPr="00D85CB7" w:rsidRDefault="00281CA2" w:rsidP="00013432">
      <w:pPr>
        <w:pStyle w:val="Rubrik2"/>
      </w:pPr>
      <w:bookmarkStart w:id="9" w:name="_Toc217318383"/>
      <w:bookmarkStart w:id="10" w:name="_Toc325981284"/>
      <w:r w:rsidRPr="00D85CB7">
        <w:t>Självkostnadsprincipen</w:t>
      </w:r>
      <w:bookmarkEnd w:id="9"/>
      <w:bookmarkEnd w:id="10"/>
    </w:p>
    <w:p w:rsidR="00281CA2" w:rsidRPr="00D85CB7" w:rsidRDefault="00281CA2" w:rsidP="00013432">
      <w:r w:rsidRPr="00D85CB7">
        <w:t>Storleken på de avgiftsuttag som får ske regleras inte i någon av lagarna inom miljö- och hälsoskyddsområdet. I motiven till miljöbalken för regeringen ett allmänt reson</w:t>
      </w:r>
      <w:r w:rsidRPr="00D85CB7">
        <w:t>e</w:t>
      </w:r>
      <w:r w:rsidRPr="00D85CB7">
        <w:t>mang om vissa utgångspunkter för avgiftsfinansieringen (prop. 1997/98:45 del 2 s</w:t>
      </w:r>
      <w:r w:rsidR="005F7FBC" w:rsidRPr="00D85CB7">
        <w:t>id</w:t>
      </w:r>
      <w:r w:rsidRPr="00D85CB7">
        <w:t>. 288).</w:t>
      </w:r>
    </w:p>
    <w:p w:rsidR="00281CA2" w:rsidRPr="00D85CB7" w:rsidRDefault="00281CA2" w:rsidP="00013432"/>
    <w:p w:rsidR="00281CA2" w:rsidRPr="00D85CB7" w:rsidRDefault="00B33718" w:rsidP="00581425">
      <w:pPr>
        <w:ind w:left="567" w:right="423"/>
      </w:pPr>
      <w:r w:rsidRPr="00D85CB7">
        <w:t>”</w:t>
      </w:r>
      <w:r w:rsidR="00281CA2" w:rsidRPr="00D85CB7">
        <w:t>Avgifterna ska enligt regeringens bedömning omfatta myndigheternas kostnader i sam</w:t>
      </w:r>
      <w:r w:rsidR="00281CA2" w:rsidRPr="00D85CB7">
        <w:softHyphen/>
        <w:t>band med prövning och tillsyn och kostnader i anmälning</w:t>
      </w:r>
      <w:r w:rsidR="00281CA2" w:rsidRPr="00D85CB7">
        <w:t>s</w:t>
      </w:r>
      <w:r w:rsidR="00281CA2" w:rsidRPr="00D85CB7">
        <w:t>ärenden. Det är särskilt viktigt att beakta de begränsningar som finns i reg</w:t>
      </w:r>
      <w:r w:rsidR="00281CA2" w:rsidRPr="00D85CB7">
        <w:t>e</w:t>
      </w:r>
      <w:r w:rsidR="00281CA2" w:rsidRPr="00D85CB7">
        <w:t>ringsformen när det gäller bedömningen av vilka kostnader för verksamhet av förebyggande och stödjande karaktär – t.ex. rådgivning, information och liknande verksamhet – som kan finansieras genom avgifter, d.v.s. verk</w:t>
      </w:r>
      <w:r w:rsidR="00281CA2" w:rsidRPr="00D85CB7">
        <w:softHyphen/>
        <w:t>samhet som inte kan hänföras till direkt myndighetsutövning. En viss sch</w:t>
      </w:r>
      <w:r w:rsidR="00281CA2" w:rsidRPr="00D85CB7">
        <w:t>a</w:t>
      </w:r>
      <w:r w:rsidR="00281CA2" w:rsidRPr="00D85CB7">
        <w:t>blonisering vid utformningen av avgiftsförordningarna är nödvändig. Fö</w:t>
      </w:r>
      <w:r w:rsidR="00281CA2" w:rsidRPr="00D85CB7">
        <w:t>r</w:t>
      </w:r>
      <w:r w:rsidR="00281CA2" w:rsidRPr="00D85CB7">
        <w:t>ordningarna måste dock ut</w:t>
      </w:r>
      <w:r w:rsidR="00281CA2" w:rsidRPr="00D85CB7">
        <w:softHyphen/>
        <w:t xml:space="preserve">formas så att avgifterna kommer att stå i rimlig proportion till de kostnader som den avgiftsbetalande </w:t>
      </w:r>
      <w:proofErr w:type="gramStart"/>
      <w:r w:rsidR="00281CA2" w:rsidRPr="00D85CB7">
        <w:t>åsamkar</w:t>
      </w:r>
      <w:proofErr w:type="gramEnd"/>
      <w:r w:rsidR="00281CA2" w:rsidRPr="00D85CB7">
        <w:t xml:space="preserve"> myndighe</w:t>
      </w:r>
      <w:r w:rsidR="00281CA2" w:rsidRPr="00D85CB7">
        <w:t>t</w:t>
      </w:r>
      <w:r w:rsidR="00281CA2" w:rsidRPr="00D85CB7">
        <w:t>erna</w:t>
      </w:r>
      <w:r w:rsidRPr="00D85CB7">
        <w:t>”</w:t>
      </w:r>
      <w:r w:rsidR="00281CA2" w:rsidRPr="00D85CB7">
        <w:t>.</w:t>
      </w:r>
    </w:p>
    <w:p w:rsidR="00281CA2" w:rsidRPr="00D85CB7" w:rsidRDefault="00281CA2" w:rsidP="00013432"/>
    <w:p w:rsidR="00281CA2" w:rsidRPr="00D85CB7" w:rsidRDefault="00281CA2" w:rsidP="00013432">
      <w:r w:rsidRPr="00D85CB7">
        <w:t xml:space="preserve">När det gäller gränsdragningen mellan skatt och avgift bör framhållas att </w:t>
      </w:r>
      <w:proofErr w:type="spellStart"/>
      <w:r w:rsidRPr="00D85CB7">
        <w:t>avgiftsbegre</w:t>
      </w:r>
      <w:r w:rsidRPr="00D85CB7">
        <w:t>p</w:t>
      </w:r>
      <w:r w:rsidRPr="00D85CB7">
        <w:t>pet</w:t>
      </w:r>
      <w:proofErr w:type="spellEnd"/>
      <w:r w:rsidRPr="00D85CB7">
        <w:t xml:space="preserve"> även kan inbegripa vissa fall där </w:t>
      </w:r>
      <w:proofErr w:type="gramStart"/>
      <w:r w:rsidRPr="00D85CB7">
        <w:t>vederlaget</w:t>
      </w:r>
      <w:proofErr w:type="gramEnd"/>
      <w:r w:rsidRPr="00D85CB7">
        <w:t xml:space="preserve"> inte är individuellt bestämt utan istället utgörs av en s.k. kollektiv motprestation (</w:t>
      </w:r>
      <w:r w:rsidR="001C38F4" w:rsidRPr="00D85CB7">
        <w:t>prop. 1997/98:45 del 2 s</w:t>
      </w:r>
      <w:r w:rsidR="005F7FBC" w:rsidRPr="00D85CB7">
        <w:t>id</w:t>
      </w:r>
      <w:r w:rsidR="001C38F4" w:rsidRPr="00D85CB7">
        <w:t>. 287).</w:t>
      </w:r>
    </w:p>
    <w:p w:rsidR="001C38F4" w:rsidRPr="00D85CB7" w:rsidRDefault="001C38F4" w:rsidP="00013432"/>
    <w:p w:rsidR="00281CA2" w:rsidRPr="00D85CB7" w:rsidRDefault="00281CA2" w:rsidP="00013432">
      <w:r w:rsidRPr="00D85CB7">
        <w:t xml:space="preserve">För kommunal verksamhet gäller </w:t>
      </w:r>
      <w:r w:rsidR="00B33718" w:rsidRPr="00D85CB7">
        <w:t>allmänt självkostnads</w:t>
      </w:r>
      <w:r w:rsidR="00B33718" w:rsidRPr="00D85CB7">
        <w:softHyphen/>
        <w:t>principen</w:t>
      </w:r>
      <w:r w:rsidRPr="00D85CB7">
        <w:t xml:space="preserve"> som uttrycks i 8 kap. 3c § kommunallagen.</w:t>
      </w:r>
    </w:p>
    <w:p w:rsidR="00281CA2" w:rsidRPr="00D85CB7" w:rsidRDefault="00281CA2" w:rsidP="00013432"/>
    <w:p w:rsidR="00281CA2" w:rsidRPr="00D85CB7" w:rsidRDefault="00B33718" w:rsidP="00581425">
      <w:pPr>
        <w:ind w:left="567" w:right="565"/>
      </w:pPr>
      <w:r w:rsidRPr="00D85CB7">
        <w:t>”</w:t>
      </w:r>
      <w:r w:rsidR="00281CA2" w:rsidRPr="00D85CB7">
        <w:t>Kommuner och landsting får inte ta ut högre avgifter än som svarar mot kost</w:t>
      </w:r>
      <w:r w:rsidR="00281CA2" w:rsidRPr="00D85CB7">
        <w:softHyphen/>
        <w:t>naderna för de tjänster eller nyttigheter som kommunen eller land</w:t>
      </w:r>
      <w:r w:rsidR="00281CA2" w:rsidRPr="00D85CB7">
        <w:t>s</w:t>
      </w:r>
      <w:r w:rsidR="00281CA2" w:rsidRPr="00D85CB7">
        <w:t>tinget till</w:t>
      </w:r>
      <w:r w:rsidR="00281CA2" w:rsidRPr="00D85CB7">
        <w:softHyphen/>
        <w:t>handahåller (självkostnaden)</w:t>
      </w:r>
      <w:r w:rsidRPr="00D85CB7">
        <w:t>”</w:t>
      </w:r>
      <w:r w:rsidR="00281CA2" w:rsidRPr="00D85CB7">
        <w:t>.</w:t>
      </w:r>
    </w:p>
    <w:p w:rsidR="00281CA2" w:rsidRPr="00D85CB7" w:rsidRDefault="00281CA2" w:rsidP="00013432"/>
    <w:p w:rsidR="00281CA2" w:rsidRPr="00D85CB7" w:rsidRDefault="00281CA2" w:rsidP="00013432">
      <w:r w:rsidRPr="00D85CB7">
        <w:t xml:space="preserve">Självkostnadsprincipen syftar på det </w:t>
      </w:r>
      <w:r w:rsidRPr="00D85CB7">
        <w:rPr>
          <w:i/>
          <w:iCs/>
        </w:rPr>
        <w:t>totala avgiftsuttaget för en verksamhet</w:t>
      </w:r>
      <w:r w:rsidRPr="00D85CB7">
        <w:t>. Kostnade</w:t>
      </w:r>
      <w:r w:rsidRPr="00D85CB7">
        <w:t>r</w:t>
      </w:r>
      <w:r w:rsidRPr="00D85CB7">
        <w:t>na i det enskilda fallet har inte någon betydelse för tillämpningen av självkostnadspri</w:t>
      </w:r>
      <w:r w:rsidRPr="00D85CB7">
        <w:t>n</w:t>
      </w:r>
      <w:r w:rsidRPr="00D85CB7">
        <w:t>cipen.</w:t>
      </w:r>
    </w:p>
    <w:p w:rsidR="00281CA2" w:rsidRPr="00D85CB7" w:rsidRDefault="00281CA2" w:rsidP="00013432"/>
    <w:p w:rsidR="00281CA2" w:rsidRPr="00D85CB7" w:rsidRDefault="00281CA2" w:rsidP="00013432">
      <w:r w:rsidRPr="00D85CB7">
        <w:t>Självkostnadsprincipen</w:t>
      </w:r>
      <w:r w:rsidR="00512D63" w:rsidRPr="00D85CB7">
        <w:t xml:space="preserve"> innebär inte att avgifterna aldrig får överstiga kostnaderna</w:t>
      </w:r>
      <w:r w:rsidRPr="00D85CB7">
        <w:t xml:space="preserve">. </w:t>
      </w:r>
      <w:r w:rsidR="00512D63" w:rsidRPr="00D85CB7">
        <w:t>Det totala avgiftsuttaget får emellertid inte överstiga de totala kostnaderna för verksamheten under en längre tid</w:t>
      </w:r>
      <w:proofErr w:type="gramStart"/>
      <w:r w:rsidR="00512D63" w:rsidRPr="00D85CB7">
        <w:t xml:space="preserve"> </w:t>
      </w:r>
      <w:r w:rsidRPr="00D85CB7">
        <w:t xml:space="preserve">(se bl.a. </w:t>
      </w:r>
      <w:r w:rsidR="00512D63" w:rsidRPr="00D85CB7">
        <w:t xml:space="preserve">Dalman </w:t>
      </w:r>
      <w:r w:rsidRPr="00D85CB7">
        <w:t>m.fl.</w:t>
      </w:r>
      <w:proofErr w:type="gramEnd"/>
      <w:r w:rsidRPr="00D85CB7">
        <w:t xml:space="preserve"> – Kommunallagen, kommentarer och praxis, </w:t>
      </w:r>
      <w:r w:rsidR="00512D63" w:rsidRPr="00D85CB7">
        <w:t>2011</w:t>
      </w:r>
      <w:r w:rsidRPr="00D85CB7">
        <w:t xml:space="preserve">, </w:t>
      </w:r>
      <w:r w:rsidRPr="00DD02E9">
        <w:t>s</w:t>
      </w:r>
      <w:r w:rsidR="005F7FBC" w:rsidRPr="00DD02E9">
        <w:t>id</w:t>
      </w:r>
      <w:r w:rsidRPr="00DD02E9">
        <w:t>.</w:t>
      </w:r>
      <w:r w:rsidR="00E36013" w:rsidRPr="00DD02E9">
        <w:t xml:space="preserve"> </w:t>
      </w:r>
      <w:r w:rsidR="00512D63" w:rsidRPr="00DD02E9">
        <w:t>499</w:t>
      </w:r>
      <w:r w:rsidRPr="00D85CB7">
        <w:t>).</w:t>
      </w:r>
    </w:p>
    <w:p w:rsidR="00281CA2" w:rsidRPr="00D85CB7" w:rsidRDefault="00281CA2" w:rsidP="00013432"/>
    <w:p w:rsidR="00281CA2" w:rsidRPr="00D85CB7" w:rsidRDefault="00281CA2" w:rsidP="00013432">
      <w:r w:rsidRPr="00D85CB7">
        <w:t>I motiven till miljöbalken uttalas härom (prop. 1997/98:45 del 1 s</w:t>
      </w:r>
      <w:r w:rsidR="005F7FBC" w:rsidRPr="00D85CB7">
        <w:t>id</w:t>
      </w:r>
      <w:r w:rsidRPr="00D85CB7">
        <w:t>. 516):</w:t>
      </w:r>
    </w:p>
    <w:p w:rsidR="00281CA2" w:rsidRPr="00D85CB7" w:rsidRDefault="00281CA2" w:rsidP="00013432">
      <w:pPr>
        <w:ind w:left="567"/>
      </w:pPr>
    </w:p>
    <w:p w:rsidR="00281CA2" w:rsidRPr="00D85CB7" w:rsidRDefault="00281CA2" w:rsidP="00581425">
      <w:pPr>
        <w:ind w:left="567" w:right="565"/>
      </w:pPr>
      <w:r w:rsidRPr="00D85CB7">
        <w:t>”Utgångspunkten bör vara att avgifterna skall täcka en myndighets kos</w:t>
      </w:r>
      <w:r w:rsidRPr="00D85CB7">
        <w:t>t</w:t>
      </w:r>
      <w:r w:rsidRPr="00D85CB7">
        <w:t>nader för verksamhet enligt miljöbalken, främst prövningen och tillsyn (själv</w:t>
      </w:r>
      <w:r w:rsidRPr="00D85CB7">
        <w:softHyphen/>
        <w:t>kostnadsprin</w:t>
      </w:r>
      <w:r w:rsidR="00C5612D" w:rsidRPr="00D85CB7">
        <w:softHyphen/>
      </w:r>
      <w:r w:rsidRPr="00D85CB7">
        <w:t>cipen). Något överskott skall däremot inte uppkomma.”</w:t>
      </w:r>
    </w:p>
    <w:p w:rsidR="00281CA2" w:rsidRPr="00D85CB7" w:rsidRDefault="00281CA2" w:rsidP="00013432">
      <w:pPr>
        <w:ind w:left="567"/>
      </w:pPr>
    </w:p>
    <w:p w:rsidR="00281CA2" w:rsidRPr="00D85CB7" w:rsidRDefault="00281CA2" w:rsidP="00013432">
      <w:r w:rsidRPr="00D85CB7">
        <w:t>Vid beräkningen av självkostnaderna får</w:t>
      </w:r>
      <w:r w:rsidR="003514A6" w:rsidRPr="00D85CB7">
        <w:t>,</w:t>
      </w:r>
      <w:r w:rsidRPr="00D85CB7">
        <w:t xml:space="preserve"> utöver externa kostnader</w:t>
      </w:r>
      <w:r w:rsidR="003514A6" w:rsidRPr="00D85CB7">
        <w:t>,</w:t>
      </w:r>
      <w:r w:rsidRPr="00D85CB7">
        <w:t xml:space="preserve"> alla rele</w:t>
      </w:r>
      <w:r w:rsidRPr="00D85CB7">
        <w:softHyphen/>
        <w:t>vanta d</w:t>
      </w:r>
      <w:r w:rsidRPr="00D85CB7">
        <w:t>i</w:t>
      </w:r>
      <w:r w:rsidRPr="00D85CB7">
        <w:t>rekta och indirekta kostnader som verksamheten ger upphov till tas med. Exempel på direkta kostnader är personalkostnader, personalomkost</w:t>
      </w:r>
      <w:r w:rsidRPr="00D85CB7">
        <w:softHyphen/>
        <w:t>nader (pensionskostnader), material och utrustning, försäkringar m.m. Exempel på indirekta kostnader är lokalkos</w:t>
      </w:r>
      <w:r w:rsidRPr="00D85CB7">
        <w:t>t</w:t>
      </w:r>
      <w:r w:rsidRPr="00D85CB7">
        <w:t xml:space="preserve">nader, kapitalkostnader och administrationskostnader. Verksamhetens eventuella andel </w:t>
      </w:r>
      <w:r w:rsidRPr="00D85CB7">
        <w:lastRenderedPageBreak/>
        <w:t>av kommunens centrala service- och administrationskostnader bör också räknas med (se bl.a. prop. 1993/94:188 s</w:t>
      </w:r>
      <w:r w:rsidR="005F7FBC" w:rsidRPr="00D85CB7">
        <w:t>id</w:t>
      </w:r>
      <w:r w:rsidRPr="00D85CB7">
        <w:t>. 85).</w:t>
      </w:r>
    </w:p>
    <w:p w:rsidR="00281CA2" w:rsidRPr="00D85CB7" w:rsidRDefault="00281CA2" w:rsidP="00281CA2"/>
    <w:p w:rsidR="00281CA2" w:rsidRPr="00D85CB7" w:rsidRDefault="00281CA2" w:rsidP="00281CA2">
      <w:r w:rsidRPr="00D85CB7">
        <w:t>En kommuns eventuella uppdragsverksamhet i anslutning till miljöbalken bör betraktas som en självständig verk</w:t>
      </w:r>
      <w:r w:rsidR="004C12AB" w:rsidRPr="00D85CB7">
        <w:t>samhet i självkostnadshänseende</w:t>
      </w:r>
      <w:r w:rsidRPr="00D85CB7">
        <w:t xml:space="preserve"> efter</w:t>
      </w:r>
      <w:r w:rsidRPr="00D85CB7">
        <w:softHyphen/>
        <w:t>som den inte grundas på miljöbalkens bestämmelser. Detsamma gäller uppdragsverksamhet i anslutning till övrig lagstiftning inom miljö- och hälsoskyddsområdet.</w:t>
      </w:r>
    </w:p>
    <w:p w:rsidR="00281CA2" w:rsidRPr="00D85CB7" w:rsidRDefault="00281CA2" w:rsidP="00281CA2"/>
    <w:p w:rsidR="00281CA2" w:rsidRPr="00D85CB7" w:rsidRDefault="00281CA2" w:rsidP="00281CA2">
      <w:r w:rsidRPr="00D85CB7">
        <w:t xml:space="preserve">Kommunens obligatoriska renhållningsverksamhet utgör en egen verksamhet från </w:t>
      </w:r>
      <w:proofErr w:type="spellStart"/>
      <w:r w:rsidRPr="00D85CB7">
        <w:t>själv</w:t>
      </w:r>
      <w:r w:rsidRPr="00D85CB7">
        <w:softHyphen/>
        <w:t>kostnadssynpunkt</w:t>
      </w:r>
      <w:proofErr w:type="spellEnd"/>
      <w:r w:rsidRPr="00D85CB7">
        <w:t xml:space="preserve"> (detta följer direkt av 27 kap. </w:t>
      </w:r>
      <w:r w:rsidR="00AF12DD" w:rsidRPr="00D85CB7">
        <w:t xml:space="preserve">4 </w:t>
      </w:r>
      <w:r w:rsidRPr="00D85CB7">
        <w:t>§ miljöbalken). Förslag till konstruk</w:t>
      </w:r>
      <w:r w:rsidRPr="00D85CB7">
        <w:t>t</w:t>
      </w:r>
      <w:r w:rsidRPr="00D85CB7">
        <w:t>ion och utformning av renhållningstaxor har inte tagits med i denna skrift.</w:t>
      </w:r>
    </w:p>
    <w:p w:rsidR="006C71FC" w:rsidRPr="00D85CB7" w:rsidRDefault="006C71FC" w:rsidP="006C71FC">
      <w:pPr>
        <w:pStyle w:val="Rubrik2"/>
      </w:pPr>
      <w:bookmarkStart w:id="11" w:name="_Toc217318384"/>
      <w:bookmarkStart w:id="12" w:name="_Toc325981285"/>
      <w:r w:rsidRPr="00D85CB7">
        <w:t>Likställighetsprincipen</w:t>
      </w:r>
      <w:bookmarkEnd w:id="11"/>
      <w:bookmarkEnd w:id="12"/>
    </w:p>
    <w:p w:rsidR="006C71FC" w:rsidRPr="00D85CB7" w:rsidRDefault="006C71FC" w:rsidP="006C71FC">
      <w:r w:rsidRPr="00D85CB7">
        <w:t>Miljöbalken innehåller inte några särskilda regler om hur avgifternas storlek i det e</w:t>
      </w:r>
      <w:r w:rsidRPr="00D85CB7">
        <w:t>n</w:t>
      </w:r>
      <w:r w:rsidRPr="00D85CB7">
        <w:t>skilda fallet ska bestämmas eller annorlunda uttryck</w:t>
      </w:r>
      <w:r w:rsidR="004C12AB" w:rsidRPr="00D85CB7">
        <w:t>t</w:t>
      </w:r>
      <w:r w:rsidRPr="00D85CB7">
        <w:t xml:space="preserve"> hur de totala kostnaderna ska fö</w:t>
      </w:r>
      <w:r w:rsidRPr="00D85CB7">
        <w:t>r</w:t>
      </w:r>
      <w:r w:rsidRPr="00D85CB7">
        <w:t>delas på dem som är avgiftsskyldiga.</w:t>
      </w:r>
    </w:p>
    <w:p w:rsidR="006C71FC" w:rsidRPr="00D85CB7" w:rsidRDefault="006C71FC" w:rsidP="006C71FC"/>
    <w:p w:rsidR="006C71FC" w:rsidRPr="00D85CB7" w:rsidRDefault="006C71FC" w:rsidP="006C71FC">
      <w:r w:rsidRPr="00D85CB7">
        <w:t>Av betydelse för avgiftsuttaget i enskilda fall i kommunal verksamhet är däremot den s.k. likställig</w:t>
      </w:r>
      <w:r w:rsidRPr="00D85CB7">
        <w:softHyphen/>
        <w:t>hetsprincipen, som uttrycks i 2 kap. 2 § kommunallagen.</w:t>
      </w:r>
    </w:p>
    <w:p w:rsidR="006C71FC" w:rsidRPr="00D85CB7" w:rsidRDefault="006C71FC" w:rsidP="006C71FC"/>
    <w:p w:rsidR="006C71FC" w:rsidRPr="00D85CB7" w:rsidRDefault="003514A6" w:rsidP="001C38F4">
      <w:pPr>
        <w:ind w:left="567" w:right="565"/>
      </w:pPr>
      <w:r w:rsidRPr="00D85CB7">
        <w:t>”</w:t>
      </w:r>
      <w:r w:rsidR="006C71FC" w:rsidRPr="00D85CB7">
        <w:t>Kommuner och landsting skall behandla sina medlemmar lika, om det inte finns sakliga skäl för något annat</w:t>
      </w:r>
      <w:r w:rsidRPr="00D85CB7">
        <w:t>”</w:t>
      </w:r>
      <w:r w:rsidR="006C71FC" w:rsidRPr="00D85CB7">
        <w:t xml:space="preserve">. </w:t>
      </w:r>
    </w:p>
    <w:p w:rsidR="006C71FC" w:rsidRPr="00D85CB7" w:rsidRDefault="006C71FC" w:rsidP="006C71FC">
      <w:pPr>
        <w:ind w:left="567"/>
      </w:pPr>
    </w:p>
    <w:p w:rsidR="006C71FC" w:rsidRPr="00D85CB7" w:rsidRDefault="006C71FC" w:rsidP="006C71FC">
      <w:r w:rsidRPr="00D85CB7">
        <w:t>Bestämmelsen innebär att särbehandling av vissa kommunmedlemmar eller grupper av kommunmedlemmar endast är tillåten på objektiva grunder. Lik</w:t>
      </w:r>
      <w:r w:rsidRPr="00D85CB7">
        <w:softHyphen/>
        <w:t>ställighetsprincipen innebär vid fördelning av avgifter att lika avgift ska utgå för lika prestation eller att kommunmedlemmar som befinner sig i mot</w:t>
      </w:r>
      <w:r w:rsidRPr="00D85CB7">
        <w:softHyphen/>
        <w:t>svarande läge ska betala samma avgifter. Kommunen får t.ex. inte ta ut andra avgifter av fritidsboende än av permanentboende för samma handläggning. Likställighetsprincipen medger heller ingen inkomstförde</w:t>
      </w:r>
      <w:r w:rsidRPr="00D85CB7">
        <w:t>l</w:t>
      </w:r>
      <w:r w:rsidRPr="00D85CB7">
        <w:t>ande verksamhet. Däremot finns det inget hinder mot att differentiera avgifterna med hänsyn till kostnadsskillnader mellan olika prestationer. Inom vissa ramar tillåts även schabloniserade taxor (se prop. 1993/94:188 s</w:t>
      </w:r>
      <w:r w:rsidR="005F7FBC" w:rsidRPr="00D85CB7">
        <w:t>id</w:t>
      </w:r>
      <w:r w:rsidRPr="00D85CB7">
        <w:t xml:space="preserve">. 87 och </w:t>
      </w:r>
      <w:r w:rsidR="00512D63" w:rsidRPr="00D85CB7">
        <w:t xml:space="preserve">Dalman </w:t>
      </w:r>
      <w:r w:rsidRPr="00D85CB7">
        <w:t>m.fl. s</w:t>
      </w:r>
      <w:r w:rsidR="005F7FBC" w:rsidRPr="00D85CB7">
        <w:t>id</w:t>
      </w:r>
      <w:r w:rsidRPr="00D85CB7">
        <w:t xml:space="preserve">. </w:t>
      </w:r>
      <w:r w:rsidR="00512D63" w:rsidRPr="00D85CB7">
        <w:t>75</w:t>
      </w:r>
      <w:r w:rsidRPr="00D85CB7">
        <w:t>).</w:t>
      </w:r>
    </w:p>
    <w:p w:rsidR="006C71FC" w:rsidRPr="00D85CB7" w:rsidRDefault="006C71FC" w:rsidP="006C71FC"/>
    <w:p w:rsidR="006C71FC" w:rsidRPr="00D85CB7" w:rsidRDefault="006C71FC" w:rsidP="006C71FC">
      <w:r w:rsidRPr="00D85CB7">
        <w:t>Om det finns sakliga skäl, är det godtagbart att bara avgiftsbelägga viss pröv</w:t>
      </w:r>
      <w:r w:rsidRPr="00D85CB7">
        <w:softHyphen/>
        <w:t>ning och tillsyn enligt miljöbalken. Sådana sakliga skäl kan bl.a. vara verk</w:t>
      </w:r>
      <w:r w:rsidRPr="00D85CB7">
        <w:softHyphen/>
        <w:t>samhetens ”miljöfa</w:t>
      </w:r>
      <w:r w:rsidRPr="00D85CB7">
        <w:t>r</w:t>
      </w:r>
      <w:r w:rsidRPr="00D85CB7">
        <w:t>lighet” typiskt sett och den tid och de övriga resurser ett ärende tar i anspråk. Det bör dock upprepas att den ut</w:t>
      </w:r>
      <w:r w:rsidRPr="00D85CB7">
        <w:softHyphen/>
        <w:t>talade målsättningen med miljöbalken är att verksamheten så långt möjligt avgiftsfinan</w:t>
      </w:r>
      <w:r w:rsidR="003514A6" w:rsidRPr="00D85CB7">
        <w:t xml:space="preserve">sieras. </w:t>
      </w:r>
      <w:r w:rsidRPr="00D85CB7">
        <w:t xml:space="preserve">Motsvarande målsättning förefaller rimlig även ifråga om övrig verksamhet inom miljö- och hälsoskyddet. </w:t>
      </w:r>
    </w:p>
    <w:p w:rsidR="006C71FC" w:rsidRPr="00D85CB7" w:rsidRDefault="006C71FC" w:rsidP="006C71FC"/>
    <w:p w:rsidR="006C71FC" w:rsidRPr="00D85CB7" w:rsidRDefault="006C71FC" w:rsidP="006C71FC">
      <w:r w:rsidRPr="00D85CB7">
        <w:t>När det gäller utformning av avgifter är olika modeller tänkbara, bl. a. avgif</w:t>
      </w:r>
      <w:r w:rsidRPr="00D85CB7">
        <w:softHyphen/>
        <w:t>ter kopplade direkt till kommunens kostnader såsom timtaxa eller schablo</w:t>
      </w:r>
      <w:r w:rsidRPr="00D85CB7">
        <w:softHyphen/>
        <w:t>niserade avgifter såsom ansöknings- eller prövningsavgifter eller fasta avgif</w:t>
      </w:r>
      <w:r w:rsidRPr="00D85CB7">
        <w:softHyphen/>
        <w:t xml:space="preserve">ter för tillsyn. Regeringen har anfört att en viss schablonisering av avgifterna är nödvändig men har samtidigt framhållit att avgiften måste stå i rimlig proportion till de kostnader som den avgiftsbetalande </w:t>
      </w:r>
      <w:proofErr w:type="gramStart"/>
      <w:r w:rsidRPr="00D85CB7">
        <w:t>åsa</w:t>
      </w:r>
      <w:r w:rsidRPr="00D85CB7">
        <w:t>m</w:t>
      </w:r>
      <w:r w:rsidRPr="00D85CB7">
        <w:t>kar</w:t>
      </w:r>
      <w:proofErr w:type="gramEnd"/>
      <w:r w:rsidRPr="00D85CB7">
        <w:t xml:space="preserve"> myndigheten (prop. 1997/98:45 del 2 s</w:t>
      </w:r>
      <w:r w:rsidR="005F7FBC" w:rsidRPr="00D85CB7">
        <w:t>id</w:t>
      </w:r>
      <w:r w:rsidRPr="00D85CB7">
        <w:t>. 288, se även diskussionen om utfor</w:t>
      </w:r>
      <w:r w:rsidRPr="00D85CB7">
        <w:t>m</w:t>
      </w:r>
      <w:r w:rsidRPr="00D85CB7">
        <w:t>ningen av de statliga avgifterna i SOU 1998:35 s</w:t>
      </w:r>
      <w:r w:rsidR="005F7FBC" w:rsidRPr="00D85CB7">
        <w:t>id</w:t>
      </w:r>
      <w:r w:rsidRPr="00D85CB7">
        <w:t xml:space="preserve">. 390 </w:t>
      </w:r>
      <w:r w:rsidR="002D6EDA" w:rsidRPr="00D85CB7">
        <w:t>ff.</w:t>
      </w:r>
      <w:r w:rsidRPr="00D85CB7">
        <w:t>).</w:t>
      </w:r>
    </w:p>
    <w:p w:rsidR="00D50D8E" w:rsidRPr="00D85CB7" w:rsidRDefault="00D50D8E">
      <w:pPr>
        <w:jc w:val="left"/>
        <w:rPr>
          <w:rFonts w:eastAsiaTheme="majorEastAsia" w:cstheme="majorBidi"/>
          <w:bCs/>
          <w:sz w:val="28"/>
          <w:szCs w:val="26"/>
        </w:rPr>
      </w:pPr>
      <w:bookmarkStart w:id="13" w:name="_Toc217318385"/>
      <w:bookmarkStart w:id="14" w:name="_Toc325981286"/>
      <w:r w:rsidRPr="00D85CB7">
        <w:br w:type="page"/>
      </w:r>
    </w:p>
    <w:p w:rsidR="006C71FC" w:rsidRPr="00D85CB7" w:rsidRDefault="006C71FC" w:rsidP="006C71FC">
      <w:pPr>
        <w:pStyle w:val="Rubrik2"/>
      </w:pPr>
      <w:r w:rsidRPr="00D85CB7">
        <w:lastRenderedPageBreak/>
        <w:t>Retroaktivitetsförbudet</w:t>
      </w:r>
      <w:bookmarkEnd w:id="13"/>
      <w:bookmarkEnd w:id="14"/>
    </w:p>
    <w:p w:rsidR="006C71FC" w:rsidRPr="00D85CB7" w:rsidRDefault="006C71FC" w:rsidP="006C71FC">
      <w:r w:rsidRPr="00D85CB7">
        <w:t xml:space="preserve">Kommunfullmäktige ska ha fattat beslut om taxorna innan de börjar tillämpas. </w:t>
      </w:r>
    </w:p>
    <w:p w:rsidR="006C71FC" w:rsidRPr="00D85CB7" w:rsidRDefault="006C71FC" w:rsidP="006C71FC">
      <w:r w:rsidRPr="00D85CB7">
        <w:t>I rättspraxis har det sedan länge ansetts vara otillåtet med retroaktiva kom</w:t>
      </w:r>
      <w:r w:rsidRPr="00D85CB7">
        <w:softHyphen/>
        <w:t>munala avgi</w:t>
      </w:r>
      <w:r w:rsidRPr="00D85CB7">
        <w:t>f</w:t>
      </w:r>
      <w:r w:rsidRPr="00D85CB7">
        <w:t>ter frånsett vissa speciella undantagsfall. Detta förbud framgår direkt av 2 kap. 3 § kommunallagen:</w:t>
      </w:r>
    </w:p>
    <w:p w:rsidR="006C71FC" w:rsidRPr="00D85CB7" w:rsidRDefault="006C71FC" w:rsidP="006C71FC"/>
    <w:p w:rsidR="006C71FC" w:rsidRPr="00D85CB7" w:rsidRDefault="00350019" w:rsidP="001C38F4">
      <w:pPr>
        <w:ind w:left="567" w:right="565"/>
      </w:pPr>
      <w:r w:rsidRPr="00D85CB7">
        <w:t>”</w:t>
      </w:r>
      <w:r w:rsidR="006C71FC" w:rsidRPr="00D85CB7">
        <w:t>Kommuner och landsting får inte fatta beslut med tillbakaverkande kraft som är till nackdel för medlemmarna, om det inte finns synnerliga skäl för det</w:t>
      </w:r>
      <w:r w:rsidRPr="00D85CB7">
        <w:t>”</w:t>
      </w:r>
      <w:r w:rsidR="006C71FC" w:rsidRPr="00D85CB7">
        <w:t>.</w:t>
      </w:r>
    </w:p>
    <w:p w:rsidR="00B767B9" w:rsidRPr="00D85CB7" w:rsidRDefault="00B767B9">
      <w:bookmarkStart w:id="15" w:name="_Toc217318386"/>
      <w:r w:rsidRPr="00D85CB7">
        <w:br w:type="page"/>
      </w:r>
    </w:p>
    <w:tbl>
      <w:tblPr>
        <w:tblStyle w:val="Tabellrutnt"/>
        <w:tblpPr w:leftFromText="142" w:rightFromText="142" w:vertAnchor="page" w:horzAnchor="page" w:tblpX="7871"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75"/>
      </w:tblGrid>
      <w:tr w:rsidR="00760141" w:rsidRPr="00D85CB7" w:rsidTr="006B584A">
        <w:trPr>
          <w:trHeight w:val="1560"/>
        </w:trPr>
        <w:tc>
          <w:tcPr>
            <w:tcW w:w="0" w:type="auto"/>
            <w:vAlign w:val="bottom"/>
          </w:tcPr>
          <w:p w:rsidR="00760141" w:rsidRPr="00D85CB7" w:rsidRDefault="00760141" w:rsidP="006B584A">
            <w:pPr>
              <w:pStyle w:val="Frgadrubrik2"/>
              <w:jc w:val="left"/>
            </w:pPr>
            <w:r w:rsidRPr="00D85CB7">
              <w:rPr>
                <w:rFonts w:ascii="Arial" w:hAnsi="Arial" w:cs="Arial"/>
                <w:position w:val="80"/>
                <w:sz w:val="28"/>
                <w:szCs w:val="28"/>
              </w:rPr>
              <w:lastRenderedPageBreak/>
              <w:t>KAPITEL</w:t>
            </w:r>
          </w:p>
          <w:p w:rsidR="00760141" w:rsidRPr="00D85CB7" w:rsidRDefault="00760141" w:rsidP="006B584A">
            <w:pPr>
              <w:rPr>
                <w:u w:color="FFFFFF" w:themeColor="accent2" w:themeTint="00" w:themeShade="00"/>
              </w:rPr>
            </w:pPr>
          </w:p>
        </w:tc>
        <w:tc>
          <w:tcPr>
            <w:tcW w:w="1575" w:type="dxa"/>
            <w:vAlign w:val="bottom"/>
          </w:tcPr>
          <w:p w:rsidR="00760141" w:rsidRPr="00D85CB7" w:rsidRDefault="00760141" w:rsidP="006B584A">
            <w:pPr>
              <w:pStyle w:val="Nr"/>
              <w:framePr w:hSpace="0" w:wrap="auto" w:vAnchor="margin" w:hAnchor="text" w:xAlign="left" w:yAlign="inline"/>
            </w:pPr>
          </w:p>
        </w:tc>
      </w:tr>
    </w:tbl>
    <w:p w:rsidR="00837CF1" w:rsidRPr="00D85CB7" w:rsidRDefault="00837CF1" w:rsidP="00760141">
      <w:pPr>
        <w:pStyle w:val="Rubrik1"/>
        <w:rPr>
          <w:szCs w:val="22"/>
        </w:rPr>
      </w:pPr>
      <w:bookmarkStart w:id="16" w:name="_Toc325981287"/>
      <w:r w:rsidRPr="00D85CB7">
        <w:t>Gemensamma u</w:t>
      </w:r>
      <w:r w:rsidR="007A098C" w:rsidRPr="00D85CB7">
        <w:t>t</w:t>
      </w:r>
      <w:r w:rsidRPr="00D85CB7">
        <w:t>gå</w:t>
      </w:r>
      <w:r w:rsidR="007A098C" w:rsidRPr="00D85CB7">
        <w:t>n</w:t>
      </w:r>
      <w:r w:rsidRPr="00D85CB7">
        <w:t>gspunkter för konstruk</w:t>
      </w:r>
      <w:r w:rsidR="00FA3DC0" w:rsidRPr="00D85CB7">
        <w:softHyphen/>
      </w:r>
      <w:r w:rsidRPr="00D85CB7">
        <w:t>tion av taxa</w:t>
      </w:r>
      <w:bookmarkEnd w:id="15"/>
      <w:bookmarkEnd w:id="16"/>
    </w:p>
    <w:p w:rsidR="00837CF1" w:rsidRPr="00D85CB7" w:rsidRDefault="00837CF1" w:rsidP="00837CF1">
      <w:pPr>
        <w:pStyle w:val="Rubrik2"/>
        <w:jc w:val="left"/>
        <w:rPr>
          <w:snapToGrid w:val="0"/>
        </w:rPr>
      </w:pPr>
      <w:bookmarkStart w:id="17" w:name="_Toc325981288"/>
      <w:r w:rsidRPr="00D85CB7">
        <w:rPr>
          <w:snapToGrid w:val="0"/>
        </w:rPr>
        <w:t>Kommunernas ansvar – vad kan avgiftsbeläggas?</w:t>
      </w:r>
      <w:bookmarkEnd w:id="17"/>
    </w:p>
    <w:p w:rsidR="0020518E" w:rsidRPr="00D85CB7" w:rsidRDefault="00837CF1" w:rsidP="0020518E">
      <w:r w:rsidRPr="00D85CB7">
        <w:t>Möjligheterna för kommunen att ta ut avgift enligt miljöbalken gäller prövning och tillsyn enligt balken med tillhörande förordningar och föreskrifter</w:t>
      </w:r>
      <w:r w:rsidR="000A139D" w:rsidRPr="00D85CB7">
        <w:t xml:space="preserve"> samt de allmänna hänsynsreglerna</w:t>
      </w:r>
      <w:r w:rsidRPr="00D85CB7">
        <w:t xml:space="preserve">. Av särskild betydelse för tillsynsansvaret är </w:t>
      </w:r>
      <w:r w:rsidR="00050410" w:rsidRPr="00D85CB7">
        <w:t>miljötillsynsförordningen</w:t>
      </w:r>
      <w:r w:rsidR="007E6B5C" w:rsidRPr="00D85CB7">
        <w:t xml:space="preserve"> (2011:13)</w:t>
      </w:r>
      <w:r w:rsidR="00050410" w:rsidRPr="00D85CB7">
        <w:t>.</w:t>
      </w:r>
      <w:r w:rsidR="0020518E" w:rsidRPr="00D85CB7">
        <w:t xml:space="preserve"> Av miljöbalkens regler om tillsyn följer även att kommunerna har ett ansvar för att miljökvalitetsnormerna följs. Att systematiskt ha övervakning, tillsyn och up</w:t>
      </w:r>
      <w:r w:rsidR="0020518E" w:rsidRPr="00D85CB7">
        <w:t>p</w:t>
      </w:r>
      <w:r w:rsidR="0020518E" w:rsidRPr="00D85CB7">
        <w:t>följning av normerna är en del i det övergripande tillsynsarbetet.</w:t>
      </w:r>
    </w:p>
    <w:p w:rsidR="0020518E" w:rsidRPr="00D85CB7" w:rsidRDefault="0020518E" w:rsidP="0020518E"/>
    <w:p w:rsidR="00837CF1" w:rsidRPr="00D85CB7" w:rsidRDefault="00837CF1" w:rsidP="00837CF1">
      <w:r w:rsidRPr="00D85CB7">
        <w:t>I det följande redovisar vi de uppgifter som å</w:t>
      </w:r>
      <w:r w:rsidR="00350019" w:rsidRPr="00D85CB7">
        <w:t>ligger</w:t>
      </w:r>
      <w:r w:rsidRPr="00D85CB7">
        <w:t xml:space="preserve"> kommunerna eller som kommunerna kan ta över ansvaret för. Redovisningen </w:t>
      </w:r>
      <w:r w:rsidR="00C85097" w:rsidRPr="00D85CB7">
        <w:t xml:space="preserve">samt kapitel och paragrafhänvisningar </w:t>
      </w:r>
      <w:r w:rsidR="00686027" w:rsidRPr="00D85CB7">
        <w:t xml:space="preserve">(anges i uppräkningen nedan inom parentes) </w:t>
      </w:r>
      <w:r w:rsidRPr="00D85CB7">
        <w:t xml:space="preserve">följer </w:t>
      </w:r>
      <w:r w:rsidR="00050410" w:rsidRPr="00D85CB7">
        <w:t>miljö</w:t>
      </w:r>
      <w:r w:rsidRPr="00D85CB7">
        <w:t>tillsynsförordningens indelning av kommuner</w:t>
      </w:r>
      <w:r w:rsidR="00F77EFE" w:rsidRPr="00D85CB7">
        <w:t>nas tillsynsansvar.</w:t>
      </w:r>
    </w:p>
    <w:p w:rsidR="00BE4669" w:rsidRPr="00D85CB7" w:rsidRDefault="00BE4669" w:rsidP="00837CF1"/>
    <w:p w:rsidR="00BE4669" w:rsidRPr="00D85CB7" w:rsidRDefault="00BE4669" w:rsidP="00837CF1">
      <w:pPr>
        <w:rPr>
          <w:b/>
        </w:rPr>
      </w:pPr>
      <w:bookmarkStart w:id="18" w:name="MODs_dom"/>
      <w:r w:rsidRPr="00D85CB7">
        <w:rPr>
          <w:b/>
        </w:rPr>
        <w:t>De allmänna hänsynsreglerna</w:t>
      </w:r>
      <w:r w:rsidR="000A139D" w:rsidRPr="00D85CB7">
        <w:rPr>
          <w:b/>
        </w:rPr>
        <w:t xml:space="preserve"> enligt miljöbalken</w:t>
      </w:r>
    </w:p>
    <w:bookmarkEnd w:id="18"/>
    <w:p w:rsidR="00BE4669" w:rsidRPr="00D85CB7" w:rsidRDefault="00BE4669" w:rsidP="00837CF1"/>
    <w:p w:rsidR="009D1724" w:rsidRPr="00D85CB7" w:rsidRDefault="00BE4669" w:rsidP="00E0494D">
      <w:pPr>
        <w:pStyle w:val="Liststycke"/>
        <w:numPr>
          <w:ilvl w:val="0"/>
          <w:numId w:val="15"/>
        </w:numPr>
      </w:pPr>
      <w:r w:rsidRPr="00D85CB7">
        <w:t>Kommune</w:t>
      </w:r>
      <w:r w:rsidR="009B20A8" w:rsidRPr="00D85CB7">
        <w:t>r</w:t>
      </w:r>
      <w:r w:rsidRPr="00D85CB7">
        <w:t>n</w:t>
      </w:r>
      <w:r w:rsidR="009B20A8" w:rsidRPr="00D85CB7">
        <w:t>a</w:t>
      </w:r>
      <w:r w:rsidRPr="00D85CB7">
        <w:t xml:space="preserve"> har </w:t>
      </w:r>
      <w:r w:rsidRPr="00D85CB7">
        <w:rPr>
          <w:i/>
        </w:rPr>
        <w:t>tillsynsansvar</w:t>
      </w:r>
      <w:r w:rsidRPr="00D85CB7">
        <w:t xml:space="preserve"> för att de allmänna hänsynsreglerna enligt 2 kap. 2-5 </w:t>
      </w:r>
      <w:proofErr w:type="gramStart"/>
      <w:r w:rsidRPr="00D85CB7">
        <w:t>§§</w:t>
      </w:r>
      <w:proofErr w:type="gramEnd"/>
      <w:r w:rsidRPr="00D85CB7">
        <w:t xml:space="preserve"> i miljöbalken följs.</w:t>
      </w:r>
    </w:p>
    <w:p w:rsidR="009D1724" w:rsidRPr="00D85CB7" w:rsidRDefault="009D1724" w:rsidP="00837CF1"/>
    <w:p w:rsidR="00BE4669" w:rsidRPr="00D85CB7" w:rsidRDefault="006D0E66" w:rsidP="009D1724">
      <w:pPr>
        <w:ind w:left="567" w:right="565"/>
      </w:pPr>
      <w:r w:rsidRPr="00D85CB7">
        <w:t xml:space="preserve">MÖD konstaterade i en dom 20 januari 2012 (mål </w:t>
      </w:r>
      <w:ins w:id="19" w:author="(c) MI-Gruppen S AB" w:date="2012-05-29T15:20:00Z">
        <w:r w:rsidR="00E36013">
          <w:t xml:space="preserve">nr </w:t>
        </w:r>
      </w:ins>
      <w:r w:rsidRPr="00D85CB7">
        <w:t xml:space="preserve">M </w:t>
      </w:r>
      <w:proofErr w:type="gramStart"/>
      <w:r w:rsidRPr="00D85CB7">
        <w:t>10340-10</w:t>
      </w:r>
      <w:proofErr w:type="gramEnd"/>
      <w:r w:rsidRPr="00D85CB7">
        <w:t>) att miljönämnden i detta fall, utöver tillsynen över den miljöfarliga verksa</w:t>
      </w:r>
      <w:r w:rsidRPr="00D85CB7">
        <w:t>m</w:t>
      </w:r>
      <w:r w:rsidRPr="00D85CB7">
        <w:t>heten, fick bedriva tillsyn över en verksamhetsutövares arbete med ene</w:t>
      </w:r>
      <w:r w:rsidRPr="00D85CB7">
        <w:t>r</w:t>
      </w:r>
      <w:r w:rsidRPr="00D85CB7">
        <w:t>gianvändning och energieffektivisering med stöd av 2 kap</w:t>
      </w:r>
      <w:r w:rsidR="00CE1815" w:rsidRPr="00D85CB7">
        <w:t>.</w:t>
      </w:r>
      <w:r w:rsidRPr="00D85CB7">
        <w:t xml:space="preserve"> 5 § och 26 kap. 1 § miljöbalken. Kommunen kunde dock inte i detta fall ta betalt för det arbetet då timavgift för denna typ av tillsyn enligt MÖD inte hade stöd i kommunens taxa. Mot denna bakgrund har ett tillägg gjorts i taxebilaga 1.</w:t>
      </w:r>
    </w:p>
    <w:p w:rsidR="00F77EFE" w:rsidRPr="00D85CB7" w:rsidRDefault="00F77EFE" w:rsidP="00837CF1"/>
    <w:p w:rsidR="00837CF1" w:rsidRPr="00D85CB7" w:rsidRDefault="00FA3DC0" w:rsidP="001C368A">
      <w:pPr>
        <w:pStyle w:val="Mitt"/>
        <w:rPr>
          <w:b/>
        </w:rPr>
      </w:pPr>
      <w:r w:rsidRPr="00D85CB7">
        <w:rPr>
          <w:b/>
        </w:rPr>
        <w:t>Skydd av områden samt djur- och växtarter</w:t>
      </w:r>
      <w:r w:rsidR="000A139D" w:rsidRPr="00D85CB7">
        <w:rPr>
          <w:b/>
        </w:rPr>
        <w:t xml:space="preserve"> enligt miljötillsynsförordningen</w:t>
      </w:r>
    </w:p>
    <w:p w:rsidR="00FA3DC0" w:rsidRPr="00D85CB7" w:rsidRDefault="00FA3DC0" w:rsidP="001C368A"/>
    <w:p w:rsidR="00837CF1" w:rsidRPr="00D85CB7" w:rsidRDefault="00837CF1" w:rsidP="001C368A">
      <w:r w:rsidRPr="00D85CB7">
        <w:t xml:space="preserve">Kommunerna har </w:t>
      </w:r>
      <w:r w:rsidRPr="00D85CB7">
        <w:rPr>
          <w:i/>
          <w:iCs/>
        </w:rPr>
        <w:t>obligatoriskt tillsynsansvar</w:t>
      </w:r>
      <w:r w:rsidRPr="00D85CB7">
        <w:t xml:space="preserve"> för följande delar:</w:t>
      </w:r>
    </w:p>
    <w:p w:rsidR="00837CF1" w:rsidRPr="00D85CB7" w:rsidRDefault="00837CF1" w:rsidP="001C368A">
      <w:pPr>
        <w:ind w:hanging="709"/>
      </w:pPr>
    </w:p>
    <w:p w:rsidR="00837CF1" w:rsidRPr="00D85CB7" w:rsidRDefault="00837CF1" w:rsidP="009276A8">
      <w:pPr>
        <w:pStyle w:val="Liststycke"/>
        <w:numPr>
          <w:ilvl w:val="0"/>
          <w:numId w:val="15"/>
        </w:numPr>
      </w:pPr>
      <w:r w:rsidRPr="00D85CB7">
        <w:t xml:space="preserve">Naturreservat som </w:t>
      </w:r>
      <w:r w:rsidR="00D446EC" w:rsidRPr="00D85CB7">
        <w:t xml:space="preserve">har </w:t>
      </w:r>
      <w:r w:rsidRPr="00D85CB7">
        <w:t>beslutats av kommunen</w:t>
      </w:r>
      <w:r w:rsidR="00FA3DC0" w:rsidRPr="00D85CB7">
        <w:t xml:space="preserve"> (2 kap. 9 § 1).</w:t>
      </w:r>
    </w:p>
    <w:p w:rsidR="00837CF1" w:rsidRPr="00D85CB7" w:rsidRDefault="00837CF1" w:rsidP="001C368A"/>
    <w:p w:rsidR="00837CF1" w:rsidRPr="00D85CB7" w:rsidRDefault="00837CF1" w:rsidP="009276A8">
      <w:pPr>
        <w:pStyle w:val="Liststycke"/>
        <w:numPr>
          <w:ilvl w:val="0"/>
          <w:numId w:val="15"/>
        </w:numPr>
      </w:pPr>
      <w:r w:rsidRPr="00D85CB7">
        <w:lastRenderedPageBreak/>
        <w:t xml:space="preserve">Kulturreservat som </w:t>
      </w:r>
      <w:r w:rsidR="00D446EC" w:rsidRPr="00D85CB7">
        <w:t xml:space="preserve">har </w:t>
      </w:r>
      <w:r w:rsidRPr="00D85CB7">
        <w:t>beslutats av kommunen</w:t>
      </w:r>
      <w:r w:rsidR="00FA3DC0" w:rsidRPr="00D85CB7">
        <w:t xml:space="preserve"> (2 kap. 9 § 1).</w:t>
      </w:r>
    </w:p>
    <w:p w:rsidR="00837CF1" w:rsidRPr="00D85CB7" w:rsidRDefault="00837CF1" w:rsidP="009276A8">
      <w:pPr>
        <w:pStyle w:val="Liststycke"/>
        <w:numPr>
          <w:ilvl w:val="0"/>
          <w:numId w:val="15"/>
        </w:numPr>
      </w:pPr>
      <w:r w:rsidRPr="00D85CB7">
        <w:t xml:space="preserve">Naturminnen som </w:t>
      </w:r>
      <w:r w:rsidR="00D446EC" w:rsidRPr="00D85CB7">
        <w:t xml:space="preserve">har </w:t>
      </w:r>
      <w:r w:rsidRPr="00D85CB7">
        <w:t>beslutats av kommunen</w:t>
      </w:r>
      <w:r w:rsidR="00FA3DC0" w:rsidRPr="00D85CB7">
        <w:t xml:space="preserve"> (2 kap. 9 § 1).</w:t>
      </w:r>
    </w:p>
    <w:p w:rsidR="00FA3DC0" w:rsidRPr="00D85CB7" w:rsidRDefault="00FA3DC0" w:rsidP="001C368A"/>
    <w:p w:rsidR="00FA3DC0" w:rsidRPr="00D85CB7" w:rsidRDefault="00FA3DC0" w:rsidP="00E0494D">
      <w:pPr>
        <w:pStyle w:val="Liststycke"/>
        <w:numPr>
          <w:ilvl w:val="0"/>
          <w:numId w:val="15"/>
        </w:numPr>
      </w:pPr>
      <w:r w:rsidRPr="00D85CB7">
        <w:t xml:space="preserve">Vattenskyddsområden som </w:t>
      </w:r>
      <w:r w:rsidR="00D446EC" w:rsidRPr="00D85CB7">
        <w:t xml:space="preserve">har </w:t>
      </w:r>
      <w:r w:rsidRPr="00D85CB7">
        <w:t>beslutats av kommunen (2 kap. 9 § 1).</w:t>
      </w:r>
    </w:p>
    <w:p w:rsidR="00FA3DC0" w:rsidRPr="00D85CB7" w:rsidRDefault="00FA3DC0" w:rsidP="001C368A"/>
    <w:p w:rsidR="00FA3DC0" w:rsidRPr="00D85CB7" w:rsidRDefault="00FA3DC0" w:rsidP="00DD02E9">
      <w:pPr>
        <w:pStyle w:val="Liststycke"/>
        <w:numPr>
          <w:ilvl w:val="0"/>
          <w:numId w:val="15"/>
        </w:numPr>
      </w:pPr>
      <w:r w:rsidRPr="00DD02E9">
        <w:t>Biotopskyddsområden som har beslutats av kommunen (2 kap. 9 § 2).</w:t>
      </w:r>
    </w:p>
    <w:p w:rsidR="00837CF1" w:rsidRPr="00D85CB7" w:rsidRDefault="00837CF1" w:rsidP="001C368A"/>
    <w:p w:rsidR="00837CF1" w:rsidRPr="00D85CB7" w:rsidRDefault="001C368A" w:rsidP="00E0494D">
      <w:pPr>
        <w:pStyle w:val="Liststycke"/>
        <w:numPr>
          <w:ilvl w:val="0"/>
          <w:numId w:val="15"/>
        </w:numPr>
      </w:pPr>
      <w:r w:rsidRPr="00D85CB7">
        <w:t>Djur- och växtskyddsområden som kommunen har meddelat föreskrifter om enligt 7 kap. 12 § miljöbalken (2 kap. 9 § 3).</w:t>
      </w:r>
    </w:p>
    <w:p w:rsidR="001C368A" w:rsidRPr="00D85CB7" w:rsidRDefault="001C368A" w:rsidP="001C368A"/>
    <w:p w:rsidR="001C368A" w:rsidRPr="00D85CB7" w:rsidRDefault="001C368A" w:rsidP="00E0494D">
      <w:pPr>
        <w:pStyle w:val="Liststycke"/>
        <w:numPr>
          <w:ilvl w:val="0"/>
          <w:numId w:val="15"/>
        </w:numPr>
      </w:pPr>
      <w:r w:rsidRPr="00D85CB7">
        <w:t xml:space="preserve">Strandskyddet, utom den tillsyn som omfattas av länsstyrelsens ansvar enligt 7 kap. 2 </w:t>
      </w:r>
      <w:r w:rsidR="00D446EC" w:rsidRPr="00D85CB7">
        <w:t>§</w:t>
      </w:r>
      <w:r w:rsidR="00E12082" w:rsidRPr="00D85CB7">
        <w:t xml:space="preserve"> miljöbalken</w:t>
      </w:r>
      <w:r w:rsidR="00D446EC" w:rsidRPr="00D85CB7">
        <w:t xml:space="preserve"> (2</w:t>
      </w:r>
      <w:r w:rsidRPr="00D85CB7">
        <w:t xml:space="preserve"> kap. 9 § 4).</w:t>
      </w:r>
    </w:p>
    <w:p w:rsidR="001C368A" w:rsidRPr="00D85CB7" w:rsidRDefault="001C368A" w:rsidP="001C368A"/>
    <w:p w:rsidR="001C368A" w:rsidRPr="00D85CB7" w:rsidRDefault="001C368A" w:rsidP="00E0494D">
      <w:pPr>
        <w:pStyle w:val="Liststycke"/>
        <w:numPr>
          <w:ilvl w:val="0"/>
          <w:numId w:val="15"/>
        </w:numPr>
      </w:pPr>
      <w:r w:rsidRPr="00D85CB7">
        <w:t>Områden och föremål som omfattas av ett interimistiskt beslut meddelat av kommunen enligt 7 kap. 24 § miljöbalken (2 kap. 9 § 5).</w:t>
      </w:r>
    </w:p>
    <w:p w:rsidR="00837CF1" w:rsidRPr="00D85CB7" w:rsidRDefault="00837CF1" w:rsidP="0009648C">
      <w:pPr>
        <w:pStyle w:val="Mitt"/>
      </w:pPr>
    </w:p>
    <w:p w:rsidR="00837CF1" w:rsidRPr="00D85CB7" w:rsidRDefault="00837CF1" w:rsidP="0009648C">
      <w:pPr>
        <w:pStyle w:val="Mitt"/>
        <w:rPr>
          <w:bCs/>
          <w:iCs/>
        </w:rPr>
      </w:pPr>
      <w:r w:rsidRPr="00D85CB7">
        <w:t>Kommunerna kan dessutom ta över tillsynen (</w:t>
      </w:r>
      <w:r w:rsidRPr="00D85CB7">
        <w:rPr>
          <w:i/>
          <w:iCs/>
        </w:rPr>
        <w:t>frivilligt tillsynsansvar</w:t>
      </w:r>
      <w:r w:rsidRPr="00D85CB7">
        <w:t>) för följande delar</w:t>
      </w:r>
      <w:r w:rsidR="00350019" w:rsidRPr="00D85CB7">
        <w:rPr>
          <w:bCs/>
          <w:iCs/>
        </w:rPr>
        <w:t>:</w:t>
      </w:r>
    </w:p>
    <w:p w:rsidR="00837CF1" w:rsidRPr="00D85CB7" w:rsidRDefault="00837CF1" w:rsidP="0009648C">
      <w:pPr>
        <w:pStyle w:val="Mitt"/>
        <w:rPr>
          <w:b/>
          <w:bCs/>
          <w:i/>
          <w:iCs/>
        </w:rPr>
      </w:pPr>
    </w:p>
    <w:p w:rsidR="00837CF1" w:rsidRPr="00D85CB7" w:rsidRDefault="00837CF1" w:rsidP="009276A8">
      <w:pPr>
        <w:pStyle w:val="Liststycke"/>
        <w:numPr>
          <w:ilvl w:val="0"/>
          <w:numId w:val="15"/>
        </w:numPr>
      </w:pPr>
      <w:r w:rsidRPr="00D85CB7">
        <w:t xml:space="preserve">Naturreservat som </w:t>
      </w:r>
      <w:r w:rsidR="005B068D" w:rsidRPr="00D85CB7">
        <w:t xml:space="preserve">har </w:t>
      </w:r>
      <w:r w:rsidRPr="00D85CB7">
        <w:t>beslutats av länsstyrelsen</w:t>
      </w:r>
      <w:r w:rsidR="005B068D" w:rsidRPr="00D85CB7">
        <w:t xml:space="preserve"> (2 kap. 8 § 1).</w:t>
      </w:r>
    </w:p>
    <w:p w:rsidR="00837CF1" w:rsidRPr="00D85CB7" w:rsidRDefault="00837CF1" w:rsidP="005B068D"/>
    <w:p w:rsidR="00837CF1" w:rsidRPr="00D85CB7" w:rsidRDefault="00837CF1" w:rsidP="009276A8">
      <w:pPr>
        <w:pStyle w:val="Liststycke"/>
        <w:numPr>
          <w:ilvl w:val="0"/>
          <w:numId w:val="15"/>
        </w:numPr>
      </w:pPr>
      <w:r w:rsidRPr="00D85CB7">
        <w:t xml:space="preserve">Kulturreservat som </w:t>
      </w:r>
      <w:r w:rsidR="005B068D" w:rsidRPr="00D85CB7">
        <w:t xml:space="preserve">har </w:t>
      </w:r>
      <w:r w:rsidRPr="00D85CB7">
        <w:t>beslutats av länsstyrelsen</w:t>
      </w:r>
      <w:r w:rsidR="005B068D" w:rsidRPr="00D85CB7">
        <w:t xml:space="preserve"> (2 kap. 8 § 1).</w:t>
      </w:r>
    </w:p>
    <w:p w:rsidR="00837CF1" w:rsidRPr="00D85CB7" w:rsidRDefault="00837CF1" w:rsidP="005B068D"/>
    <w:p w:rsidR="00837CF1" w:rsidRPr="00D85CB7" w:rsidRDefault="00837CF1" w:rsidP="009276A8">
      <w:pPr>
        <w:pStyle w:val="Liststycke"/>
        <w:numPr>
          <w:ilvl w:val="0"/>
          <w:numId w:val="15"/>
        </w:numPr>
      </w:pPr>
      <w:r w:rsidRPr="00D85CB7">
        <w:t xml:space="preserve">Naturminnen som </w:t>
      </w:r>
      <w:r w:rsidR="005B068D" w:rsidRPr="00D85CB7">
        <w:t xml:space="preserve">har </w:t>
      </w:r>
      <w:r w:rsidRPr="00D85CB7">
        <w:t>beslutats av länsstyrelsen</w:t>
      </w:r>
      <w:r w:rsidR="005B068D" w:rsidRPr="00D85CB7">
        <w:t xml:space="preserve"> (2 kap. 8 § 1).</w:t>
      </w:r>
    </w:p>
    <w:p w:rsidR="005B068D" w:rsidRPr="00D85CB7" w:rsidRDefault="005B068D" w:rsidP="005B068D"/>
    <w:p w:rsidR="005B068D" w:rsidRPr="00D85CB7" w:rsidRDefault="005B068D" w:rsidP="00E0494D">
      <w:pPr>
        <w:pStyle w:val="Liststycke"/>
        <w:numPr>
          <w:ilvl w:val="0"/>
          <w:numId w:val="15"/>
        </w:numPr>
      </w:pPr>
      <w:r w:rsidRPr="00D85CB7">
        <w:t>Vattenskyddsområden som har beslutats av länsstyrelsen (2 kap. 8 § 1).</w:t>
      </w:r>
    </w:p>
    <w:p w:rsidR="00837CF1" w:rsidRPr="00D85CB7" w:rsidRDefault="00837CF1" w:rsidP="005B068D"/>
    <w:p w:rsidR="00837CF1" w:rsidRPr="00D85CB7" w:rsidRDefault="00E0494D" w:rsidP="00DD02E9">
      <w:pPr>
        <w:pStyle w:val="Liststycke"/>
        <w:numPr>
          <w:ilvl w:val="0"/>
          <w:numId w:val="15"/>
        </w:numPr>
      </w:pPr>
      <w:proofErr w:type="gramStart"/>
      <w:r w:rsidRPr="00DD02E9">
        <w:t>-</w:t>
      </w:r>
      <w:proofErr w:type="gramEnd"/>
      <w:r w:rsidRPr="00DD02E9">
        <w:t xml:space="preserve"> </w:t>
      </w:r>
      <w:r w:rsidR="00837CF1" w:rsidRPr="00DD02E9">
        <w:t xml:space="preserve">Biotopskyddsområden </w:t>
      </w:r>
      <w:r w:rsidR="005B068D" w:rsidRPr="00DD02E9">
        <w:t>som inte ligger på mark som omfattas av skogsvård</w:t>
      </w:r>
      <w:r w:rsidR="005B068D" w:rsidRPr="00DD02E9">
        <w:t>s</w:t>
      </w:r>
      <w:r w:rsidR="005B068D" w:rsidRPr="00DD02E9">
        <w:t>lagen (1979:429) och som har beslutats av regeringen eller länsstyrelsen (2 kap. 8 § 2).</w:t>
      </w:r>
    </w:p>
    <w:p w:rsidR="005B068D" w:rsidRPr="00D85CB7" w:rsidRDefault="005B068D" w:rsidP="005B068D"/>
    <w:p w:rsidR="005B068D" w:rsidRPr="00D85CB7" w:rsidRDefault="005B068D" w:rsidP="00E0494D">
      <w:pPr>
        <w:pStyle w:val="Liststycke"/>
        <w:numPr>
          <w:ilvl w:val="0"/>
          <w:numId w:val="15"/>
        </w:numPr>
      </w:pPr>
      <w:bookmarkStart w:id="20" w:name="K2P8N3"/>
      <w:r w:rsidRPr="00D85CB7">
        <w:t>Djur- och växtskyddsområden som länsstyrelsen har meddelat föreskrifter om enligt </w:t>
      </w:r>
      <w:bookmarkEnd w:id="20"/>
      <w:r w:rsidR="00710006" w:rsidRPr="00D85CB7">
        <w:fldChar w:fldCharType="begin"/>
      </w:r>
      <w:r w:rsidRPr="00D85CB7">
        <w:instrText xml:space="preserve"> HYPERLINK "http://www.notisum.se/rnp/sls/lag/19980808.htm" \l "K7P12" \o "12 § Om det utöver förbud enligt 8 kap. 1 och 2 §§ eller förbud och begränsningar enligt jakt-.." </w:instrText>
      </w:r>
      <w:r w:rsidR="00710006" w:rsidRPr="00D85CB7">
        <w:fldChar w:fldCharType="separate"/>
      </w:r>
      <w:r w:rsidRPr="00D85CB7">
        <w:t>7 kap. 12</w:t>
      </w:r>
      <w:proofErr w:type="gramStart"/>
      <w:r w:rsidRPr="00D85CB7">
        <w:t xml:space="preserve"> §</w:t>
      </w:r>
      <w:r w:rsidR="00710006" w:rsidRPr="00D85CB7">
        <w:fldChar w:fldCharType="end"/>
      </w:r>
      <w:proofErr w:type="gramEnd"/>
      <w:r w:rsidRPr="00D85CB7">
        <w:t> miljöbalken</w:t>
      </w:r>
      <w:r w:rsidR="0098260B" w:rsidRPr="00D85CB7">
        <w:t xml:space="preserve"> (2 kap. 8 § 3).</w:t>
      </w:r>
    </w:p>
    <w:p w:rsidR="005B068D" w:rsidRPr="00D85CB7" w:rsidRDefault="005B068D" w:rsidP="005B068D"/>
    <w:p w:rsidR="005B068D" w:rsidRPr="00D85CB7" w:rsidRDefault="0098260B" w:rsidP="00E0494D">
      <w:pPr>
        <w:pStyle w:val="Liststycke"/>
        <w:numPr>
          <w:ilvl w:val="0"/>
          <w:numId w:val="15"/>
        </w:numPr>
      </w:pPr>
      <w:bookmarkStart w:id="21" w:name="K2P8N4"/>
      <w:r w:rsidRPr="00D85CB7">
        <w:t>M</w:t>
      </w:r>
      <w:r w:rsidR="005B068D" w:rsidRPr="00D85CB7">
        <w:t>iljöskyddsområden enligt </w:t>
      </w:r>
      <w:bookmarkEnd w:id="21"/>
      <w:r w:rsidR="00710006" w:rsidRPr="00D85CB7">
        <w:fldChar w:fldCharType="begin"/>
      </w:r>
      <w:r w:rsidR="005B068D" w:rsidRPr="00D85CB7">
        <w:instrText xml:space="preserve"> HYPERLINK "http://www.notisum.se/rnp/sls/lag/19980808.htm" \l "K7P19" \o "19 § Ett större mark- eller vattenområde får av regeringen förklaras som miljöskyddsområde, om.." </w:instrText>
      </w:r>
      <w:r w:rsidR="00710006" w:rsidRPr="00D85CB7">
        <w:fldChar w:fldCharType="separate"/>
      </w:r>
      <w:r w:rsidR="005B068D" w:rsidRPr="00D85CB7">
        <w:t>7 kap. 19</w:t>
      </w:r>
      <w:r w:rsidR="00710006" w:rsidRPr="00D85CB7">
        <w:fldChar w:fldCharType="end"/>
      </w:r>
      <w:r w:rsidR="005B068D" w:rsidRPr="00D85CB7">
        <w:t> och </w:t>
      </w:r>
      <w:hyperlink r:id="rId11" w:anchor="K7P20" w:tooltip="20 § För miljöskyddsområde skall regeringen eller efter regeringens bemyndigande länsstyrelsen.." w:history="1">
        <w:r w:rsidR="005B068D" w:rsidRPr="00D85CB7">
          <w:t xml:space="preserve">20 </w:t>
        </w:r>
        <w:proofErr w:type="gramStart"/>
        <w:r w:rsidR="005B068D" w:rsidRPr="00D85CB7">
          <w:t>§§</w:t>
        </w:r>
        <w:proofErr w:type="gramEnd"/>
      </w:hyperlink>
      <w:r w:rsidR="005B068D" w:rsidRPr="00D85CB7">
        <w:t> </w:t>
      </w:r>
      <w:hyperlink r:id="rId12" w:tooltip="Miljöbalk (1998:808)" w:history="1">
        <w:r w:rsidR="005B068D" w:rsidRPr="00D85CB7">
          <w:t>miljöbalken</w:t>
        </w:r>
      </w:hyperlink>
      <w:r w:rsidR="005B068D" w:rsidRPr="00D85CB7">
        <w:t>, utom områden som inrättats i anslutning till en verksamhet som omfattas av generalläkarens ansvar för tillsyn enligt </w:t>
      </w:r>
      <w:hyperlink r:id="rId13" w:tooltip="Denna länk saknas" w:history="1">
        <w:r w:rsidR="005B068D" w:rsidRPr="00D85CB7">
          <w:t>4 §</w:t>
        </w:r>
      </w:hyperlink>
      <w:r w:rsidRPr="00D85CB7">
        <w:t xml:space="preserve"> (2 kap. 8 § 4).</w:t>
      </w:r>
    </w:p>
    <w:p w:rsidR="0098260B" w:rsidRPr="00D85CB7" w:rsidRDefault="0098260B" w:rsidP="005B068D"/>
    <w:p w:rsidR="0098260B" w:rsidRPr="00D85CB7" w:rsidRDefault="0098260B" w:rsidP="00E0494D">
      <w:pPr>
        <w:pStyle w:val="Liststycke"/>
        <w:numPr>
          <w:ilvl w:val="0"/>
          <w:numId w:val="15"/>
        </w:numPr>
      </w:pPr>
      <w:r w:rsidRPr="00D85CB7">
        <w:t>Områden och föremål som omfattas av ett interimistiskt beslut meddelat av länsstyrelsen enligt 7 kap. 24 § miljöbalken (2 kap. 8 § 5).</w:t>
      </w:r>
    </w:p>
    <w:p w:rsidR="0098260B" w:rsidRPr="00D85CB7" w:rsidRDefault="0098260B" w:rsidP="005B068D"/>
    <w:p w:rsidR="0098260B" w:rsidRPr="00D85CB7" w:rsidRDefault="0098260B" w:rsidP="00E0494D">
      <w:pPr>
        <w:pStyle w:val="Liststycke"/>
        <w:numPr>
          <w:ilvl w:val="0"/>
          <w:numId w:val="15"/>
        </w:numPr>
      </w:pPr>
      <w:bookmarkStart w:id="22" w:name="K2P8N6"/>
      <w:r w:rsidRPr="00D85CB7">
        <w:t>Verksamheter och åtgärder som kan påverka miljön i ett sådant område som avses i </w:t>
      </w:r>
      <w:bookmarkEnd w:id="22"/>
      <w:r w:rsidR="00710006" w:rsidRPr="00D85CB7">
        <w:fldChar w:fldCharType="begin"/>
      </w:r>
      <w:r w:rsidRPr="00D85CB7">
        <w:instrText xml:space="preserve"> HYPERLINK "http://www.notisum.se/rnp/sls/lag/19980808.htm" \l "K7P27" \o "27 § Regeringen eller den myndighet som regeringen bestämmer skall fortlöpande föra en.." </w:instrText>
      </w:r>
      <w:r w:rsidR="00710006" w:rsidRPr="00D85CB7">
        <w:fldChar w:fldCharType="separate"/>
      </w:r>
      <w:r w:rsidRPr="00D85CB7">
        <w:t>7 kap. 27</w:t>
      </w:r>
      <w:proofErr w:type="gramStart"/>
      <w:r w:rsidRPr="00D85CB7">
        <w:t xml:space="preserve"> §</w:t>
      </w:r>
      <w:r w:rsidR="00710006" w:rsidRPr="00D85CB7">
        <w:fldChar w:fldCharType="end"/>
      </w:r>
      <w:proofErr w:type="gramEnd"/>
      <w:r w:rsidRPr="00D85CB7">
        <w:t> </w:t>
      </w:r>
      <w:hyperlink r:id="rId14" w:tooltip="Miljöbalk (1998:808)" w:history="1">
        <w:r w:rsidRPr="00D85CB7">
          <w:t>miljöbalken</w:t>
        </w:r>
      </w:hyperlink>
      <w:r w:rsidRPr="00D85CB7">
        <w:t>, utom den tillsyn som omfattas av länsstyre</w:t>
      </w:r>
      <w:r w:rsidRPr="00D85CB7">
        <w:t>l</w:t>
      </w:r>
      <w:r w:rsidRPr="00D85CB7">
        <w:t>sens ansvar enligt </w:t>
      </w:r>
      <w:hyperlink r:id="rId15" w:tooltip="Denna länk saknas" w:history="1">
        <w:r w:rsidRPr="00D85CB7">
          <w:t>7 §</w:t>
        </w:r>
      </w:hyperlink>
      <w:r w:rsidRPr="00D85CB7">
        <w:t> eller Skogsstyrelsens ansvar enligt </w:t>
      </w:r>
      <w:hyperlink r:id="rId16" w:tooltip="Denna länk saknas" w:history="1">
        <w:r w:rsidRPr="00D85CB7">
          <w:t>10 §</w:t>
        </w:r>
      </w:hyperlink>
      <w:r w:rsidRPr="00D85CB7">
        <w:t xml:space="preserve"> (2 kap. 8 § 6).</w:t>
      </w:r>
    </w:p>
    <w:p w:rsidR="0098260B" w:rsidRPr="00D85CB7" w:rsidRDefault="0098260B" w:rsidP="005B068D"/>
    <w:p w:rsidR="0098260B" w:rsidRPr="00D85CB7" w:rsidRDefault="0098260B" w:rsidP="009276A8">
      <w:pPr>
        <w:pStyle w:val="Liststycke"/>
        <w:numPr>
          <w:ilvl w:val="0"/>
          <w:numId w:val="15"/>
        </w:numPr>
      </w:pPr>
      <w:r w:rsidRPr="00D85CB7">
        <w:t>Skötsel av jordbruksmark och annan markanvändning vid jordbruket enligt 7, 8 och 12 kap. miljöbalken (2 kap. 8 § 7).</w:t>
      </w:r>
    </w:p>
    <w:p w:rsidR="009276A8" w:rsidRPr="00D85CB7" w:rsidRDefault="009276A8" w:rsidP="005B068D"/>
    <w:p w:rsidR="0098260B" w:rsidRPr="00D85CB7" w:rsidRDefault="0098260B" w:rsidP="00E0494D">
      <w:pPr>
        <w:pStyle w:val="Liststycke"/>
        <w:numPr>
          <w:ilvl w:val="0"/>
          <w:numId w:val="15"/>
        </w:numPr>
      </w:pPr>
      <w:r w:rsidRPr="00D85CB7">
        <w:t xml:space="preserve">Artskydd enligt 8 kap. 1 – 4 </w:t>
      </w:r>
      <w:proofErr w:type="gramStart"/>
      <w:r w:rsidRPr="00D85CB7">
        <w:t>§§</w:t>
      </w:r>
      <w:proofErr w:type="gramEnd"/>
      <w:r w:rsidRPr="00D85CB7">
        <w:t xml:space="preserve"> miljöbalken (2 kap. 8 § 8).</w:t>
      </w:r>
    </w:p>
    <w:p w:rsidR="0098260B" w:rsidRPr="00D85CB7" w:rsidRDefault="0098260B" w:rsidP="005B068D"/>
    <w:p w:rsidR="0098260B" w:rsidRPr="00D85CB7" w:rsidRDefault="0098260B" w:rsidP="00E0494D">
      <w:pPr>
        <w:pStyle w:val="Liststycke"/>
        <w:numPr>
          <w:ilvl w:val="0"/>
          <w:numId w:val="15"/>
        </w:numPr>
      </w:pPr>
      <w:r w:rsidRPr="00D85CB7">
        <w:t>Verksamheter och åtgärder som avses i 12 kap. 6 § miljöbalken, utom den til</w:t>
      </w:r>
      <w:r w:rsidRPr="00D85CB7">
        <w:t>l</w:t>
      </w:r>
      <w:r w:rsidRPr="00D85CB7">
        <w:t xml:space="preserve">syn som omfattas av Skogsstyrelsens ansvar enligt 10 § (2 kap. 8 § </w:t>
      </w:r>
      <w:r w:rsidR="00FD6CAB" w:rsidRPr="00D85CB7">
        <w:t>9</w:t>
      </w:r>
      <w:r w:rsidRPr="00D85CB7">
        <w:t>).</w:t>
      </w:r>
    </w:p>
    <w:p w:rsidR="00FD6CAB" w:rsidRPr="00D85CB7" w:rsidRDefault="00FD6CAB" w:rsidP="005B068D"/>
    <w:p w:rsidR="00FD6CAB" w:rsidRPr="00D85CB7" w:rsidRDefault="00FD6CAB" w:rsidP="00E0494D">
      <w:pPr>
        <w:pStyle w:val="Liststycke"/>
        <w:numPr>
          <w:ilvl w:val="0"/>
          <w:numId w:val="15"/>
        </w:numPr>
      </w:pPr>
      <w:r w:rsidRPr="00D85CB7">
        <w:t>Vilthägn enligt 12 kap. 11 § miljöbalken (2 kap. 8 § 10).</w:t>
      </w:r>
    </w:p>
    <w:p w:rsidR="00FD6CAB" w:rsidRPr="00D85CB7" w:rsidRDefault="00FD6CAB" w:rsidP="005B068D"/>
    <w:p w:rsidR="00FD6CAB" w:rsidRPr="00D85CB7" w:rsidRDefault="00FD6CAB" w:rsidP="00E0494D">
      <w:pPr>
        <w:pStyle w:val="Liststycke"/>
        <w:numPr>
          <w:ilvl w:val="0"/>
          <w:numId w:val="15"/>
        </w:numPr>
      </w:pPr>
      <w:r w:rsidRPr="00D85CB7">
        <w:t>Stängselgenombrott enligt 26 kap. 11 § miljöbalken (2 kap. 8 § 11).</w:t>
      </w:r>
    </w:p>
    <w:p w:rsidR="00837CF1" w:rsidRPr="00D85CB7" w:rsidRDefault="00837CF1" w:rsidP="00837CF1">
      <w:pPr>
        <w:ind w:right="425"/>
      </w:pPr>
    </w:p>
    <w:p w:rsidR="009276A8" w:rsidRPr="00D85CB7" w:rsidRDefault="009276A8">
      <w:pPr>
        <w:jc w:val="left"/>
      </w:pPr>
      <w:r w:rsidRPr="00D85CB7">
        <w:br w:type="page"/>
      </w:r>
    </w:p>
    <w:p w:rsidR="00837CF1" w:rsidRPr="00D85CB7" w:rsidRDefault="00837CF1" w:rsidP="009341AB">
      <w:r w:rsidRPr="00D85CB7">
        <w:lastRenderedPageBreak/>
        <w:t xml:space="preserve">Kommunerna ansvarar för följande </w:t>
      </w:r>
      <w:r w:rsidRPr="00D85CB7">
        <w:rPr>
          <w:i/>
          <w:iCs/>
        </w:rPr>
        <w:t xml:space="preserve">prövning </w:t>
      </w:r>
      <w:r w:rsidRPr="00D85CB7">
        <w:t>inom naturvården:</w:t>
      </w:r>
    </w:p>
    <w:p w:rsidR="00F77EFE" w:rsidRPr="00D85CB7" w:rsidRDefault="00F77EFE" w:rsidP="009341AB"/>
    <w:p w:rsidR="00837CF1" w:rsidRPr="00D85CB7" w:rsidRDefault="00837CF1" w:rsidP="00F355D0">
      <w:pPr>
        <w:pStyle w:val="Liststycke"/>
        <w:numPr>
          <w:ilvl w:val="0"/>
          <w:numId w:val="28"/>
        </w:numPr>
      </w:pPr>
      <w:r w:rsidRPr="00D85CB7">
        <w:t>Dispens från föreskrifter för natur- och kulturreservat, naturminne, växt- och djurskyddsområde samt vattenskyddsområde som kommunen beslutat om.</w:t>
      </w:r>
    </w:p>
    <w:p w:rsidR="00D85CB7" w:rsidRDefault="00D85CB7" w:rsidP="00D85CB7">
      <w:pPr>
        <w:ind w:left="360"/>
      </w:pPr>
    </w:p>
    <w:p w:rsidR="00837CF1" w:rsidRPr="00D85CB7" w:rsidRDefault="00837CF1" w:rsidP="00F355D0">
      <w:pPr>
        <w:pStyle w:val="Liststycke"/>
        <w:numPr>
          <w:ilvl w:val="0"/>
          <w:numId w:val="28"/>
        </w:numPr>
      </w:pPr>
      <w:r w:rsidRPr="00D85CB7">
        <w:t>Dispens från strandskyddsbestämmelserna.</w:t>
      </w:r>
    </w:p>
    <w:p w:rsidR="00D85CB7" w:rsidRDefault="00D85CB7" w:rsidP="00D85CB7">
      <w:pPr>
        <w:ind w:left="360"/>
      </w:pPr>
    </w:p>
    <w:p w:rsidR="00837CF1" w:rsidRPr="00D85CB7" w:rsidRDefault="00837CF1" w:rsidP="00F355D0">
      <w:pPr>
        <w:pStyle w:val="Liststycke"/>
        <w:numPr>
          <w:ilvl w:val="0"/>
          <w:numId w:val="28"/>
        </w:numPr>
      </w:pPr>
      <w:r w:rsidRPr="00D85CB7">
        <w:t>Tillstånd till verksamhet eller åtgärd som inte får utföras utan tillstånd enligt föreskrifter för natur- och kulturreservat eller vattenskyddsområde som ko</w:t>
      </w:r>
      <w:r w:rsidRPr="00D85CB7">
        <w:t>m</w:t>
      </w:r>
      <w:r w:rsidRPr="00D85CB7">
        <w:t>munen beslutat om.</w:t>
      </w:r>
    </w:p>
    <w:p w:rsidR="00D85CB7" w:rsidRDefault="00D85CB7" w:rsidP="00D85CB7">
      <w:pPr>
        <w:ind w:left="360"/>
      </w:pPr>
    </w:p>
    <w:p w:rsidR="00837CF1" w:rsidRPr="00D85CB7" w:rsidRDefault="00837CF1" w:rsidP="00F355D0">
      <w:pPr>
        <w:pStyle w:val="Liststycke"/>
        <w:numPr>
          <w:ilvl w:val="0"/>
          <w:numId w:val="28"/>
        </w:numPr>
      </w:pPr>
      <w:r w:rsidRPr="00D85CB7">
        <w:t>Tillstånd till verksamhet eller åtgärd som inte får utföras utan tillstånd eller u</w:t>
      </w:r>
      <w:r w:rsidRPr="00D85CB7">
        <w:t>n</w:t>
      </w:r>
      <w:r w:rsidRPr="00D85CB7">
        <w:t>dantag från föreskrifter om vattenskyddsområde som länsstyrelsen beslutat om, där prö</w:t>
      </w:r>
      <w:r w:rsidR="00F77EFE" w:rsidRPr="00D85CB7">
        <w:t>vningen överlåtits på kommunen.</w:t>
      </w:r>
    </w:p>
    <w:p w:rsidR="00F77EFE" w:rsidRPr="00D85CB7" w:rsidRDefault="00F77EFE" w:rsidP="00CD32A3">
      <w:pPr>
        <w:pStyle w:val="Mitt"/>
        <w:rPr>
          <w:b/>
        </w:rPr>
      </w:pPr>
    </w:p>
    <w:p w:rsidR="00837CF1" w:rsidRPr="00D85CB7" w:rsidRDefault="00837CF1" w:rsidP="00CD32A3">
      <w:pPr>
        <w:pStyle w:val="Mitt"/>
        <w:rPr>
          <w:b/>
        </w:rPr>
      </w:pPr>
      <w:r w:rsidRPr="00D85CB7">
        <w:rPr>
          <w:b/>
        </w:rPr>
        <w:t xml:space="preserve">Kommentarer </w:t>
      </w:r>
      <w:r w:rsidR="004C12AB" w:rsidRPr="00D85CB7">
        <w:rPr>
          <w:b/>
        </w:rPr>
        <w:t>–</w:t>
      </w:r>
      <w:r w:rsidRPr="00D85CB7">
        <w:rPr>
          <w:b/>
        </w:rPr>
        <w:t xml:space="preserve"> vad kan avgiftsbeläggas? </w:t>
      </w:r>
    </w:p>
    <w:p w:rsidR="00F77EFE" w:rsidRPr="00D85CB7" w:rsidRDefault="00837CF1" w:rsidP="009341AB">
      <w:r w:rsidRPr="00D85CB7">
        <w:t>Kommunen får ta betalt för prövning och tillsyn som rör naturreservat, natur</w:t>
      </w:r>
      <w:r w:rsidRPr="00D85CB7">
        <w:softHyphen/>
        <w:t>minnen, kultur</w:t>
      </w:r>
      <w:r w:rsidRPr="00D85CB7">
        <w:softHyphen/>
        <w:t>reservat samt djur- och växtskyddsområden för vilka kommunen meddelat för</w:t>
      </w:r>
      <w:r w:rsidRPr="00D85CB7">
        <w:t>e</w:t>
      </w:r>
      <w:r w:rsidRPr="00D85CB7">
        <w:t>skrifter. Kom</w:t>
      </w:r>
      <w:r w:rsidRPr="00D85CB7">
        <w:softHyphen/>
        <w:t>munen får också ta ut avgift för prövning och tillsyn som den tagit över från länsstyrelsen. I</w:t>
      </w:r>
      <w:r w:rsidR="00350019" w:rsidRPr="00D85CB7">
        <w:t xml:space="preserve"> 7 kap. 22 </w:t>
      </w:r>
      <w:r w:rsidRPr="00D85CB7">
        <w:t>§ tredje stycket miljöbalken har klargjorts att länsstyre</w:t>
      </w:r>
      <w:r w:rsidRPr="00D85CB7">
        <w:t>l</w:t>
      </w:r>
      <w:r w:rsidRPr="00D85CB7">
        <w:t>sen får överlåta åt kommunal nämnd att besluta om undantag från föreskrifter inom vattenskyddsområde som</w:t>
      </w:r>
      <w:r w:rsidR="00F77EFE" w:rsidRPr="00D85CB7">
        <w:t xml:space="preserve"> överlåtits från länsstyrelsen.</w:t>
      </w:r>
    </w:p>
    <w:p w:rsidR="00F77EFE" w:rsidRPr="00D85CB7" w:rsidRDefault="00F77EFE" w:rsidP="009341AB"/>
    <w:p w:rsidR="00837CF1" w:rsidRPr="00D85CB7" w:rsidRDefault="00837CF1" w:rsidP="009341AB">
      <w:r w:rsidRPr="00D85CB7">
        <w:t xml:space="preserve">Länsstyrelsen ska enligt förordningen (1998:940) om avgifter för prövning och tillsyn enligt miljöbalken ta ut en avgift </w:t>
      </w:r>
      <w:r w:rsidR="006439C4" w:rsidRPr="00D85CB7">
        <w:t>mellan</w:t>
      </w:r>
      <w:r w:rsidRPr="00D85CB7">
        <w:t xml:space="preserve"> </w:t>
      </w:r>
      <w:r w:rsidR="00DD0533" w:rsidRPr="00D85CB7">
        <w:t>2 300 och 5 700</w:t>
      </w:r>
      <w:r w:rsidRPr="00D85CB7">
        <w:t xml:space="preserve"> kronor för olika typer av di</w:t>
      </w:r>
      <w:r w:rsidRPr="00D85CB7">
        <w:t>s</w:t>
      </w:r>
      <w:r w:rsidRPr="00D85CB7">
        <w:t>penser eller tillstånd inom naturvård</w:t>
      </w:r>
      <w:r w:rsidRPr="00D85CB7">
        <w:softHyphen/>
        <w:t>sområdet. Kommunen kan ha detta som utgång</w:t>
      </w:r>
      <w:r w:rsidRPr="00D85CB7">
        <w:t>s</w:t>
      </w:r>
      <w:r w:rsidRPr="00D85CB7">
        <w:t xml:space="preserve">punkt för sin avgiftssättning. Fasta avgifter </w:t>
      </w:r>
      <w:r w:rsidR="00686027" w:rsidRPr="00D85CB7">
        <w:t xml:space="preserve">bör tillämpas </w:t>
      </w:r>
      <w:r w:rsidR="004C12AB" w:rsidRPr="00D85CB7">
        <w:t>för tillsyn</w:t>
      </w:r>
      <w:r w:rsidRPr="00D85CB7">
        <w:t xml:space="preserve"> om kommunen </w:t>
      </w:r>
      <w:r w:rsidR="00686027" w:rsidRPr="00D85CB7">
        <w:t xml:space="preserve">räknar med att </w:t>
      </w:r>
      <w:r w:rsidRPr="00D85CB7">
        <w:t>ha återkommande tillsyn över vissa objekt. I övrigt föreslår vi timavgift. Se vidare avsnitt</w:t>
      </w:r>
      <w:r w:rsidR="009341AB" w:rsidRPr="00D85CB7">
        <w:t>et</w:t>
      </w:r>
      <w:r w:rsidRPr="00D85CB7">
        <w:t xml:space="preserve"> </w:t>
      </w:r>
      <w:r w:rsidR="00350019" w:rsidRPr="00D85CB7">
        <w:t>”</w:t>
      </w:r>
      <w:r w:rsidRPr="00D85CB7">
        <w:t>Övriga avgifter enligt miljöbalken</w:t>
      </w:r>
      <w:r w:rsidR="00350019" w:rsidRPr="00D85CB7">
        <w:t>”</w:t>
      </w:r>
      <w:r w:rsidRPr="00D85CB7">
        <w:t>.</w:t>
      </w:r>
    </w:p>
    <w:p w:rsidR="002C3E6F" w:rsidRPr="00D85CB7" w:rsidRDefault="002C3E6F" w:rsidP="00CD32A3">
      <w:pPr>
        <w:pStyle w:val="Mitt"/>
        <w:rPr>
          <w:b/>
        </w:rPr>
      </w:pPr>
    </w:p>
    <w:p w:rsidR="001846E6" w:rsidRPr="00D85CB7" w:rsidRDefault="001846E6" w:rsidP="00CD32A3">
      <w:pPr>
        <w:pStyle w:val="Mitt"/>
        <w:rPr>
          <w:b/>
        </w:rPr>
      </w:pPr>
      <w:r w:rsidRPr="00D85CB7">
        <w:rPr>
          <w:b/>
        </w:rPr>
        <w:t xml:space="preserve">Miljöfarliga verksamheter </w:t>
      </w:r>
      <w:r w:rsidR="000A139D" w:rsidRPr="00D85CB7">
        <w:rPr>
          <w:b/>
        </w:rPr>
        <w:t>enligt miljötillsynsförordningen</w:t>
      </w:r>
    </w:p>
    <w:p w:rsidR="009B20A8" w:rsidRPr="00D85CB7" w:rsidRDefault="009B20A8" w:rsidP="001846E6"/>
    <w:p w:rsidR="001846E6" w:rsidRPr="00D85CB7" w:rsidRDefault="001846E6" w:rsidP="001846E6">
      <w:r w:rsidRPr="00D85CB7">
        <w:t xml:space="preserve">Kommunerna har </w:t>
      </w:r>
      <w:r w:rsidRPr="00D85CB7">
        <w:rPr>
          <w:i/>
          <w:iCs/>
        </w:rPr>
        <w:t xml:space="preserve">obligatoriskt tillsynsansvar </w:t>
      </w:r>
      <w:r w:rsidRPr="00D85CB7">
        <w:t>för följande miljöfarliga verk</w:t>
      </w:r>
      <w:r w:rsidRPr="00D85CB7">
        <w:softHyphen/>
        <w:t>samheter</w:t>
      </w:r>
    </w:p>
    <w:p w:rsidR="001846E6" w:rsidRPr="00D85CB7" w:rsidRDefault="001846E6" w:rsidP="009276A8">
      <w:pPr>
        <w:pStyle w:val="Liststycke"/>
        <w:numPr>
          <w:ilvl w:val="0"/>
          <w:numId w:val="28"/>
        </w:numPr>
      </w:pPr>
      <w:r w:rsidRPr="00D85CB7">
        <w:t>Miljöfarliga verksamheter med beteckningen C i bilagan till förordningen (1998:899) om miljöfarlig verksamhet och hälsoskydd.</w:t>
      </w:r>
      <w:r w:rsidR="00C645FC" w:rsidRPr="00D85CB7">
        <w:t xml:space="preserve"> (26 kap. 3 § tredje stycket miljöbalken).</w:t>
      </w:r>
    </w:p>
    <w:p w:rsidR="001846E6" w:rsidRPr="00D85CB7" w:rsidRDefault="001846E6" w:rsidP="00C645FC"/>
    <w:p w:rsidR="001846E6" w:rsidRPr="00D85CB7" w:rsidRDefault="00C645FC" w:rsidP="009276A8">
      <w:pPr>
        <w:pStyle w:val="Liststycke"/>
        <w:numPr>
          <w:ilvl w:val="0"/>
          <w:numId w:val="28"/>
        </w:numPr>
      </w:pPr>
      <w:r w:rsidRPr="00D85CB7">
        <w:t>Andra</w:t>
      </w:r>
      <w:r w:rsidR="001846E6" w:rsidRPr="00D85CB7">
        <w:t xml:space="preserve"> miljöfarliga verksamheter </w:t>
      </w:r>
      <w:r w:rsidRPr="00D85CB7">
        <w:t xml:space="preserve">enligt 9 kap. miljöbalken </w:t>
      </w:r>
      <w:r w:rsidR="001846E6" w:rsidRPr="00D85CB7">
        <w:t xml:space="preserve">som inte särskilt </w:t>
      </w:r>
      <w:r w:rsidRPr="00D85CB7">
        <w:t>anges</w:t>
      </w:r>
      <w:r w:rsidR="001846E6" w:rsidRPr="00D85CB7">
        <w:t xml:space="preserve"> i bilagan till förordningen (1998:899) om miljöfarlig verksamhet och hälsoskydd</w:t>
      </w:r>
      <w:r w:rsidRPr="00D85CB7">
        <w:t xml:space="preserve"> (2 kap. 31 § 1).</w:t>
      </w:r>
      <w:r w:rsidR="00E16C41" w:rsidRPr="00D85CB7">
        <w:t xml:space="preserve"> Se bilaga 2 i denna skrift för U-verksamheter, men observera att det kan förekomma andra U-verksamheter som inte finns up</w:t>
      </w:r>
      <w:r w:rsidR="00E16C41" w:rsidRPr="00D85CB7">
        <w:t>p</w:t>
      </w:r>
      <w:r w:rsidR="00E16C41" w:rsidRPr="00D85CB7">
        <w:t>tagna där.</w:t>
      </w:r>
    </w:p>
    <w:p w:rsidR="002C3E6F" w:rsidRPr="00D85CB7" w:rsidRDefault="002C3E6F" w:rsidP="00C645FC"/>
    <w:p w:rsidR="00A12BBE" w:rsidRPr="00D85CB7" w:rsidRDefault="00A12BBE" w:rsidP="00A12BBE">
      <w:pPr>
        <w:rPr>
          <w:b/>
          <w:bCs/>
          <w:i/>
          <w:iCs/>
        </w:rPr>
      </w:pPr>
      <w:r w:rsidRPr="00D85CB7">
        <w:t>Kommunerna kan dessutom ta över tillsynen (</w:t>
      </w:r>
      <w:r w:rsidRPr="00D85CB7">
        <w:rPr>
          <w:i/>
          <w:iCs/>
        </w:rPr>
        <w:t>frivilligt tillsynsansvar</w:t>
      </w:r>
      <w:r w:rsidRPr="00D85CB7">
        <w:t>) för följande ver</w:t>
      </w:r>
      <w:r w:rsidRPr="00D85CB7">
        <w:t>k</w:t>
      </w:r>
      <w:r w:rsidRPr="00D85CB7">
        <w:t>samheter:</w:t>
      </w:r>
    </w:p>
    <w:p w:rsidR="00A12BBE" w:rsidRPr="00D85CB7" w:rsidRDefault="00A12BBE" w:rsidP="00A12BBE"/>
    <w:p w:rsidR="00A12BBE" w:rsidRPr="00D85CB7" w:rsidRDefault="00A12BBE" w:rsidP="00E0494D">
      <w:pPr>
        <w:pStyle w:val="Liststycke"/>
        <w:numPr>
          <w:ilvl w:val="0"/>
          <w:numId w:val="28"/>
        </w:numPr>
      </w:pPr>
      <w:r w:rsidRPr="00D85CB7">
        <w:t>Miljöfarliga verksamheter som omfattas av tillståndsplikt enligt bilagan till förordningen (1998:899) om miljöfarlig verksamhet och hälsoskydd, utom den tillsyn som omfattas av Strålsäkerhetsmyndighetens ansvar enligt 26 § (2 kap. 29 § 1).</w:t>
      </w:r>
    </w:p>
    <w:p w:rsidR="00A12BBE" w:rsidRPr="00D85CB7" w:rsidRDefault="00A12BBE" w:rsidP="00C645FC"/>
    <w:p w:rsidR="00A12BBE" w:rsidRPr="00D85CB7" w:rsidRDefault="00A12BBE" w:rsidP="00E0494D">
      <w:pPr>
        <w:pStyle w:val="Liststycke"/>
        <w:numPr>
          <w:ilvl w:val="0"/>
          <w:numId w:val="28"/>
        </w:numPr>
      </w:pPr>
      <w:r w:rsidRPr="00D85CB7">
        <w:t>Om en kommunal nämnd har ansvar för tillsynen över en viss verksamhet e</w:t>
      </w:r>
      <w:r w:rsidRPr="00D85CB7">
        <w:t>n</w:t>
      </w:r>
      <w:r w:rsidRPr="00D85CB7">
        <w:t xml:space="preserve">ligt 26 kap. 3 § tredje stycket miljöbalken eller enligt 1 kap. 19 och 20 </w:t>
      </w:r>
      <w:proofErr w:type="gramStart"/>
      <w:r w:rsidRPr="00D85CB7">
        <w:t>§§</w:t>
      </w:r>
      <w:proofErr w:type="gramEnd"/>
      <w:r w:rsidRPr="00D85CB7">
        <w:t xml:space="preserve"> mi</w:t>
      </w:r>
      <w:r w:rsidRPr="00D85CB7">
        <w:t>l</w:t>
      </w:r>
      <w:r w:rsidRPr="00D85CB7">
        <w:t>jötillsynsförordningen, ska nämnden också ansvara för tillsynen över verksa</w:t>
      </w:r>
      <w:r w:rsidRPr="00D85CB7">
        <w:t>m</w:t>
      </w:r>
      <w:r w:rsidRPr="00D85CB7">
        <w:t>heten när det gäller att föreskrifter meddelade med stöd av 12 kap. 10 § milj</w:t>
      </w:r>
      <w:r w:rsidRPr="00D85CB7">
        <w:t>ö</w:t>
      </w:r>
      <w:r w:rsidRPr="00D85CB7">
        <w:t>balken följs (2 kap. 32 § 2).</w:t>
      </w:r>
    </w:p>
    <w:p w:rsidR="009276A8" w:rsidRPr="00D85CB7" w:rsidRDefault="009276A8">
      <w:pPr>
        <w:jc w:val="left"/>
      </w:pPr>
      <w:r w:rsidRPr="00D85CB7">
        <w:br w:type="page"/>
      </w:r>
    </w:p>
    <w:p w:rsidR="00091EC6" w:rsidRPr="00D85CB7" w:rsidRDefault="00091EC6" w:rsidP="00091EC6">
      <w:r w:rsidRPr="00D85CB7">
        <w:lastRenderedPageBreak/>
        <w:t>Kommunerna ansvarar för följande</w:t>
      </w:r>
      <w:r w:rsidRPr="00D85CB7">
        <w:rPr>
          <w:b/>
          <w:bCs/>
        </w:rPr>
        <w:t xml:space="preserve"> </w:t>
      </w:r>
      <w:r w:rsidRPr="00D85CB7">
        <w:rPr>
          <w:i/>
          <w:iCs/>
        </w:rPr>
        <w:t xml:space="preserve">prövning </w:t>
      </w:r>
      <w:r w:rsidRPr="00D85CB7">
        <w:t>av miljöfarlig verksamhet:</w:t>
      </w:r>
    </w:p>
    <w:p w:rsidR="00091EC6" w:rsidRPr="00D85CB7" w:rsidRDefault="00091EC6" w:rsidP="00091EC6"/>
    <w:p w:rsidR="00091EC6" w:rsidRPr="00D85CB7" w:rsidRDefault="00091EC6" w:rsidP="00091EC6">
      <w:pPr>
        <w:pStyle w:val="Liststycke"/>
        <w:numPr>
          <w:ilvl w:val="0"/>
          <w:numId w:val="2"/>
        </w:numPr>
      </w:pPr>
      <w:r w:rsidRPr="00D85CB7">
        <w:t>Tillstånd till inrättande av avloppsanordning med vattentoalett eller anslut</w:t>
      </w:r>
      <w:r w:rsidRPr="00D85CB7">
        <w:softHyphen/>
        <w:t>ning av vattentoalett till befintlig avloppsanordning (13 § första stycket för</w:t>
      </w:r>
      <w:r w:rsidRPr="00D85CB7">
        <w:softHyphen/>
        <w:t>ordningen om miljöfarlig verksamhet och hälsoskydd).</w:t>
      </w:r>
    </w:p>
    <w:p w:rsidR="00091EC6" w:rsidRPr="00D85CB7" w:rsidRDefault="00091EC6" w:rsidP="00091EC6">
      <w:pPr>
        <w:pStyle w:val="Liststycke"/>
        <w:numPr>
          <w:ilvl w:val="0"/>
          <w:numId w:val="2"/>
        </w:numPr>
      </w:pPr>
      <w:r w:rsidRPr="00D85CB7">
        <w:t>Tillstånd till inrättande av annan avloppsanordning om kommunen före</w:t>
      </w:r>
      <w:r w:rsidRPr="00D85CB7">
        <w:softHyphen/>
        <w:t>skrivit det (13 § tredje stycket förordningen om miljöfarlig verksamhet och häls</w:t>
      </w:r>
      <w:r w:rsidRPr="00D85CB7">
        <w:t>o</w:t>
      </w:r>
      <w:r w:rsidRPr="00D85CB7">
        <w:t xml:space="preserve">skydd). </w:t>
      </w:r>
    </w:p>
    <w:p w:rsidR="00091EC6" w:rsidRPr="00D85CB7" w:rsidRDefault="00091EC6" w:rsidP="00091EC6">
      <w:pPr>
        <w:pStyle w:val="Liststycke"/>
        <w:numPr>
          <w:ilvl w:val="0"/>
          <w:numId w:val="2"/>
        </w:numPr>
      </w:pPr>
      <w:r w:rsidRPr="00D85CB7">
        <w:t>Tillstånd till inrättande av värmepumpsanläggning om kommunen före</w:t>
      </w:r>
      <w:r w:rsidRPr="00D85CB7">
        <w:softHyphen/>
        <w:t xml:space="preserve">skrivit det (17 § förordningen om miljöfarlig verksamhet och hälsoskydd). </w:t>
      </w:r>
    </w:p>
    <w:p w:rsidR="00091EC6" w:rsidRPr="00D85CB7" w:rsidRDefault="00091EC6" w:rsidP="00091EC6"/>
    <w:p w:rsidR="00091EC6" w:rsidRPr="00D85CB7" w:rsidRDefault="00091EC6" w:rsidP="00091EC6">
      <w:pPr>
        <w:pStyle w:val="Mitt"/>
        <w:rPr>
          <w:b/>
        </w:rPr>
      </w:pPr>
      <w:r w:rsidRPr="00D85CB7">
        <w:rPr>
          <w:b/>
        </w:rPr>
        <w:t xml:space="preserve">Kommentarer – vad kan avgiftsbeläggas? </w:t>
      </w:r>
    </w:p>
    <w:p w:rsidR="00091EC6" w:rsidRPr="00D85CB7" w:rsidRDefault="00091EC6" w:rsidP="00091EC6">
      <w:r w:rsidRPr="00D85CB7">
        <w:t>Vi föreslår fasta tillsynsavgifter utifrån en risk- och erfarenhetsbedömning för varje enskilt objekt. Se vidare kapitel ”Risk- och erfarenhetsbedömning av miljöfarlig ver</w:t>
      </w:r>
      <w:r w:rsidRPr="00D85CB7">
        <w:t>k</w:t>
      </w:r>
      <w:r w:rsidRPr="00D85CB7">
        <w:t xml:space="preserve">samhet och hälsoskydd”, sid. </w:t>
      </w:r>
      <w:r w:rsidR="00710006" w:rsidRPr="00D85CB7">
        <w:fldChar w:fldCharType="begin"/>
      </w:r>
      <w:r w:rsidRPr="00D85CB7">
        <w:instrText xml:space="preserve"> PAGEREF StartRisk \h </w:instrText>
      </w:r>
      <w:r w:rsidR="00710006" w:rsidRPr="00D85CB7">
        <w:fldChar w:fldCharType="separate"/>
      </w:r>
      <w:r w:rsidR="00ED4ACA">
        <w:rPr>
          <w:noProof/>
        </w:rPr>
        <w:t>34</w:t>
      </w:r>
      <w:r w:rsidR="00710006" w:rsidRPr="00D85CB7">
        <w:fldChar w:fldCharType="end"/>
      </w:r>
      <w:r w:rsidRPr="00D85CB7">
        <w:t>.</w:t>
      </w:r>
    </w:p>
    <w:p w:rsidR="00091EC6" w:rsidRPr="00D85CB7" w:rsidRDefault="00091EC6" w:rsidP="00091EC6"/>
    <w:p w:rsidR="00091EC6" w:rsidRPr="00D85CB7" w:rsidRDefault="00091EC6" w:rsidP="00091EC6">
      <w:r w:rsidRPr="00D85CB7">
        <w:t xml:space="preserve">Vi föreslår även fasta avgifter för tillsyn av vägar, järnvägar, flygplatser och farleder. </w:t>
      </w:r>
    </w:p>
    <w:p w:rsidR="00091EC6" w:rsidRPr="00D85CB7" w:rsidRDefault="00091EC6" w:rsidP="00091EC6"/>
    <w:p w:rsidR="00091EC6" w:rsidRPr="00D85CB7" w:rsidRDefault="00091EC6" w:rsidP="00091EC6">
      <w:r w:rsidRPr="00D85CB7">
        <w:t>För verksamheter som har prövats enligt 9 kap. 6 § miljöbalken och för vilka komm</w:t>
      </w:r>
      <w:r w:rsidRPr="00D85CB7">
        <w:t>u</w:t>
      </w:r>
      <w:r w:rsidRPr="00D85CB7">
        <w:t xml:space="preserve">nen tagit över tillsynsansvaret, betalas avgift dels </w:t>
      </w:r>
      <w:r w:rsidR="00D82B67" w:rsidRPr="00D85CB7">
        <w:t xml:space="preserve">till </w:t>
      </w:r>
      <w:r w:rsidRPr="00D85CB7">
        <w:t>länsstyrelsen, med belopp enligt kolumn 2 i bilagan till förordningen om avgifter för pröv</w:t>
      </w:r>
      <w:r w:rsidRPr="00D85CB7">
        <w:softHyphen/>
        <w:t>ning och tillsyn enligt milj</w:t>
      </w:r>
      <w:r w:rsidRPr="00D85CB7">
        <w:t>ö</w:t>
      </w:r>
      <w:r w:rsidRPr="00D85CB7">
        <w:t xml:space="preserve">balken </w:t>
      </w:r>
      <w:r w:rsidR="00D82B67" w:rsidRPr="00D85CB7">
        <w:t xml:space="preserve">och </w:t>
      </w:r>
      <w:r w:rsidRPr="00D85CB7">
        <w:t xml:space="preserve">dels </w:t>
      </w:r>
      <w:r w:rsidR="00D82B67" w:rsidRPr="00D85CB7">
        <w:t xml:space="preserve">till </w:t>
      </w:r>
      <w:r w:rsidRPr="00D85CB7">
        <w:t>kommunen enligt den taxa som kommunen har fastställt. Det är därför viktigt att kommunen och länsstyrelsen sam</w:t>
      </w:r>
      <w:r w:rsidRPr="00D85CB7">
        <w:softHyphen/>
        <w:t>råder om klassificeringen av den miljöfarliga verksamheten så att likartad bedömning görs av hur verksamheten ska a</w:t>
      </w:r>
      <w:r w:rsidRPr="00D85CB7">
        <w:t>v</w:t>
      </w:r>
      <w:r w:rsidRPr="00D85CB7">
        <w:t>giftsklassas. Vid tillstånds</w:t>
      </w:r>
      <w:r w:rsidRPr="00D85CB7">
        <w:softHyphen/>
        <w:t>prövning av ny verksamhet bör också samråd ske mellan länsstyrelse och kommun om klassificeringen.</w:t>
      </w:r>
    </w:p>
    <w:p w:rsidR="00091EC6" w:rsidRPr="00D85CB7" w:rsidRDefault="00091EC6" w:rsidP="00091EC6"/>
    <w:p w:rsidR="00091EC6" w:rsidRPr="00D85CB7" w:rsidRDefault="00091EC6" w:rsidP="00091EC6">
      <w:r w:rsidRPr="00D85CB7">
        <w:t xml:space="preserve">För miljöfarlig verksamhet som omfattar flera </w:t>
      </w:r>
      <w:r w:rsidR="00083316" w:rsidRPr="00D85CB7">
        <w:t>klassningskoder enligt taxebilaga 2</w:t>
      </w:r>
      <w:r w:rsidRPr="00D85CB7">
        <w:t>, bet</w:t>
      </w:r>
      <w:r w:rsidRPr="00D85CB7">
        <w:t>a</w:t>
      </w:r>
      <w:r w:rsidRPr="00D85CB7">
        <w:t xml:space="preserve">las enligt vårt förslag full avgift för den </w:t>
      </w:r>
      <w:r w:rsidR="00083316" w:rsidRPr="00D85CB7">
        <w:t>klassningskod</w:t>
      </w:r>
      <w:r w:rsidRPr="00D85CB7">
        <w:t xml:space="preserve"> som föreskriver den högsta a</w:t>
      </w:r>
      <w:r w:rsidRPr="00D85CB7">
        <w:t>v</w:t>
      </w:r>
      <w:r w:rsidRPr="00D85CB7">
        <w:t>giften, med tillägg av 25 procent av summan av de belopp som anges för de övriga verksam</w:t>
      </w:r>
      <w:r w:rsidRPr="00D85CB7">
        <w:softHyphen/>
        <w:t xml:space="preserve">heterna. (Se 18 § i taxeförslaget, sid </w:t>
      </w:r>
      <w:r w:rsidR="00710006" w:rsidRPr="00D85CB7">
        <w:fldChar w:fldCharType="begin"/>
      </w:r>
      <w:r w:rsidRPr="00D85CB7">
        <w:instrText xml:space="preserve"> PAGEREF par18 \h </w:instrText>
      </w:r>
      <w:r w:rsidR="00710006" w:rsidRPr="00D85CB7">
        <w:fldChar w:fldCharType="separate"/>
      </w:r>
      <w:r w:rsidR="00ED4ACA">
        <w:rPr>
          <w:noProof/>
        </w:rPr>
        <w:t>68</w:t>
      </w:r>
      <w:r w:rsidR="00710006" w:rsidRPr="00D85CB7">
        <w:fldChar w:fldCharType="end"/>
      </w:r>
      <w:r w:rsidRPr="00D85CB7">
        <w:t xml:space="preserve">; </w:t>
      </w:r>
      <w:proofErr w:type="gramStart"/>
      <w:r w:rsidRPr="00D85CB7">
        <w:t>jfr.</w:t>
      </w:r>
      <w:proofErr w:type="gramEnd"/>
      <w:r w:rsidRPr="00D85CB7">
        <w:t xml:space="preserve"> 2 kap. 3 § förordningen om avgifter för prövning och till</w:t>
      </w:r>
      <w:r w:rsidRPr="00D85CB7">
        <w:softHyphen/>
        <w:t>syn enligt miljöbalken, som ifråga om de statliga avgifterna innebär begränsningar beträffande förutsättningen för uttag av tilläggsavgift.)</w:t>
      </w:r>
    </w:p>
    <w:p w:rsidR="00091EC6" w:rsidRPr="00D85CB7" w:rsidRDefault="00091EC6" w:rsidP="00091EC6"/>
    <w:p w:rsidR="00091EC6" w:rsidRPr="00D85CB7" w:rsidRDefault="00091EC6" w:rsidP="00091EC6">
      <w:r w:rsidRPr="00D85CB7">
        <w:t xml:space="preserve">Frågan om möjligheten att ta ut avgift för kommunens remissarbete med anledning av prövning av ansökan om tillstånd till miljöfarlig verksamhet behandlas på sid. </w:t>
      </w:r>
      <w:r w:rsidR="00710006" w:rsidRPr="00D85CB7">
        <w:fldChar w:fldCharType="begin"/>
      </w:r>
      <w:r w:rsidRPr="00D85CB7">
        <w:instrText xml:space="preserve"> PAGEREF Remissarbete \h </w:instrText>
      </w:r>
      <w:r w:rsidR="00710006" w:rsidRPr="00D85CB7">
        <w:fldChar w:fldCharType="separate"/>
      </w:r>
      <w:r w:rsidR="00ED4ACA">
        <w:rPr>
          <w:noProof/>
        </w:rPr>
        <w:t>24</w:t>
      </w:r>
      <w:r w:rsidR="00710006" w:rsidRPr="00D85CB7">
        <w:fldChar w:fldCharType="end"/>
      </w:r>
      <w:r w:rsidRPr="00D85CB7">
        <w:t>.</w:t>
      </w:r>
    </w:p>
    <w:p w:rsidR="00A12BBE" w:rsidRPr="00D85CB7" w:rsidRDefault="00A12BBE" w:rsidP="00C645FC"/>
    <w:p w:rsidR="002C3E6F" w:rsidRPr="00D85CB7" w:rsidRDefault="002C3E6F" w:rsidP="002C3E6F">
      <w:pPr>
        <w:pStyle w:val="Mitt"/>
        <w:rPr>
          <w:b/>
        </w:rPr>
      </w:pPr>
      <w:r w:rsidRPr="00D85CB7">
        <w:rPr>
          <w:b/>
        </w:rPr>
        <w:t>Verksamheter som orsakar miljöskador</w:t>
      </w:r>
      <w:r w:rsidR="000A139D" w:rsidRPr="00D85CB7">
        <w:rPr>
          <w:b/>
        </w:rPr>
        <w:t xml:space="preserve"> enligt miljötillsynsförordningen</w:t>
      </w:r>
    </w:p>
    <w:p w:rsidR="00C645FC" w:rsidRPr="00D85CB7" w:rsidRDefault="00C645FC" w:rsidP="00C645FC"/>
    <w:p w:rsidR="009B20A8" w:rsidRPr="00D85CB7" w:rsidRDefault="009B20A8" w:rsidP="009B20A8">
      <w:r w:rsidRPr="00D85CB7">
        <w:t xml:space="preserve">Kommunerna har </w:t>
      </w:r>
      <w:r w:rsidRPr="00D85CB7">
        <w:rPr>
          <w:i/>
          <w:iCs/>
        </w:rPr>
        <w:t>obligatoriskt tillsynsansvar</w:t>
      </w:r>
      <w:r w:rsidRPr="00D85CB7">
        <w:t xml:space="preserve"> för följande delar:</w:t>
      </w:r>
    </w:p>
    <w:p w:rsidR="009B20A8" w:rsidRPr="00D85CB7" w:rsidRDefault="009B20A8" w:rsidP="00C645FC"/>
    <w:p w:rsidR="00C645FC" w:rsidRPr="00D85CB7" w:rsidRDefault="00C645FC" w:rsidP="00E0494D">
      <w:pPr>
        <w:pStyle w:val="Liststycke"/>
        <w:numPr>
          <w:ilvl w:val="0"/>
          <w:numId w:val="2"/>
        </w:numPr>
      </w:pPr>
      <w:r w:rsidRPr="00D85CB7">
        <w:t xml:space="preserve">Föroreningsskador som inte omfattas av länsstyrelsens ansvar enligt </w:t>
      </w:r>
      <w:r w:rsidR="002C3E6F" w:rsidRPr="00D85CB7">
        <w:t xml:space="preserve">2 kap. </w:t>
      </w:r>
      <w:r w:rsidRPr="00D85CB7">
        <w:t>29 § första stycket 3 (2 kap. 31 § 2).</w:t>
      </w:r>
    </w:p>
    <w:p w:rsidR="00C645FC" w:rsidRPr="00D85CB7" w:rsidRDefault="00C645FC" w:rsidP="0009648C">
      <w:pPr>
        <w:ind w:left="709" w:hanging="709"/>
      </w:pPr>
    </w:p>
    <w:p w:rsidR="001846E6" w:rsidRPr="00D85CB7" w:rsidRDefault="00C645FC" w:rsidP="00E0494D">
      <w:pPr>
        <w:pStyle w:val="Liststycke"/>
        <w:numPr>
          <w:ilvl w:val="0"/>
          <w:numId w:val="2"/>
        </w:numPr>
      </w:pPr>
      <w:r w:rsidRPr="00D85CB7">
        <w:t xml:space="preserve">Andra miljöskador enligt 10 kap. 1 § miljöbalken, om skadorna har orsakats av en verksamhet eller </w:t>
      </w:r>
      <w:r w:rsidR="00B621E8" w:rsidRPr="00D85CB7">
        <w:t>åtgärd</w:t>
      </w:r>
      <w:r w:rsidRPr="00D85CB7">
        <w:t xml:space="preserve"> som den kommunala nämnden har tillsynsansvaret för (2 kap. 31 § 3).</w:t>
      </w:r>
    </w:p>
    <w:p w:rsidR="00FC2F56" w:rsidRPr="00D85CB7" w:rsidRDefault="00FC2F56" w:rsidP="001846E6"/>
    <w:p w:rsidR="00962BAE" w:rsidRPr="00D85CB7" w:rsidRDefault="00962BAE" w:rsidP="001846E6">
      <w:r w:rsidRPr="00D85CB7">
        <w:t>Kommunerna kan dessutom ta över tillsynen (</w:t>
      </w:r>
      <w:r w:rsidRPr="00D85CB7">
        <w:rPr>
          <w:i/>
        </w:rPr>
        <w:t>frivilligt tillsynsansvar</w:t>
      </w:r>
      <w:r w:rsidR="00D82B67" w:rsidRPr="00D85CB7">
        <w:t>)</w:t>
      </w:r>
      <w:r w:rsidRPr="00D85CB7">
        <w:t xml:space="preserve"> för följande ver</w:t>
      </w:r>
      <w:r w:rsidRPr="00D85CB7">
        <w:t>k</w:t>
      </w:r>
      <w:r w:rsidRPr="00D85CB7">
        <w:t>samheter som orsakar miljöskador</w:t>
      </w:r>
      <w:r w:rsidR="00E12082" w:rsidRPr="00D85CB7">
        <w:t>.</w:t>
      </w:r>
    </w:p>
    <w:p w:rsidR="00962BAE" w:rsidRPr="00D85CB7" w:rsidRDefault="00962BAE" w:rsidP="001846E6"/>
    <w:p w:rsidR="00962BAE" w:rsidRPr="00D85CB7" w:rsidRDefault="00962BAE" w:rsidP="00E0494D">
      <w:pPr>
        <w:pStyle w:val="Liststycke"/>
        <w:numPr>
          <w:ilvl w:val="0"/>
          <w:numId w:val="2"/>
        </w:numPr>
      </w:pPr>
      <w:r w:rsidRPr="00D85CB7">
        <w:t>Föroreningsskador enligt 10 kap. 1 § första stycket miljöbalken orsakade av en sådan miljöfarlig verksamhet som omfattas av tillstånd</w:t>
      </w:r>
      <w:r w:rsidR="00E12082" w:rsidRPr="00D85CB7">
        <w:t>s</w:t>
      </w:r>
      <w:r w:rsidRPr="00D85CB7">
        <w:t>plikt enligt bilagan till förordningen (1998:899) om miljöfarlig verksamhet och hälsoskydd och som</w:t>
      </w:r>
    </w:p>
    <w:p w:rsidR="00962BAE" w:rsidRPr="00D85CB7" w:rsidRDefault="00962BAE" w:rsidP="00E0494D">
      <w:pPr>
        <w:pStyle w:val="Liststycke"/>
        <w:numPr>
          <w:ilvl w:val="0"/>
          <w:numId w:val="44"/>
        </w:numPr>
        <w:ind w:left="993" w:hanging="284"/>
      </w:pPr>
      <w:r w:rsidRPr="00D85CB7">
        <w:t>är i drift, eller</w:t>
      </w:r>
    </w:p>
    <w:p w:rsidR="00962BAE" w:rsidRPr="00D85CB7" w:rsidRDefault="00962BAE" w:rsidP="00E0494D">
      <w:pPr>
        <w:pStyle w:val="Liststycke"/>
        <w:numPr>
          <w:ilvl w:val="0"/>
          <w:numId w:val="44"/>
        </w:numPr>
        <w:ind w:left="993" w:hanging="284"/>
      </w:pPr>
      <w:r w:rsidRPr="00D85CB7">
        <w:t>har upphört efter den 30 juni 1969 (2 kap. 29 § 3).</w:t>
      </w:r>
    </w:p>
    <w:p w:rsidR="00962BAE" w:rsidRPr="00D85CB7" w:rsidRDefault="00962BAE" w:rsidP="001846E6"/>
    <w:p w:rsidR="007168F3" w:rsidRPr="00D85CB7" w:rsidRDefault="007168F3" w:rsidP="007168F3">
      <w:pPr>
        <w:pStyle w:val="Mitt"/>
        <w:rPr>
          <w:b/>
        </w:rPr>
      </w:pPr>
      <w:r w:rsidRPr="00D85CB7">
        <w:rPr>
          <w:b/>
        </w:rPr>
        <w:lastRenderedPageBreak/>
        <w:t xml:space="preserve">Kommentarer – vad kan avgiftsbeläggas? </w:t>
      </w:r>
    </w:p>
    <w:p w:rsidR="007168F3" w:rsidRPr="00D85CB7" w:rsidRDefault="007168F3" w:rsidP="007168F3">
      <w:r w:rsidRPr="00D85CB7">
        <w:t>Den kommunala nämnd som har det lokala tillsynsansvaret enligt miljö</w:t>
      </w:r>
      <w:r w:rsidRPr="00D85CB7">
        <w:softHyphen/>
        <w:t>balken har rätt att ta betalt för sin tillsyn av förorenade områden.</w:t>
      </w:r>
    </w:p>
    <w:p w:rsidR="007168F3" w:rsidRPr="00D85CB7" w:rsidRDefault="007168F3" w:rsidP="007168F3"/>
    <w:p w:rsidR="007168F3" w:rsidRPr="00D85CB7" w:rsidRDefault="007168F3" w:rsidP="007168F3">
      <w:pPr>
        <w:rPr>
          <w:b/>
          <w:bCs/>
          <w:sz w:val="24"/>
          <w:szCs w:val="24"/>
        </w:rPr>
      </w:pPr>
      <w:r w:rsidRPr="00D85CB7">
        <w:t>I miljöbalken är det tydligare än i tidigare lagstiftning att en verksamhets</w:t>
      </w:r>
      <w:r w:rsidRPr="00D85CB7">
        <w:softHyphen/>
        <w:t>utövare är ansvarig för efterbehandling av förorenade områden. Även fastig</w:t>
      </w:r>
      <w:r w:rsidRPr="00D85CB7">
        <w:softHyphen/>
        <w:t>hetsägaren kan ha en viss utredningsplikt och visst efterbehandlingsansvar. Kommunen har möjlighet att ta ut avgifter för att täcka sina kostna</w:t>
      </w:r>
      <w:r w:rsidRPr="00D85CB7">
        <w:softHyphen/>
        <w:t>der för tillsynen från dem som är adressater för tills</w:t>
      </w:r>
      <w:r w:rsidRPr="00D85CB7">
        <w:t>y</w:t>
      </w:r>
      <w:r w:rsidRPr="00D85CB7">
        <w:t xml:space="preserve">nen. Är flera </w:t>
      </w:r>
      <w:proofErr w:type="spellStart"/>
      <w:r w:rsidRPr="00D85CB7">
        <w:t>efterbehandlings</w:t>
      </w:r>
      <w:r w:rsidRPr="00D85CB7">
        <w:softHyphen/>
        <w:t>ansvariga</w:t>
      </w:r>
      <w:proofErr w:type="spellEnd"/>
      <w:r w:rsidRPr="00D85CB7">
        <w:t xml:space="preserve"> har de i princip ett solidariskt ansvar. I dessa ärenden ligger enligt vår uppfattning timavgift närmast till hands.</w:t>
      </w:r>
    </w:p>
    <w:p w:rsidR="007168F3" w:rsidRPr="00D85CB7" w:rsidRDefault="007168F3" w:rsidP="001846E6"/>
    <w:p w:rsidR="002C3E6F" w:rsidRPr="00D85CB7" w:rsidRDefault="00962BAE" w:rsidP="002C3E6F">
      <w:pPr>
        <w:pStyle w:val="Mitt"/>
        <w:rPr>
          <w:b/>
        </w:rPr>
      </w:pPr>
      <w:r w:rsidRPr="00D85CB7">
        <w:rPr>
          <w:b/>
        </w:rPr>
        <w:t>Vattenverksamheter</w:t>
      </w:r>
      <w:r w:rsidR="000A139D" w:rsidRPr="00D85CB7">
        <w:rPr>
          <w:b/>
        </w:rPr>
        <w:t xml:space="preserve"> enligt miljötillsynsförordningen</w:t>
      </w:r>
    </w:p>
    <w:p w:rsidR="000A139D" w:rsidRPr="00D85CB7" w:rsidRDefault="000A139D" w:rsidP="002C3E6F">
      <w:pPr>
        <w:pStyle w:val="Mitt"/>
        <w:rPr>
          <w:b/>
        </w:rPr>
      </w:pPr>
    </w:p>
    <w:p w:rsidR="009B20A8" w:rsidRPr="00D85CB7" w:rsidRDefault="009B20A8" w:rsidP="009B20A8">
      <w:r w:rsidRPr="00D85CB7">
        <w:t xml:space="preserve">Kommunerna har </w:t>
      </w:r>
      <w:r w:rsidRPr="00D85CB7">
        <w:rPr>
          <w:i/>
          <w:iCs/>
        </w:rPr>
        <w:t>obligatoriskt tillsynsansvar</w:t>
      </w:r>
      <w:r w:rsidRPr="00D85CB7">
        <w:t xml:space="preserve"> för följande delar:</w:t>
      </w:r>
    </w:p>
    <w:p w:rsidR="009B20A8" w:rsidRPr="00D85CB7" w:rsidRDefault="009B20A8" w:rsidP="001846E6"/>
    <w:p w:rsidR="00C645FC" w:rsidRPr="00D85CB7" w:rsidRDefault="00C645FC" w:rsidP="00E0494D">
      <w:pPr>
        <w:pStyle w:val="Liststycke"/>
        <w:numPr>
          <w:ilvl w:val="0"/>
          <w:numId w:val="2"/>
        </w:numPr>
      </w:pPr>
      <w:r w:rsidRPr="00D85CB7">
        <w:t>Vattentäkter som omfattas av tillståndsplikt som kommunen har föreskrivit e</w:t>
      </w:r>
      <w:r w:rsidRPr="00D85CB7">
        <w:t>n</w:t>
      </w:r>
      <w:r w:rsidRPr="00D85CB7">
        <w:t>ligt 9 kap. 10 § miljöbalken (2 kap. 31 § 4).</w:t>
      </w:r>
    </w:p>
    <w:p w:rsidR="00405539" w:rsidRPr="00D85CB7" w:rsidRDefault="00405539" w:rsidP="001846E6"/>
    <w:p w:rsidR="00405539" w:rsidRPr="00D85CB7" w:rsidRDefault="00405539" w:rsidP="00405539">
      <w:r w:rsidRPr="00D85CB7">
        <w:t>Kommunen kan dessutom ta över tillsynen (</w:t>
      </w:r>
      <w:r w:rsidRPr="00D85CB7">
        <w:rPr>
          <w:i/>
          <w:iCs/>
        </w:rPr>
        <w:t>frivilligt tillsynsansvar</w:t>
      </w:r>
      <w:r w:rsidRPr="00D85CB7">
        <w:t>) för följande vatte</w:t>
      </w:r>
      <w:r w:rsidRPr="00D85CB7">
        <w:t>n</w:t>
      </w:r>
      <w:r w:rsidRPr="00D85CB7">
        <w:t>verksamheter:</w:t>
      </w:r>
    </w:p>
    <w:p w:rsidR="00405539" w:rsidRPr="00D85CB7" w:rsidRDefault="00405539" w:rsidP="00405539"/>
    <w:p w:rsidR="00405539" w:rsidRPr="00D85CB7" w:rsidRDefault="00405539" w:rsidP="00E0494D">
      <w:pPr>
        <w:pStyle w:val="Liststycke"/>
        <w:numPr>
          <w:ilvl w:val="0"/>
          <w:numId w:val="2"/>
        </w:numPr>
      </w:pPr>
      <w:r w:rsidRPr="00D85CB7">
        <w:t xml:space="preserve">Vattenverksamheter </w:t>
      </w:r>
      <w:r w:rsidR="007168F3" w:rsidRPr="00D85CB7">
        <w:t xml:space="preserve">där länsstyrelsen har ansvar för tillsynen </w:t>
      </w:r>
      <w:r w:rsidRPr="00D85CB7">
        <w:t>(2 kap. 29 § 2).</w:t>
      </w:r>
    </w:p>
    <w:p w:rsidR="00405539" w:rsidRPr="00D85CB7" w:rsidRDefault="00405539" w:rsidP="001846E6"/>
    <w:p w:rsidR="00405539" w:rsidRPr="00D85CB7" w:rsidRDefault="00405539" w:rsidP="00405539">
      <w:pPr>
        <w:pStyle w:val="Mitt"/>
        <w:rPr>
          <w:b/>
        </w:rPr>
      </w:pPr>
      <w:r w:rsidRPr="00D85CB7">
        <w:rPr>
          <w:b/>
        </w:rPr>
        <w:t xml:space="preserve">Kommentarer – vad kan avgiftsbeläggas? </w:t>
      </w:r>
    </w:p>
    <w:p w:rsidR="00405539" w:rsidRPr="00D85CB7" w:rsidRDefault="00405539" w:rsidP="00405539">
      <w:r w:rsidRPr="00D85CB7">
        <w:t xml:space="preserve">Har en kommun föreskrivit om tillstånds- eller anmälningsplikt för </w:t>
      </w:r>
      <w:r w:rsidR="00E16C41" w:rsidRPr="00D85CB7">
        <w:t xml:space="preserve">enskilda </w:t>
      </w:r>
      <w:r w:rsidRPr="00D85CB7">
        <w:t>grund</w:t>
      </w:r>
      <w:r w:rsidRPr="00D85CB7">
        <w:softHyphen/>
        <w:t>vattentäkter har kommunen rätt att ta ut avgifter för tillstånd, anmälan och tillsyn som rör sådana täkter. Om en kommun övertagit tillsynsansvaret för annan vattenverksamhet kan den också ta betalt för tillsyn över denna.</w:t>
      </w:r>
    </w:p>
    <w:p w:rsidR="00FC2F56" w:rsidRPr="00D85CB7" w:rsidRDefault="00FC2F56" w:rsidP="001846E6"/>
    <w:p w:rsidR="00FC2F56" w:rsidRPr="00D85CB7" w:rsidRDefault="00FC2F56" w:rsidP="00FC2F56">
      <w:pPr>
        <w:pStyle w:val="Mitt"/>
        <w:rPr>
          <w:b/>
        </w:rPr>
      </w:pPr>
      <w:r w:rsidRPr="00D85CB7">
        <w:rPr>
          <w:b/>
        </w:rPr>
        <w:t>Kemiska produkter och biotekniska organismer</w:t>
      </w:r>
      <w:r w:rsidR="000A139D" w:rsidRPr="00D85CB7">
        <w:rPr>
          <w:b/>
        </w:rPr>
        <w:t xml:space="preserve"> enligt miljötillsynsförordningen</w:t>
      </w:r>
    </w:p>
    <w:p w:rsidR="00C645FC" w:rsidRPr="00D85CB7" w:rsidRDefault="00C645FC" w:rsidP="001846E6"/>
    <w:p w:rsidR="009B20A8" w:rsidRPr="00D85CB7" w:rsidRDefault="009B20A8" w:rsidP="009B20A8">
      <w:r w:rsidRPr="00D85CB7">
        <w:t xml:space="preserve">Kommunerna har </w:t>
      </w:r>
      <w:r w:rsidRPr="00D85CB7">
        <w:rPr>
          <w:i/>
          <w:iCs/>
        </w:rPr>
        <w:t>obligatoriskt tillsynsansvar</w:t>
      </w:r>
      <w:r w:rsidRPr="00D85CB7">
        <w:t xml:space="preserve"> för följande delar:</w:t>
      </w:r>
    </w:p>
    <w:p w:rsidR="009B20A8" w:rsidRPr="00D85CB7" w:rsidRDefault="009B20A8" w:rsidP="001846E6"/>
    <w:p w:rsidR="00C645FC" w:rsidRPr="00D85CB7" w:rsidRDefault="00C645FC" w:rsidP="00E0494D">
      <w:pPr>
        <w:pStyle w:val="Liststycke"/>
        <w:numPr>
          <w:ilvl w:val="0"/>
          <w:numId w:val="2"/>
        </w:numPr>
      </w:pPr>
      <w:r w:rsidRPr="00D85CB7">
        <w:t>Hantering av kemiska produkter, biotekniska organismer och varor i andra verksamheter än miljöfarliga verksamheter enligt 9 kap. miljöbalken, utom den tillsyn som Kemikalieinspektionen utövar över primärleverantörers utsläp</w:t>
      </w:r>
      <w:r w:rsidRPr="00D85CB7">
        <w:t>p</w:t>
      </w:r>
      <w:r w:rsidRPr="00D85CB7">
        <w:t>ande på marknaden enligt 21 § första stycket (2 kap. 31 § 5).</w:t>
      </w:r>
    </w:p>
    <w:p w:rsidR="00C645FC" w:rsidRPr="00D85CB7" w:rsidRDefault="00C645FC" w:rsidP="001846E6"/>
    <w:p w:rsidR="00C645FC" w:rsidRPr="00D85CB7" w:rsidRDefault="00C645FC" w:rsidP="00E0494D">
      <w:pPr>
        <w:pStyle w:val="Liststycke"/>
        <w:numPr>
          <w:ilvl w:val="0"/>
          <w:numId w:val="2"/>
        </w:numPr>
      </w:pPr>
      <w:r w:rsidRPr="00D85CB7">
        <w:t>Utrustning i motorfordon, flyg och tåg som innehåller kontrollerade ämnen e</w:t>
      </w:r>
      <w:r w:rsidRPr="00D85CB7">
        <w:t>n</w:t>
      </w:r>
      <w:r w:rsidRPr="00D85CB7">
        <w:t xml:space="preserve">ligt förordning (EG) nr 842/2006 </w:t>
      </w:r>
      <w:r w:rsidR="004B060B" w:rsidRPr="00D85CB7">
        <w:t xml:space="preserve">om vissa fluorerade växthusgaser </w:t>
      </w:r>
      <w:r w:rsidRPr="00D85CB7">
        <w:t>eller fö</w:t>
      </w:r>
      <w:r w:rsidRPr="00D85CB7">
        <w:t>r</w:t>
      </w:r>
      <w:r w:rsidRPr="00D85CB7">
        <w:t xml:space="preserve">ordning (EG) nr 1005/2009 </w:t>
      </w:r>
      <w:r w:rsidR="004B060B" w:rsidRPr="00D85CB7">
        <w:t xml:space="preserve">om ämnen som bryter ned ozonskiktet </w:t>
      </w:r>
      <w:r w:rsidRPr="00D85CB7">
        <w:t xml:space="preserve">(2 kap. 31 § </w:t>
      </w:r>
      <w:r w:rsidR="00B621E8" w:rsidRPr="00D85CB7">
        <w:t>6</w:t>
      </w:r>
      <w:r w:rsidRPr="00D85CB7">
        <w:t>).</w:t>
      </w:r>
    </w:p>
    <w:p w:rsidR="00C645FC" w:rsidRPr="00D85CB7" w:rsidRDefault="00C645FC" w:rsidP="001846E6"/>
    <w:p w:rsidR="007B2748" w:rsidRPr="00D85CB7" w:rsidRDefault="007B2748" w:rsidP="00E0494D">
      <w:pPr>
        <w:pStyle w:val="Liststycke"/>
        <w:numPr>
          <w:ilvl w:val="0"/>
          <w:numId w:val="2"/>
        </w:numPr>
      </w:pPr>
      <w:r w:rsidRPr="00D85CB7">
        <w:t>Om en kommunal nämnd har ansvar för tillsynen över en viss verksamhet e</w:t>
      </w:r>
      <w:r w:rsidRPr="00D85CB7">
        <w:t>n</w:t>
      </w:r>
      <w:r w:rsidRPr="00D85CB7">
        <w:t xml:space="preserve">ligt 26 kap. 3 § tredje stycket miljöbalken eller enligt 1 kap. 19 och 20 </w:t>
      </w:r>
      <w:proofErr w:type="gramStart"/>
      <w:r w:rsidRPr="00D85CB7">
        <w:t>§§</w:t>
      </w:r>
      <w:proofErr w:type="gramEnd"/>
      <w:r w:rsidRPr="00D85CB7">
        <w:t xml:space="preserve"> </w:t>
      </w:r>
      <w:r w:rsidR="00FC2F56" w:rsidRPr="00D85CB7">
        <w:t>mi</w:t>
      </w:r>
      <w:r w:rsidR="00FC2F56" w:rsidRPr="00D85CB7">
        <w:t>l</w:t>
      </w:r>
      <w:r w:rsidR="00FC2F56" w:rsidRPr="00D85CB7">
        <w:t>jötillsynsförordningen</w:t>
      </w:r>
      <w:r w:rsidRPr="00D85CB7">
        <w:t>, ska nämnden också ansvara för tillsynen över verksa</w:t>
      </w:r>
      <w:r w:rsidRPr="00D85CB7">
        <w:t>m</w:t>
      </w:r>
      <w:r w:rsidRPr="00D85CB7">
        <w:t>heten när det gäller</w:t>
      </w:r>
      <w:r w:rsidR="00E0494D" w:rsidRPr="00D85CB7">
        <w:t xml:space="preserve"> b</w:t>
      </w:r>
      <w:r w:rsidRPr="00D85CB7">
        <w:t xml:space="preserve">estämmelserna i 14 kap. miljöbalken och de EU-förordningar som anges i </w:t>
      </w:r>
      <w:r w:rsidR="00FC2F56" w:rsidRPr="00D85CB7">
        <w:t xml:space="preserve">2 kap. </w:t>
      </w:r>
      <w:r w:rsidRPr="00D85CB7">
        <w:t xml:space="preserve">19 § </w:t>
      </w:r>
      <w:r w:rsidR="00E12082" w:rsidRPr="00D85CB7">
        <w:t xml:space="preserve">punkterna </w:t>
      </w:r>
      <w:r w:rsidRPr="00D85CB7">
        <w:t xml:space="preserve">7 – 9 och </w:t>
      </w:r>
      <w:r w:rsidR="00E12082" w:rsidRPr="00D85CB7">
        <w:t>punkterna</w:t>
      </w:r>
      <w:r w:rsidR="00E0494D" w:rsidRPr="00D85CB7">
        <w:t xml:space="preserve"> </w:t>
      </w:r>
      <w:r w:rsidRPr="00D85CB7">
        <w:t xml:space="preserve">11 – 15 </w:t>
      </w:r>
      <w:r w:rsidR="00FC2F56" w:rsidRPr="00D85CB7">
        <w:t xml:space="preserve">miljötillsynsförordningen </w:t>
      </w:r>
      <w:r w:rsidRPr="00D85CB7">
        <w:t>i fråga om</w:t>
      </w:r>
    </w:p>
    <w:p w:rsidR="007B2748" w:rsidRPr="00D85CB7" w:rsidRDefault="007B2748" w:rsidP="009B20A8">
      <w:pPr>
        <w:pStyle w:val="Liststycke"/>
        <w:numPr>
          <w:ilvl w:val="0"/>
          <w:numId w:val="42"/>
        </w:numPr>
        <w:ind w:left="1134" w:hanging="425"/>
      </w:pPr>
      <w:r w:rsidRPr="00D85CB7">
        <w:t>primärleverantörers hantering av kemiska produkter, biotekniska orga</w:t>
      </w:r>
      <w:r w:rsidRPr="00D85CB7">
        <w:t>n</w:t>
      </w:r>
      <w:r w:rsidRPr="00D85CB7">
        <w:t>ismer och varor som inte innebär utsläppande på marknaden, och</w:t>
      </w:r>
    </w:p>
    <w:p w:rsidR="007B2748" w:rsidRPr="00D85CB7" w:rsidRDefault="007B2748" w:rsidP="009B20A8">
      <w:pPr>
        <w:pStyle w:val="Liststycke"/>
        <w:numPr>
          <w:ilvl w:val="0"/>
          <w:numId w:val="42"/>
        </w:numPr>
        <w:ind w:left="1134" w:hanging="425"/>
      </w:pPr>
      <w:r w:rsidRPr="00D85CB7">
        <w:t>annan än primärleverantörers hantering av kemiska produkter, biote</w:t>
      </w:r>
      <w:r w:rsidRPr="00D85CB7">
        <w:t>k</w:t>
      </w:r>
      <w:r w:rsidRPr="00D85CB7">
        <w:t>niska organismer och varor (2 kap. 32 § 1).</w:t>
      </w:r>
    </w:p>
    <w:p w:rsidR="007168F3" w:rsidRPr="00D85CB7" w:rsidRDefault="007168F3" w:rsidP="00962BAE">
      <w:pPr>
        <w:pStyle w:val="Mitt"/>
        <w:rPr>
          <w:b/>
        </w:rPr>
      </w:pPr>
    </w:p>
    <w:p w:rsidR="007168F3" w:rsidRPr="00D85CB7" w:rsidRDefault="007168F3" w:rsidP="007168F3">
      <w:pPr>
        <w:pStyle w:val="Mitt"/>
        <w:rPr>
          <w:b/>
        </w:rPr>
      </w:pPr>
      <w:r w:rsidRPr="00D85CB7">
        <w:rPr>
          <w:b/>
        </w:rPr>
        <w:t>Kommentarer – vad kan avgiftsbeläggas?</w:t>
      </w:r>
    </w:p>
    <w:p w:rsidR="007168F3" w:rsidRPr="00D85CB7" w:rsidRDefault="004A5049" w:rsidP="007168F3">
      <w:r w:rsidRPr="00D85CB7">
        <w:t xml:space="preserve">Enligt miljötillsynsförordningen har kommunen viss tillsyn över hantering av kemiska produkter, biotekniska organismer och varor. </w:t>
      </w:r>
      <w:r w:rsidR="007168F3" w:rsidRPr="00D85CB7">
        <w:t xml:space="preserve">Kommunen kan därför ta betalt för den tid </w:t>
      </w:r>
      <w:r w:rsidR="007168F3" w:rsidRPr="00D85CB7">
        <w:lastRenderedPageBreak/>
        <w:t xml:space="preserve">man lägger ner på </w:t>
      </w:r>
      <w:r w:rsidR="00E26024" w:rsidRPr="00D85CB7">
        <w:t xml:space="preserve">denna </w:t>
      </w:r>
      <w:r w:rsidR="007168F3" w:rsidRPr="00D85CB7">
        <w:t>tillsyn</w:t>
      </w:r>
      <w:r w:rsidR="00E26024" w:rsidRPr="00D85CB7">
        <w:t>.</w:t>
      </w:r>
      <w:r w:rsidR="007168F3" w:rsidRPr="00D85CB7">
        <w:t xml:space="preserve"> </w:t>
      </w:r>
      <w:r w:rsidR="000D0FEA" w:rsidRPr="00D85CB7">
        <w:t>T</w:t>
      </w:r>
      <w:r w:rsidR="007168F3" w:rsidRPr="00D85CB7">
        <w:t xml:space="preserve">illsyn av kemiska produkter </w:t>
      </w:r>
      <w:r w:rsidR="000D0FEA" w:rsidRPr="00D85CB7">
        <w:t>omfattar</w:t>
      </w:r>
      <w:r w:rsidR="007168F3" w:rsidRPr="00D85CB7">
        <w:t xml:space="preserve"> även ventila</w:t>
      </w:r>
      <w:r w:rsidR="007168F3" w:rsidRPr="00D85CB7">
        <w:t>t</w:t>
      </w:r>
      <w:r w:rsidR="007168F3" w:rsidRPr="00D85CB7">
        <w:t>ionsanläggning</w:t>
      </w:r>
      <w:r w:rsidR="00B410D4" w:rsidRPr="00D85CB7">
        <w:t>ar</w:t>
      </w:r>
      <w:r w:rsidR="007168F3" w:rsidRPr="00D85CB7">
        <w:t xml:space="preserve"> som innehåller asbest.</w:t>
      </w:r>
    </w:p>
    <w:p w:rsidR="007168F3" w:rsidRPr="00D85CB7" w:rsidRDefault="007168F3" w:rsidP="007168F3"/>
    <w:p w:rsidR="007168F3" w:rsidRPr="00D85CB7" w:rsidRDefault="007168F3" w:rsidP="007168F3">
      <w:r w:rsidRPr="00D85CB7">
        <w:t xml:space="preserve">Vi föreslår fast tillsynsavgift. Det kan t.ex. gälla tillsyn av anläggningar som innehåller CFC, HCFC, halon och HFC. </w:t>
      </w:r>
    </w:p>
    <w:p w:rsidR="007168F3" w:rsidRPr="00D85CB7" w:rsidRDefault="007168F3" w:rsidP="007168F3"/>
    <w:p w:rsidR="007168F3" w:rsidRPr="00D85CB7" w:rsidRDefault="007168F3" w:rsidP="007168F3">
      <w:r w:rsidRPr="00D85CB7">
        <w:t>Regler om förvaring av dieselbrännolja eller eldningsolja finns i föreskrifter från Natu</w:t>
      </w:r>
      <w:r w:rsidRPr="00D85CB7">
        <w:t>r</w:t>
      </w:r>
      <w:r w:rsidRPr="00D85CB7">
        <w:t>vårdsverket (NFS 2003:24). Föreskrifterna gäller krav på information till tillsynsmy</w:t>
      </w:r>
      <w:r w:rsidRPr="00D85CB7">
        <w:t>n</w:t>
      </w:r>
      <w:r w:rsidRPr="00D85CB7">
        <w:t>digheten och återkommande kontroll vid förvaring av dieselbrännolja, eldningsolja eller spillolja i öppen cistern ovan mark med tillhörande rörledningar, om cisternen rymmer mer än 1 m</w:t>
      </w:r>
      <w:r w:rsidRPr="00D85CB7">
        <w:rPr>
          <w:vertAlign w:val="superscript"/>
        </w:rPr>
        <w:t>3</w:t>
      </w:r>
      <w:r w:rsidRPr="00D85CB7">
        <w:t xml:space="preserve"> men högst 10 m</w:t>
      </w:r>
      <w:r w:rsidRPr="00D85CB7">
        <w:rPr>
          <w:vertAlign w:val="superscript"/>
        </w:rPr>
        <w:t>3</w:t>
      </w:r>
      <w:r w:rsidRPr="00D85CB7">
        <w:t>. Vi föreslår fast tillsynsavgift.</w:t>
      </w:r>
    </w:p>
    <w:p w:rsidR="00F9554A" w:rsidRPr="00D85CB7" w:rsidRDefault="00F9554A" w:rsidP="007168F3"/>
    <w:p w:rsidR="007168F3" w:rsidRPr="00D85CB7" w:rsidRDefault="007168F3" w:rsidP="007168F3">
      <w:r w:rsidRPr="00D85CB7">
        <w:t>Enligt Naturvårdsverkets föreskrifter (SNFS 1997:2) om spridning av kemiska bekäm</w:t>
      </w:r>
      <w:r w:rsidRPr="00D85CB7">
        <w:t>p</w:t>
      </w:r>
      <w:r w:rsidRPr="00D85CB7">
        <w:t xml:space="preserve">ningsmedel krävs i vissa fall anmälan eller tillstånd. Vi föreslår fast avgift för anmälan och timavgift för tillstånd. </w:t>
      </w:r>
    </w:p>
    <w:p w:rsidR="00F77EFE" w:rsidRPr="00D85CB7" w:rsidRDefault="00F77EFE" w:rsidP="00352D49">
      <w:pPr>
        <w:ind w:left="709" w:hanging="709"/>
      </w:pPr>
    </w:p>
    <w:p w:rsidR="001846E6" w:rsidRPr="00D85CB7" w:rsidRDefault="001846E6" w:rsidP="00CD32A3">
      <w:pPr>
        <w:pStyle w:val="Mitt"/>
        <w:rPr>
          <w:b/>
        </w:rPr>
      </w:pPr>
      <w:r w:rsidRPr="00D85CB7">
        <w:rPr>
          <w:b/>
        </w:rPr>
        <w:t>Hälsoskydd</w:t>
      </w:r>
      <w:r w:rsidR="000A139D" w:rsidRPr="00D85CB7">
        <w:rPr>
          <w:b/>
        </w:rPr>
        <w:t xml:space="preserve"> enligt miljöbalken</w:t>
      </w:r>
    </w:p>
    <w:p w:rsidR="00363E11" w:rsidRPr="00D85CB7" w:rsidRDefault="001846E6" w:rsidP="00363E11">
      <w:r w:rsidRPr="00D85CB7">
        <w:t xml:space="preserve">Kommunen har </w:t>
      </w:r>
      <w:r w:rsidR="001332B6" w:rsidRPr="00D85CB7">
        <w:rPr>
          <w:i/>
          <w:iCs/>
        </w:rPr>
        <w:t>obligatorisk</w:t>
      </w:r>
      <w:r w:rsidR="00C161A5" w:rsidRPr="00D85CB7">
        <w:rPr>
          <w:i/>
          <w:iCs/>
        </w:rPr>
        <w:t>t</w:t>
      </w:r>
      <w:r w:rsidR="001332B6" w:rsidRPr="00D85CB7">
        <w:rPr>
          <w:i/>
          <w:iCs/>
        </w:rPr>
        <w:t xml:space="preserve"> </w:t>
      </w:r>
      <w:r w:rsidRPr="00D85CB7">
        <w:rPr>
          <w:i/>
          <w:iCs/>
        </w:rPr>
        <w:t xml:space="preserve">ansvar </w:t>
      </w:r>
      <w:r w:rsidR="001332B6" w:rsidRPr="00D85CB7">
        <w:rPr>
          <w:iCs/>
        </w:rPr>
        <w:t>för tillsynen</w:t>
      </w:r>
      <w:r w:rsidR="001332B6" w:rsidRPr="00D85CB7">
        <w:rPr>
          <w:i/>
          <w:iCs/>
        </w:rPr>
        <w:t xml:space="preserve"> </w:t>
      </w:r>
      <w:r w:rsidRPr="00D85CB7">
        <w:t xml:space="preserve">inom hälsoskyddsområdet (se vidare 26 kap. 3 § </w:t>
      </w:r>
      <w:r w:rsidR="00363E11" w:rsidRPr="00D85CB7">
        <w:t xml:space="preserve">tredje stycket </w:t>
      </w:r>
      <w:r w:rsidRPr="00D85CB7">
        <w:t>miljöbalken)</w:t>
      </w:r>
      <w:r w:rsidR="00C161A5" w:rsidRPr="00D85CB7">
        <w:t>.</w:t>
      </w:r>
      <w:r w:rsidR="00363E11" w:rsidRPr="00D85CB7">
        <w:t xml:space="preserve"> I 9 kap. 9-10 </w:t>
      </w:r>
      <w:proofErr w:type="gramStart"/>
      <w:r w:rsidR="00363E11" w:rsidRPr="00D85CB7">
        <w:t>§§</w:t>
      </w:r>
      <w:proofErr w:type="gramEnd"/>
      <w:r w:rsidR="00363E11" w:rsidRPr="00D85CB7">
        <w:t xml:space="preserve"> miljöbalken och 33-46 §§ fö</w:t>
      </w:r>
      <w:r w:rsidR="00363E11" w:rsidRPr="00D85CB7">
        <w:t>r</w:t>
      </w:r>
      <w:r w:rsidR="00363E11" w:rsidRPr="00D85CB7">
        <w:t>ordningen om miljöfarlig verksamhet och hälsoskydd finns sär</w:t>
      </w:r>
      <w:r w:rsidR="00363E11" w:rsidRPr="00D85CB7">
        <w:softHyphen/>
        <w:t xml:space="preserve">skilda bestämmelser om hälsoskydd. Se även </w:t>
      </w:r>
      <w:r w:rsidR="00CE1815" w:rsidRPr="00D85CB7">
        <w:t>taxe</w:t>
      </w:r>
      <w:r w:rsidR="00363E11" w:rsidRPr="00D85CB7">
        <w:t>bilaga 2 i denna skrift för U-verksamheter inom hälsoskyddet (huvudkod 200), men observera att det kan förekomma andra U-verksamheter som inte finns upptagna där.</w:t>
      </w:r>
    </w:p>
    <w:p w:rsidR="00D82B67" w:rsidRPr="00D85CB7" w:rsidRDefault="00D82B67" w:rsidP="00363E11"/>
    <w:p w:rsidR="000D0FEA" w:rsidRPr="00D85CB7" w:rsidRDefault="00D82B67" w:rsidP="001846E6">
      <w:r w:rsidRPr="00D85CB7">
        <w:t>Vi föreslår fasta tillsynsavgifter utifrån en risk- och erfarenhetsbedömning för varje enskilt objekt. Se vidare kapitlet ”Risk- och erfarenhetsbedömning av miljöfarlig ver</w:t>
      </w:r>
      <w:r w:rsidRPr="00D85CB7">
        <w:t>k</w:t>
      </w:r>
      <w:r w:rsidRPr="00D85CB7">
        <w:t xml:space="preserve">samhet och hälsoskydd”, sid. </w:t>
      </w:r>
      <w:r w:rsidRPr="00D85CB7">
        <w:fldChar w:fldCharType="begin"/>
      </w:r>
      <w:r w:rsidRPr="00D85CB7">
        <w:instrText xml:space="preserve"> PAGEREF StartRisk \h </w:instrText>
      </w:r>
      <w:r w:rsidRPr="00D85CB7">
        <w:fldChar w:fldCharType="separate"/>
      </w:r>
      <w:r w:rsidR="00ED4ACA">
        <w:rPr>
          <w:noProof/>
        </w:rPr>
        <w:t>34</w:t>
      </w:r>
      <w:r w:rsidRPr="00D85CB7">
        <w:fldChar w:fldCharType="end"/>
      </w:r>
      <w:r w:rsidR="001F70FB" w:rsidRPr="00D85CB7">
        <w:t>.</w:t>
      </w:r>
      <w:r w:rsidR="00363E11" w:rsidRPr="00D85CB7">
        <w:t xml:space="preserve"> </w:t>
      </w:r>
      <w:r w:rsidR="000D0FEA" w:rsidRPr="00D85CB7">
        <w:t xml:space="preserve">För hälsoskyddsverksamheter som omfattar flera klassningskoder enligt taxebilaga 2, </w:t>
      </w:r>
      <w:r w:rsidR="00481861" w:rsidRPr="00D85CB7">
        <w:t xml:space="preserve">sid. </w:t>
      </w:r>
      <w:r w:rsidR="00481861" w:rsidRPr="00D85CB7">
        <w:fldChar w:fldCharType="begin"/>
      </w:r>
      <w:r w:rsidR="00481861" w:rsidRPr="00D85CB7">
        <w:instrText xml:space="preserve"> PAGEREF Hälsoskyddsverksamheter \h </w:instrText>
      </w:r>
      <w:r w:rsidR="00481861" w:rsidRPr="00D85CB7">
        <w:fldChar w:fldCharType="separate"/>
      </w:r>
      <w:r w:rsidR="00ED4ACA">
        <w:rPr>
          <w:noProof/>
        </w:rPr>
        <w:t>172</w:t>
      </w:r>
      <w:r w:rsidR="00481861" w:rsidRPr="00D85CB7">
        <w:fldChar w:fldCharType="end"/>
      </w:r>
      <w:r w:rsidR="00481861" w:rsidRPr="00D85CB7">
        <w:t xml:space="preserve"> </w:t>
      </w:r>
      <w:r w:rsidR="000D0FEA" w:rsidRPr="00D85CB7">
        <w:t xml:space="preserve">betalas enligt vårt förslag full avgift för den klassningskod som föreskriver den högsta avgiften med tillägg av en riskpoäng för varje tillkommande verksamhet enligt </w:t>
      </w:r>
      <w:r w:rsidR="000D0FEA" w:rsidRPr="00DD02E9">
        <w:t>faktor 3d</w:t>
      </w:r>
      <w:r w:rsidR="000D0FEA" w:rsidRPr="00D85CB7">
        <w:t>).</w:t>
      </w:r>
    </w:p>
    <w:p w:rsidR="00F77EFE" w:rsidRPr="00D85CB7" w:rsidRDefault="00F77EFE" w:rsidP="00CD32A3">
      <w:pPr>
        <w:pStyle w:val="Mitt"/>
        <w:rPr>
          <w:b/>
        </w:rPr>
      </w:pPr>
    </w:p>
    <w:p w:rsidR="001846E6" w:rsidRPr="00D85CB7" w:rsidRDefault="001846E6" w:rsidP="00CD32A3">
      <w:pPr>
        <w:pStyle w:val="Mitt"/>
        <w:rPr>
          <w:b/>
        </w:rPr>
      </w:pPr>
      <w:r w:rsidRPr="00D85CB7">
        <w:rPr>
          <w:b/>
        </w:rPr>
        <w:t xml:space="preserve">Kommentarer </w:t>
      </w:r>
      <w:r w:rsidR="00281DDF" w:rsidRPr="00D85CB7">
        <w:rPr>
          <w:b/>
        </w:rPr>
        <w:t>–</w:t>
      </w:r>
      <w:r w:rsidRPr="00D85CB7">
        <w:rPr>
          <w:b/>
        </w:rPr>
        <w:t xml:space="preserve"> vad kan avgiftsbeläggas?</w:t>
      </w:r>
    </w:p>
    <w:p w:rsidR="001846E6" w:rsidRPr="00D85CB7" w:rsidRDefault="001846E6" w:rsidP="001846E6">
      <w:r w:rsidRPr="00D85CB7">
        <w:t xml:space="preserve">Kommunen har med stöd av 9 kap. 10-12 </w:t>
      </w:r>
      <w:proofErr w:type="gramStart"/>
      <w:r w:rsidRPr="00D85CB7">
        <w:t>§§</w:t>
      </w:r>
      <w:proofErr w:type="gramEnd"/>
      <w:r w:rsidRPr="00D85CB7">
        <w:t xml:space="preserve"> miljöbalken bemyndigats att meddela lokala föreskrifter till skydd mot olägenhet för människors hälsa. Föreskrifterna kan gälla tillstånds- eller anmälningsplikt för hållande av djur inom område med detaljplan eller områdesbestämmelser, anmälan att anordna gödselstad samt anordnande av annan toalett än vattentoalett. Kommunen kan täcka sina kostnader genom att ta ut avgift för tillstånd, anmälan och tillsyn enligt de lokala föreskrifterna.</w:t>
      </w:r>
    </w:p>
    <w:p w:rsidR="001846E6" w:rsidRPr="00D85CB7" w:rsidRDefault="001846E6" w:rsidP="001846E6"/>
    <w:p w:rsidR="001846E6" w:rsidRPr="00D85CB7" w:rsidRDefault="001846E6" w:rsidP="001846E6">
      <w:r w:rsidRPr="00D85CB7">
        <w:t>Likaså kan kommunen ta betalt för den tid nämnden lägger ner på granskning av anm</w:t>
      </w:r>
      <w:r w:rsidRPr="00D85CB7">
        <w:t>ä</w:t>
      </w:r>
      <w:r w:rsidRPr="00D85CB7">
        <w:t>lan för att driva eller arrangera verksamhet där allmänheten yrkesmässigt erbjuds hyg</w:t>
      </w:r>
      <w:r w:rsidRPr="00D85CB7">
        <w:t>i</w:t>
      </w:r>
      <w:r w:rsidRPr="00D85CB7">
        <w:t xml:space="preserve">enisk behandling, bassängbad eller skol- och fritidsverksamhet. </w:t>
      </w:r>
    </w:p>
    <w:p w:rsidR="001846E6" w:rsidRPr="00D85CB7" w:rsidRDefault="001846E6" w:rsidP="001846E6"/>
    <w:p w:rsidR="001846E6" w:rsidRPr="00D85CB7" w:rsidRDefault="001846E6" w:rsidP="001846E6">
      <w:r w:rsidRPr="00D85CB7">
        <w:t>Vi föreslår fasta tillsynsavgifter inom hälsoskyddet. Det är angeläget att få en samsyn mellan miljö- och hälsoskyddstillsynen och det är viktigt att skapa förutsättningar för att få tillräckligt med resurser för att bedriva en hälsoskyddstillsyn av hög kvalitet.</w:t>
      </w:r>
    </w:p>
    <w:p w:rsidR="005B77CC" w:rsidRPr="00D85CB7" w:rsidRDefault="001846E6" w:rsidP="001846E6">
      <w:r w:rsidRPr="00D85CB7">
        <w:t>Kommunen har också möjlighet att täcka sina kostnader för tillsyn av bostäder. Avgift kan tas ut både a</w:t>
      </w:r>
      <w:r w:rsidR="007C15BB" w:rsidRPr="00D85CB7">
        <w:t>v ägare av flerfamiljshus och</w:t>
      </w:r>
      <w:r w:rsidRPr="00D85CB7">
        <w:t xml:space="preserve"> </w:t>
      </w:r>
      <w:r w:rsidR="007C15BB" w:rsidRPr="00D85CB7">
        <w:t xml:space="preserve">av </w:t>
      </w:r>
      <w:r w:rsidRPr="00D85CB7">
        <w:t>ägare av småhus.</w:t>
      </w:r>
    </w:p>
    <w:p w:rsidR="00C5612D" w:rsidRPr="00D85CB7" w:rsidRDefault="00C5612D" w:rsidP="004C7CA5"/>
    <w:p w:rsidR="004C7CA5" w:rsidRPr="00D85CB7" w:rsidRDefault="004C7CA5" w:rsidP="00CD32A3">
      <w:pPr>
        <w:pStyle w:val="Mitt"/>
        <w:rPr>
          <w:b/>
        </w:rPr>
      </w:pPr>
      <w:r w:rsidRPr="00D85CB7">
        <w:rPr>
          <w:b/>
        </w:rPr>
        <w:t>Avfall och producentansvar</w:t>
      </w:r>
      <w:r w:rsidR="000A139D" w:rsidRPr="00D85CB7">
        <w:rPr>
          <w:b/>
        </w:rPr>
        <w:t xml:space="preserve"> enligt miljöbalken</w:t>
      </w:r>
    </w:p>
    <w:p w:rsidR="004C7CA5" w:rsidRPr="00D85CB7" w:rsidRDefault="004C7CA5" w:rsidP="004C7CA5">
      <w:r w:rsidRPr="00D85CB7">
        <w:t>Kommunerna ska utöva tillsyn över avfallshanteringen, såväl hanteringen av hushåll</w:t>
      </w:r>
      <w:r w:rsidRPr="00D85CB7">
        <w:t>s</w:t>
      </w:r>
      <w:r w:rsidRPr="00D85CB7">
        <w:t>avfall som hanteringen av övrigt avfall. Tillsynen omfattar också producentansvaret och nedskräpningsfrågor.</w:t>
      </w:r>
    </w:p>
    <w:p w:rsidR="00F77EFE" w:rsidRPr="00D85CB7" w:rsidRDefault="00F77EFE" w:rsidP="00CD32A3">
      <w:pPr>
        <w:pStyle w:val="Mitt"/>
        <w:rPr>
          <w:b/>
        </w:rPr>
      </w:pPr>
    </w:p>
    <w:p w:rsidR="009276A8" w:rsidRPr="00D85CB7" w:rsidRDefault="009276A8">
      <w:pPr>
        <w:jc w:val="left"/>
        <w:rPr>
          <w:b/>
        </w:rPr>
      </w:pPr>
      <w:r w:rsidRPr="00D85CB7">
        <w:rPr>
          <w:b/>
        </w:rPr>
        <w:br w:type="page"/>
      </w:r>
    </w:p>
    <w:p w:rsidR="004C7CA5" w:rsidRPr="00D85CB7" w:rsidRDefault="004C7CA5" w:rsidP="00CD32A3">
      <w:pPr>
        <w:pStyle w:val="Mitt"/>
        <w:rPr>
          <w:b/>
        </w:rPr>
      </w:pPr>
      <w:r w:rsidRPr="00D85CB7">
        <w:rPr>
          <w:b/>
        </w:rPr>
        <w:lastRenderedPageBreak/>
        <w:t xml:space="preserve">Kommentarer </w:t>
      </w:r>
      <w:r w:rsidR="00730DB9" w:rsidRPr="00D85CB7">
        <w:rPr>
          <w:b/>
        </w:rPr>
        <w:t>–</w:t>
      </w:r>
      <w:r w:rsidRPr="00D85CB7">
        <w:rPr>
          <w:b/>
        </w:rPr>
        <w:t xml:space="preserve"> vad </w:t>
      </w:r>
      <w:r w:rsidR="00F77EFE" w:rsidRPr="00D85CB7">
        <w:rPr>
          <w:b/>
        </w:rPr>
        <w:t>kan</w:t>
      </w:r>
      <w:r w:rsidRPr="00D85CB7">
        <w:rPr>
          <w:b/>
        </w:rPr>
        <w:t xml:space="preserve"> avgiftsbeläggas?</w:t>
      </w:r>
    </w:p>
    <w:p w:rsidR="004C7CA5" w:rsidRPr="00D85CB7" w:rsidRDefault="004C7CA5" w:rsidP="004C7CA5">
      <w:r w:rsidRPr="00D85CB7">
        <w:t>Kommunen får ta ut avgift för sin tillsyn över avfallshanteringen och pro</w:t>
      </w:r>
      <w:r w:rsidRPr="00D85CB7">
        <w:softHyphen/>
        <w:t>ducentan</w:t>
      </w:r>
      <w:r w:rsidR="00F77EFE" w:rsidRPr="00D85CB7">
        <w:softHyphen/>
      </w:r>
      <w:r w:rsidRPr="00D85CB7">
        <w:t>svaret. Det kan gälla t.ex. tillsyn över hantering av farligt avfall, kompostering samt nedgrävning eller annat bortskaffande av avfall på fastig</w:t>
      </w:r>
      <w:r w:rsidRPr="00D85CB7">
        <w:softHyphen/>
        <w:t>het.</w:t>
      </w:r>
    </w:p>
    <w:p w:rsidR="004C7CA5" w:rsidRPr="00D85CB7" w:rsidRDefault="004C7CA5" w:rsidP="004C7CA5"/>
    <w:p w:rsidR="004C7CA5" w:rsidRPr="00D85CB7" w:rsidRDefault="004C7CA5" w:rsidP="004C7CA5">
      <w:r w:rsidRPr="00D85CB7">
        <w:t>Enligt 15 kap. 18 § tredje och fjärde styckena miljöbalken prövar kommunen ansökan om dispens från fastighetsinnehavare eller nyttjanderättshavare att själva ta hand om avfall som uppkommit hos dem. Kommunen kan självfallet ta ut avgift för handläg</w:t>
      </w:r>
      <w:r w:rsidRPr="00D85CB7">
        <w:t>g</w:t>
      </w:r>
      <w:r w:rsidRPr="00D85CB7">
        <w:t>ning av ansökningar om dispens. För sådant omhändertagande av avfall som kan ske på en fastighet utan risk för olägenhet för människors hälsa eller miljön krävs numera in</w:t>
      </w:r>
      <w:r w:rsidRPr="00D85CB7">
        <w:t>g</w:t>
      </w:r>
      <w:r w:rsidRPr="00D85CB7">
        <w:t>en dispens (se 15 kap. 18 § andra stycket miljöbalken). Däremot ska i sådant fall</w:t>
      </w:r>
      <w:r w:rsidR="0091705A" w:rsidRPr="00D85CB7">
        <w:t xml:space="preserve"> en anmälan ske till kommunen (</w:t>
      </w:r>
      <w:r w:rsidR="006D46A9" w:rsidRPr="00D85CB7">
        <w:t>45</w:t>
      </w:r>
      <w:r w:rsidRPr="00D85CB7">
        <w:t xml:space="preserve"> § avfallsförordningen). Även för handläggning av sådan anmälan kan en avgift tas ut.</w:t>
      </w:r>
    </w:p>
    <w:p w:rsidR="004C7CA5" w:rsidRPr="00D85CB7" w:rsidRDefault="004C7CA5" w:rsidP="004C7CA5"/>
    <w:p w:rsidR="004C7CA5" w:rsidRPr="00D85CB7" w:rsidRDefault="004C7CA5" w:rsidP="004C7CA5">
      <w:r w:rsidRPr="00D85CB7">
        <w:t xml:space="preserve">Den kommunala nämnd som utövar tillsyn över </w:t>
      </w:r>
      <w:proofErr w:type="gramStart"/>
      <w:r w:rsidRPr="00D85CB7">
        <w:t>efterlevnaden</w:t>
      </w:r>
      <w:proofErr w:type="gramEnd"/>
      <w:r w:rsidRPr="00D85CB7">
        <w:t xml:space="preserve"> av 15 kap. miljöbalken kan ta ut avgifter för tillsyns</w:t>
      </w:r>
      <w:r w:rsidR="00C5612D" w:rsidRPr="00D85CB7">
        <w:t>insatser</w:t>
      </w:r>
      <w:r w:rsidRPr="00D85CB7">
        <w:t xml:space="preserve"> som riktar sig direkt till en fastighetsinnehavare eller till en producent i de fall producentansvar gäller. Tillsyn kan också riktas mot verksamheter som ger upphov till annat än hus</w:t>
      </w:r>
      <w:r w:rsidRPr="00D85CB7">
        <w:softHyphen/>
        <w:t>hållsavfall.</w:t>
      </w:r>
    </w:p>
    <w:p w:rsidR="004C7CA5" w:rsidRPr="00D85CB7" w:rsidRDefault="004C7CA5" w:rsidP="004C7CA5"/>
    <w:p w:rsidR="004C7CA5" w:rsidRPr="00D85CB7" w:rsidRDefault="004C7CA5" w:rsidP="004C7CA5">
      <w:r w:rsidRPr="00D85CB7">
        <w:t>Avgiftsberättigade tillsyns</w:t>
      </w:r>
      <w:r w:rsidR="00C5612D" w:rsidRPr="00D85CB7">
        <w:t>insatser</w:t>
      </w:r>
      <w:r w:rsidRPr="00D85CB7">
        <w:t xml:space="preserve"> kan innefatta korrespondens i tillsynsärenden eller besök på fastigheter eller anläggningar i särskilda tillsynsärenden. Avgift kan också tas ut för handläggning av anmälningsärenden om delat sopkärl, förlängt hämtningsinte</w:t>
      </w:r>
      <w:r w:rsidRPr="00D85CB7">
        <w:t>r</w:t>
      </w:r>
      <w:r w:rsidRPr="00D85CB7">
        <w:t>vall, uppehåll i hämtning och liknande i den mån anmälningsskyldighet har föreskrivits i kommunens renhållningsordning.</w:t>
      </w:r>
    </w:p>
    <w:p w:rsidR="00BE3F04" w:rsidRPr="00D85CB7" w:rsidRDefault="00BE3F04" w:rsidP="00BE3F04">
      <w:pPr>
        <w:pStyle w:val="Rubrik2"/>
      </w:pPr>
      <w:bookmarkStart w:id="23" w:name="_Toc217318387"/>
      <w:bookmarkStart w:id="24" w:name="_Toc325981289"/>
      <w:r w:rsidRPr="00D85CB7">
        <w:t>Mål och planering för kommunernas tillsyn</w:t>
      </w:r>
      <w:bookmarkEnd w:id="23"/>
      <w:bookmarkEnd w:id="24"/>
    </w:p>
    <w:p w:rsidR="00BE3F04" w:rsidRPr="00D85CB7" w:rsidRDefault="00BE3F04" w:rsidP="009353FE">
      <w:r w:rsidRPr="00D85CB7">
        <w:t>Det är viktigt att kommunen planerar sin tillsynsverksamhet. Det är en för</w:t>
      </w:r>
      <w:r w:rsidRPr="00D85CB7">
        <w:softHyphen/>
        <w:t>utsättning för att tillsynen ska kunna bedrivas effektivt och målinriktat. Det behövs dessutom för att kommunen ska kunna ta betalt för tillsynen genom fasta årsavgifter som bygger på årsgenomsnittliga tillsynsinsatser för olika typer av verksamhe</w:t>
      </w:r>
      <w:r w:rsidR="009353FE" w:rsidRPr="00D85CB7">
        <w:t>ter i kommunen.</w:t>
      </w:r>
    </w:p>
    <w:p w:rsidR="009353FE" w:rsidRPr="00D85CB7" w:rsidRDefault="009353FE" w:rsidP="009353FE"/>
    <w:p w:rsidR="00BE3F04" w:rsidRPr="00D85CB7" w:rsidRDefault="00BE3F04" w:rsidP="009353FE">
      <w:r w:rsidRPr="00D85CB7">
        <w:t>För att tillsynsplaneringen ska bli realistisk är det angeläget att nämnden har en god uppfattning om vilken tid som finns till förfogande för tillsynsarbetet. En tillsynsmy</w:t>
      </w:r>
      <w:r w:rsidRPr="00D85CB7">
        <w:t>n</w:t>
      </w:r>
      <w:r w:rsidRPr="00D85CB7">
        <w:t>dighet har skyldighet att hålla sig uppdaterad inom hela lagstiftningsområdet. Inom miljö- och hälsoskyddsområdet finns ett stort antal tillsynsmyndigheter med föreskrift</w:t>
      </w:r>
      <w:r w:rsidRPr="00D85CB7">
        <w:t>s</w:t>
      </w:r>
      <w:r w:rsidRPr="00D85CB7">
        <w:t xml:space="preserve">rätt. Området är </w:t>
      </w:r>
      <w:r w:rsidR="004B060B" w:rsidRPr="00D85CB7">
        <w:t xml:space="preserve">ständigt </w:t>
      </w:r>
      <w:r w:rsidRPr="00D85CB7">
        <w:t>föremål för diskussioner och förändringar. Mer tid än inom andra ämnesområden måste därför läggas på utbildning, uppdatering och tolkningsdi</w:t>
      </w:r>
      <w:r w:rsidRPr="00D85CB7">
        <w:t>s</w:t>
      </w:r>
      <w:r w:rsidRPr="00D85CB7">
        <w:t xml:space="preserve">kussioner. Det är viktigt att nämnden för en diskussion med förvaltningen om hur stor andel av handläggarnas tid som måste användas till kommunikation, kontakter med andra myndigheter och vidareutbildning </w:t>
      </w:r>
      <w:r w:rsidR="004E1134" w:rsidRPr="00D85CB7">
        <w:t>samt</w:t>
      </w:r>
      <w:r w:rsidRPr="00D85CB7">
        <w:t xml:space="preserve"> hur mycket </w:t>
      </w:r>
      <w:r w:rsidR="0091705A" w:rsidRPr="00D85CB7">
        <w:t xml:space="preserve">tid </w:t>
      </w:r>
      <w:r w:rsidRPr="00D85CB7">
        <w:t>som kan disponeras för sådan tillsynsverksamhet som är debiterbar. Den debiterbara tiden används som u</w:t>
      </w:r>
      <w:r w:rsidRPr="00D85CB7">
        <w:t>n</w:t>
      </w:r>
      <w:r w:rsidRPr="00D85CB7">
        <w:t>derlag för att räkna ut vilken nivå som krävs på timtaxan för att få kostnadstäckning för tillsynen.</w:t>
      </w:r>
    </w:p>
    <w:p w:rsidR="009353FE" w:rsidRPr="00D85CB7" w:rsidRDefault="009353FE" w:rsidP="009353FE"/>
    <w:p w:rsidR="00BE3F04" w:rsidRPr="00D85CB7" w:rsidRDefault="00982030" w:rsidP="009353FE">
      <w:r w:rsidRPr="00D85CB7">
        <w:t>Enligt 1 kap. 6 § miljötillsynsförordningen (2011:13) ska tillsynsmyndigheten ha en utredning om tillsynsbehovet för myndighetens hela ansvarsområde enligt miljöbalken. Den ska ses över vid behov och minst en gång årligen.</w:t>
      </w:r>
      <w:r w:rsidR="00BE3F04" w:rsidRPr="00D85CB7">
        <w:t xml:space="preserve"> </w:t>
      </w:r>
      <w:r w:rsidR="00363E11" w:rsidRPr="00D85CB7">
        <w:t>Om flera nämnder har tillsynsa</w:t>
      </w:r>
      <w:r w:rsidR="00363E11" w:rsidRPr="00D85CB7">
        <w:t>n</w:t>
      </w:r>
      <w:r w:rsidR="00363E11" w:rsidRPr="00D85CB7">
        <w:t xml:space="preserve">svar enligt miljöbalken ska var och en av dem ha en utredning om tillsynsbehovet. </w:t>
      </w:r>
      <w:r w:rsidR="00BE3F04" w:rsidRPr="00D85CB7">
        <w:t>Ett register ska också föras över de verksamheter som fordrar återkommande tillsyn. Bas</w:t>
      </w:r>
      <w:r w:rsidR="00BE3F04" w:rsidRPr="00D85CB7">
        <w:t>e</w:t>
      </w:r>
      <w:r w:rsidR="00BE3F04" w:rsidRPr="00D85CB7">
        <w:t xml:space="preserve">rat på den gjorda </w:t>
      </w:r>
      <w:r w:rsidR="007709DD" w:rsidRPr="00D85CB7">
        <w:t>behovs</w:t>
      </w:r>
      <w:r w:rsidR="00BE3F04" w:rsidRPr="00D85CB7">
        <w:t>utredningen</w:t>
      </w:r>
      <w:r w:rsidR="007709DD" w:rsidRPr="00D85CB7">
        <w:t>,</w:t>
      </w:r>
      <w:r w:rsidR="00BE3F04" w:rsidRPr="00D85CB7">
        <w:t xml:space="preserve"> registret </w:t>
      </w:r>
      <w:r w:rsidR="007709DD" w:rsidRPr="00D85CB7">
        <w:t xml:space="preserve">samt övriga överväganden, </w:t>
      </w:r>
      <w:r w:rsidR="00BE3F04" w:rsidRPr="00D85CB7">
        <w:t>ska tillsyn</w:t>
      </w:r>
      <w:r w:rsidR="00BE3F04" w:rsidRPr="00D85CB7">
        <w:t>s</w:t>
      </w:r>
      <w:r w:rsidR="00BE3F04" w:rsidRPr="00D85CB7">
        <w:t xml:space="preserve">myndigheten inför varje verksamhetsår </w:t>
      </w:r>
      <w:r w:rsidR="007709DD" w:rsidRPr="00D85CB7">
        <w:t xml:space="preserve">upprätta </w:t>
      </w:r>
      <w:r w:rsidR="00BE3F04" w:rsidRPr="00D85CB7">
        <w:t>en samlad tillsynsplan</w:t>
      </w:r>
      <w:r w:rsidR="007709DD" w:rsidRPr="00D85CB7">
        <w:t xml:space="preserve"> som omfattar myndighetens ansvarsområde enligt miljöbalken</w:t>
      </w:r>
      <w:r w:rsidR="00BE3F04" w:rsidRPr="00D85CB7">
        <w:t xml:space="preserve">. Vid formulering av </w:t>
      </w:r>
      <w:r w:rsidRPr="00D85CB7">
        <w:t xml:space="preserve">strategierna </w:t>
      </w:r>
      <w:r w:rsidR="00BE3F04" w:rsidRPr="00D85CB7">
        <w:t>för kommunens tillsynsarbete är det lämpligt att överväga följande:</w:t>
      </w:r>
    </w:p>
    <w:p w:rsidR="00982030" w:rsidRPr="00D85CB7" w:rsidRDefault="00982030" w:rsidP="009353FE"/>
    <w:p w:rsidR="009276A8" w:rsidRPr="00D85CB7" w:rsidRDefault="009276A8">
      <w:pPr>
        <w:jc w:val="left"/>
      </w:pPr>
      <w:r w:rsidRPr="00D85CB7">
        <w:br w:type="page"/>
      </w:r>
    </w:p>
    <w:p w:rsidR="00982030" w:rsidRPr="00D85CB7" w:rsidRDefault="00982030" w:rsidP="00982030">
      <w:pPr>
        <w:pStyle w:val="Liststycke"/>
        <w:numPr>
          <w:ilvl w:val="0"/>
          <w:numId w:val="16"/>
        </w:numPr>
      </w:pPr>
      <w:r w:rsidRPr="00D85CB7">
        <w:lastRenderedPageBreak/>
        <w:t>Finns tillräckliga resurser för tillsynen?</w:t>
      </w:r>
      <w:r w:rsidR="007709DD" w:rsidRPr="00D85CB7">
        <w:t xml:space="preserve"> Om inte, vilka prioriteringar måste ske?</w:t>
      </w:r>
    </w:p>
    <w:p w:rsidR="00982030" w:rsidRPr="00D85CB7" w:rsidRDefault="00982030" w:rsidP="00982030">
      <w:pPr>
        <w:pStyle w:val="Liststycke"/>
        <w:numPr>
          <w:ilvl w:val="0"/>
          <w:numId w:val="16"/>
        </w:numPr>
      </w:pPr>
      <w:r w:rsidRPr="00D85CB7">
        <w:t>Vilka är målen för tillsynen med utgångspunkt från nationella</w:t>
      </w:r>
      <w:r w:rsidR="007709DD" w:rsidRPr="00D85CB7">
        <w:t>, regionala</w:t>
      </w:r>
      <w:r w:rsidRPr="00D85CB7">
        <w:t xml:space="preserve"> och lokala miljö</w:t>
      </w:r>
      <w:r w:rsidR="00363E11" w:rsidRPr="00D85CB7">
        <w:t>mål (och i vissa fall</w:t>
      </w:r>
      <w:r w:rsidR="007709DD" w:rsidRPr="00D85CB7">
        <w:t xml:space="preserve"> folkhälso</w:t>
      </w:r>
      <w:r w:rsidRPr="00D85CB7">
        <w:t>mål</w:t>
      </w:r>
      <w:r w:rsidR="00363E11" w:rsidRPr="00D85CB7">
        <w:t>)</w:t>
      </w:r>
      <w:r w:rsidRPr="00D85CB7">
        <w:t>?</w:t>
      </w:r>
    </w:p>
    <w:p w:rsidR="00363E11" w:rsidRPr="00D85CB7" w:rsidRDefault="00363E11" w:rsidP="00982030">
      <w:pPr>
        <w:pStyle w:val="Liststycke"/>
        <w:numPr>
          <w:ilvl w:val="0"/>
          <w:numId w:val="16"/>
        </w:numPr>
      </w:pPr>
      <w:r w:rsidRPr="00D85CB7">
        <w:t>Lagstiftningens förarbeten och intentioner</w:t>
      </w:r>
    </w:p>
    <w:p w:rsidR="00982030" w:rsidRPr="00D85CB7" w:rsidRDefault="00982030" w:rsidP="00982030">
      <w:pPr>
        <w:pStyle w:val="Liststycke"/>
        <w:numPr>
          <w:ilvl w:val="0"/>
          <w:numId w:val="16"/>
        </w:numPr>
      </w:pPr>
      <w:r w:rsidRPr="00D85CB7">
        <w:t>Vilka miljö- och hälsorisker finns?</w:t>
      </w:r>
    </w:p>
    <w:p w:rsidR="00982030" w:rsidRPr="00D85CB7" w:rsidRDefault="00982030" w:rsidP="00982030">
      <w:pPr>
        <w:pStyle w:val="Liststycke"/>
        <w:numPr>
          <w:ilvl w:val="0"/>
          <w:numId w:val="16"/>
        </w:numPr>
      </w:pPr>
      <w:r w:rsidRPr="00D85CB7">
        <w:t>Hur ofta ska tillsyn ske av de olika objekten?</w:t>
      </w:r>
    </w:p>
    <w:p w:rsidR="00982030" w:rsidRPr="00D85CB7" w:rsidRDefault="00982030" w:rsidP="00982030">
      <w:pPr>
        <w:pStyle w:val="Liststycke"/>
        <w:numPr>
          <w:ilvl w:val="0"/>
          <w:numId w:val="16"/>
        </w:numPr>
      </w:pPr>
      <w:r w:rsidRPr="00D85CB7">
        <w:t>Hur bör objekten rangordnas?</w:t>
      </w:r>
    </w:p>
    <w:p w:rsidR="00BE3F04" w:rsidRPr="00D85CB7" w:rsidRDefault="00BE3F04" w:rsidP="00F355D0">
      <w:pPr>
        <w:pStyle w:val="Liststycke"/>
        <w:numPr>
          <w:ilvl w:val="0"/>
          <w:numId w:val="16"/>
        </w:numPr>
      </w:pPr>
      <w:r w:rsidRPr="00D85CB7">
        <w:t>Vad är viktigt att kontrollera vid tillsynen av olika branscher?</w:t>
      </w:r>
    </w:p>
    <w:p w:rsidR="00BE3F04" w:rsidRPr="00D85CB7" w:rsidRDefault="00BE3F04" w:rsidP="00F355D0">
      <w:pPr>
        <w:pStyle w:val="Liststycke"/>
        <w:numPr>
          <w:ilvl w:val="0"/>
          <w:numId w:val="16"/>
        </w:numPr>
      </w:pPr>
      <w:r w:rsidRPr="00D85CB7">
        <w:t xml:space="preserve">Vilka </w:t>
      </w:r>
      <w:r w:rsidR="00982030" w:rsidRPr="00D85CB7">
        <w:t xml:space="preserve">ytterligare </w:t>
      </w:r>
      <w:r w:rsidRPr="00D85CB7">
        <w:t>åtgärder behövs för att nå målen? Det kan gälla nationella mål eller mål som följer av internationella avtal men även lokala miljömål. Tillsyn är ett instrument för att kontrollera samhällets insatser för att nå målen.</w:t>
      </w:r>
    </w:p>
    <w:p w:rsidR="00BE3F04" w:rsidRPr="00D85CB7" w:rsidRDefault="00BE3F04" w:rsidP="009353FE">
      <w:pPr>
        <w:pStyle w:val="Rubrik2"/>
      </w:pPr>
      <w:bookmarkStart w:id="25" w:name="VadIngår"/>
      <w:bookmarkStart w:id="26" w:name="_Toc217318388"/>
      <w:bookmarkStart w:id="27" w:name="_Toc325981290"/>
      <w:bookmarkEnd w:id="25"/>
      <w:r w:rsidRPr="00D85CB7">
        <w:t>Vad ingår i prövning och tillsyn?</w:t>
      </w:r>
      <w:bookmarkEnd w:id="26"/>
      <w:bookmarkEnd w:id="27"/>
    </w:p>
    <w:p w:rsidR="0046406A" w:rsidRPr="00D85CB7" w:rsidRDefault="00BE3F04" w:rsidP="009353FE">
      <w:r w:rsidRPr="00D85CB7">
        <w:t xml:space="preserve">Tillsyn är ett vitt begrepp enligt miljöbalken. </w:t>
      </w:r>
      <w:r w:rsidR="005535E3" w:rsidRPr="00D85CB7">
        <w:t>I förarbeten</w:t>
      </w:r>
      <w:r w:rsidR="00D80781" w:rsidRPr="00D85CB7">
        <w:t>a till miljöbalken</w:t>
      </w:r>
      <w:r w:rsidR="005535E3" w:rsidRPr="00D85CB7">
        <w:t xml:space="preserve"> (</w:t>
      </w:r>
      <w:r w:rsidR="00C035A3" w:rsidRPr="00D85CB7">
        <w:t>p</w:t>
      </w:r>
      <w:r w:rsidR="005535E3" w:rsidRPr="00D85CB7">
        <w:t>rop. 1997/98:45</w:t>
      </w:r>
      <w:r w:rsidR="00C035A3" w:rsidRPr="00D85CB7">
        <w:t>,</w:t>
      </w:r>
      <w:r w:rsidR="005535E3" w:rsidRPr="00D85CB7">
        <w:t xml:space="preserve"> del 1</w:t>
      </w:r>
      <w:r w:rsidR="00C035A3" w:rsidRPr="00D85CB7">
        <w:t>,</w:t>
      </w:r>
      <w:r w:rsidR="005535E3" w:rsidRPr="00D85CB7">
        <w:t xml:space="preserve"> s</w:t>
      </w:r>
      <w:r w:rsidR="005F7FBC" w:rsidRPr="00D85CB7">
        <w:t>id</w:t>
      </w:r>
      <w:r w:rsidR="005535E3" w:rsidRPr="00D85CB7">
        <w:t xml:space="preserve">. 493-496) definieras tillsynsbegreppet så att det ”omfattar alla åtgärder som tillsynsmyndigheten vidtar i syfte att uppnå en </w:t>
      </w:r>
      <w:proofErr w:type="gramStart"/>
      <w:r w:rsidR="005535E3" w:rsidRPr="00D85CB7">
        <w:t>efterlevnad</w:t>
      </w:r>
      <w:proofErr w:type="gramEnd"/>
      <w:r w:rsidR="005535E3" w:rsidRPr="00D85CB7">
        <w:t xml:space="preserve"> av miljöbalken och föreskrifter, tillståndsdomar och beslut som grundar sig på balken”. </w:t>
      </w:r>
      <w:r w:rsidRPr="00D85CB7">
        <w:t>Här ingår dels den myndighets</w:t>
      </w:r>
      <w:r w:rsidRPr="00D85CB7">
        <w:softHyphen/>
        <w:t xml:space="preserve">utövande verksamheten, dvs. tillsynen över </w:t>
      </w:r>
      <w:proofErr w:type="gramStart"/>
      <w:r w:rsidRPr="00D85CB7">
        <w:t>efterlevnaden</w:t>
      </w:r>
      <w:proofErr w:type="gramEnd"/>
      <w:r w:rsidRPr="00D85CB7">
        <w:t xml:space="preserve"> av miljöba</w:t>
      </w:r>
      <w:r w:rsidRPr="00D85CB7">
        <w:t>l</w:t>
      </w:r>
      <w:r w:rsidRPr="00D85CB7">
        <w:t xml:space="preserve">ken eller regler utfärdade </w:t>
      </w:r>
      <w:r w:rsidR="0091705A" w:rsidRPr="00D85CB7">
        <w:t>med</w:t>
      </w:r>
      <w:r w:rsidRPr="00D85CB7">
        <w:t xml:space="preserve"> stöd av miljöbalken, dels tillsynsmyndigheternas andra uppgifter av förebyggande och stödjande karaktär. Till de myndighets</w:t>
      </w:r>
      <w:r w:rsidRPr="00D85CB7">
        <w:softHyphen/>
        <w:t>utövande uppgi</w:t>
      </w:r>
      <w:r w:rsidRPr="00D85CB7">
        <w:t>f</w:t>
      </w:r>
      <w:r w:rsidRPr="00D85CB7">
        <w:t>terna räknas såväl kontroll och uppsikt som åtgärder för att rättelser ska vidtas.</w:t>
      </w:r>
    </w:p>
    <w:p w:rsidR="0046406A" w:rsidRPr="00D85CB7" w:rsidRDefault="0046406A" w:rsidP="009353FE"/>
    <w:p w:rsidR="0046406A" w:rsidRPr="00D85CB7" w:rsidRDefault="00BE3F04" w:rsidP="009353FE">
      <w:r w:rsidRPr="00D85CB7">
        <w:t>Till de andra uppgifterna kan räknas t.ex. information i allmänhet och rådgivning ang</w:t>
      </w:r>
      <w:r w:rsidRPr="00D85CB7">
        <w:t>å</w:t>
      </w:r>
      <w:r w:rsidRPr="00D85CB7">
        <w:t>ende gällande regler i enskilda fall eller i kam</w:t>
      </w:r>
      <w:r w:rsidRPr="00D85CB7">
        <w:softHyphen/>
        <w:t xml:space="preserve">panjform. </w:t>
      </w:r>
      <w:r w:rsidR="00231293" w:rsidRPr="00D85CB7">
        <w:t xml:space="preserve">Tillsynsmyndigheterna har </w:t>
      </w:r>
      <w:r w:rsidR="00D80781" w:rsidRPr="00D85CB7">
        <w:t xml:space="preserve">här </w:t>
      </w:r>
      <w:r w:rsidR="00231293" w:rsidRPr="00D85CB7">
        <w:t>en viktig uppgift att sammanställ</w:t>
      </w:r>
      <w:r w:rsidR="0046406A" w:rsidRPr="00D85CB7">
        <w:t>a information om miljöpåverkan.</w:t>
      </w:r>
    </w:p>
    <w:p w:rsidR="0046406A" w:rsidRPr="00D85CB7" w:rsidRDefault="0046406A" w:rsidP="009353FE"/>
    <w:p w:rsidR="00BE3F04" w:rsidRPr="00D85CB7" w:rsidRDefault="00231293" w:rsidP="0046406A">
      <w:pPr>
        <w:ind w:left="567" w:right="565"/>
      </w:pPr>
      <w:r w:rsidRPr="00D85CB7">
        <w:t xml:space="preserve">”Det är data </w:t>
      </w:r>
      <w:r w:rsidR="00D80781" w:rsidRPr="00D85CB7">
        <w:t xml:space="preserve">som </w:t>
      </w:r>
      <w:r w:rsidRPr="00D85CB7">
        <w:t>kommer fram vid den löpande tillsynen, i miljörapporter och genom miljöövervakningsarbetet. Den informationen tar mer sikte på miljötillståndet som sådant och utvecklingen av miljöarbetet relativt mi</w:t>
      </w:r>
      <w:r w:rsidRPr="00D85CB7">
        <w:t>l</w:t>
      </w:r>
      <w:r w:rsidRPr="00D85CB7">
        <w:t xml:space="preserve">jömålen. Det ankommer på tillsynsmyndigheten att utöver den löpande tillsynsverksamheten verka för balkens </w:t>
      </w:r>
      <w:proofErr w:type="gramStart"/>
      <w:r w:rsidRPr="00D85CB7">
        <w:t>efterlevnad</w:t>
      </w:r>
      <w:proofErr w:type="gramEnd"/>
      <w:r w:rsidRPr="00D85CB7">
        <w:t xml:space="preserve"> på så sätt att informa</w:t>
      </w:r>
      <w:r w:rsidRPr="00D85CB7">
        <w:t>t</w:t>
      </w:r>
      <w:r w:rsidRPr="00D85CB7">
        <w:t>ion sprids och kunskap görs tillgänglig, så att miljöbalkens mål kan nås” (</w:t>
      </w:r>
      <w:r w:rsidR="00C035A3" w:rsidRPr="00D85CB7">
        <w:t>p</w:t>
      </w:r>
      <w:r w:rsidRPr="00D85CB7">
        <w:t>rop. 1997/98:45</w:t>
      </w:r>
      <w:r w:rsidR="00C035A3" w:rsidRPr="00D85CB7">
        <w:t>,</w:t>
      </w:r>
      <w:r w:rsidRPr="00D85CB7">
        <w:t xml:space="preserve"> del 1, sid. 17</w:t>
      </w:r>
      <w:r w:rsidR="00CC3363" w:rsidRPr="00D85CB7">
        <w:t>1</w:t>
      </w:r>
      <w:r w:rsidRPr="00D85CB7">
        <w:t xml:space="preserve">). </w:t>
      </w:r>
    </w:p>
    <w:p w:rsidR="0046406A" w:rsidRPr="00D85CB7" w:rsidRDefault="0046406A" w:rsidP="009353FE"/>
    <w:p w:rsidR="0046406A" w:rsidRPr="00D85CB7" w:rsidRDefault="0046406A" w:rsidP="009353FE">
      <w:r w:rsidRPr="00D85CB7">
        <w:t>I förarbetena ges även exempel på tillsynsmyndighetens förebyggande åtgärder (</w:t>
      </w:r>
      <w:r w:rsidR="00C035A3" w:rsidRPr="00D85CB7">
        <w:t>p</w:t>
      </w:r>
      <w:r w:rsidR="009B15CC" w:rsidRPr="00D85CB7">
        <w:t>rop. 1997/98:45</w:t>
      </w:r>
      <w:r w:rsidR="00C035A3" w:rsidRPr="00D85CB7">
        <w:t>,</w:t>
      </w:r>
      <w:r w:rsidR="009B15CC" w:rsidRPr="00D85CB7">
        <w:t xml:space="preserve"> del 2, </w:t>
      </w:r>
      <w:r w:rsidRPr="00D85CB7">
        <w:t>sid. 2</w:t>
      </w:r>
      <w:r w:rsidR="009B15CC" w:rsidRPr="00D85CB7">
        <w:t>66</w:t>
      </w:r>
      <w:r w:rsidRPr="00D85CB7">
        <w:t>).</w:t>
      </w:r>
    </w:p>
    <w:p w:rsidR="0046406A" w:rsidRPr="00D85CB7" w:rsidRDefault="0046406A" w:rsidP="009353FE"/>
    <w:p w:rsidR="0046406A" w:rsidRPr="00D85CB7" w:rsidRDefault="0046406A" w:rsidP="0046406A">
      <w:pPr>
        <w:ind w:left="567" w:right="565"/>
      </w:pPr>
      <w:r w:rsidRPr="00D85CB7">
        <w:t>”Exempel på förebyggande åtgärder för att skapa förutsättningar för att balkens ändamål skall kunna uppfyllas är dels rådgivning och information i enskilda fall, dels rådgivande, utredande och uppföljande verksamhet av mer generell karaktär som inbegriper det så kallade miljöstrategiarbetet”.</w:t>
      </w:r>
    </w:p>
    <w:p w:rsidR="009353FE" w:rsidRPr="00D85CB7" w:rsidRDefault="009353FE" w:rsidP="009353FE"/>
    <w:p w:rsidR="0046406A" w:rsidRPr="00D85CB7" w:rsidRDefault="0046406A" w:rsidP="009353FE">
      <w:r w:rsidRPr="00D85CB7">
        <w:t>Genom tillkomsten av vattendirektivet och de nya vattenmyndigheternas miljöstrateg</w:t>
      </w:r>
      <w:r w:rsidRPr="00D85CB7">
        <w:t>i</w:t>
      </w:r>
      <w:r w:rsidRPr="00D85CB7">
        <w:t xml:space="preserve">arbete har fokus under de senaste åren kommit att hamna på </w:t>
      </w:r>
      <w:r w:rsidRPr="00DD02E9">
        <w:t>åtgärdsprogramme</w:t>
      </w:r>
      <w:r w:rsidR="00E36013" w:rsidRPr="00DD02E9">
        <w:t>t</w:t>
      </w:r>
      <w:r w:rsidRPr="00DD02E9">
        <w:t xml:space="preserve"> för</w:t>
      </w:r>
      <w:r w:rsidRPr="00D85CB7">
        <w:t xml:space="preserve"> vatten, men </w:t>
      </w:r>
      <w:r w:rsidR="00D80781" w:rsidRPr="00D85CB7">
        <w:t xml:space="preserve">i begreppet </w:t>
      </w:r>
      <w:r w:rsidRPr="00D85CB7">
        <w:t xml:space="preserve">miljöövervakning </w:t>
      </w:r>
      <w:r w:rsidR="00D80781" w:rsidRPr="00D85CB7">
        <w:t xml:space="preserve">ingår även kontroll av </w:t>
      </w:r>
      <w:r w:rsidRPr="00D85CB7">
        <w:t>luft, mark och buller</w:t>
      </w:r>
      <w:del w:id="28" w:author="(c) MI-Gruppen S AB" w:date="2012-05-29T15:23:00Z">
        <w:r w:rsidRPr="00D85CB7" w:rsidDel="00E36013">
          <w:delText xml:space="preserve"> </w:delText>
        </w:r>
      </w:del>
      <w:r w:rsidR="00D80781" w:rsidRPr="00D85CB7">
        <w:t>.</w:t>
      </w:r>
    </w:p>
    <w:p w:rsidR="00D80781" w:rsidRPr="00D85CB7" w:rsidRDefault="00D80781" w:rsidP="009353FE"/>
    <w:p w:rsidR="00BE3F04" w:rsidRPr="00D85CB7" w:rsidRDefault="00BE3F04" w:rsidP="009353FE">
      <w:r w:rsidRPr="00D85CB7">
        <w:t>Med prövning avses dels tillstånds- eller tillåtlighetsprövning, dels prövning som avser dispenser eller undantag.</w:t>
      </w:r>
    </w:p>
    <w:p w:rsidR="009353FE" w:rsidRPr="00D85CB7" w:rsidRDefault="009353FE" w:rsidP="009353FE"/>
    <w:p w:rsidR="00BE3F04" w:rsidRPr="00D85CB7" w:rsidRDefault="00BE3F04" w:rsidP="009353FE">
      <w:r w:rsidRPr="00D85CB7">
        <w:t xml:space="preserve">Vid beräkning av kommunens </w:t>
      </w:r>
      <w:r w:rsidR="0047047E" w:rsidRPr="00D85CB7">
        <w:t>behov av resurser</w:t>
      </w:r>
      <w:r w:rsidRPr="00D85CB7">
        <w:t xml:space="preserve"> </w:t>
      </w:r>
      <w:r w:rsidR="0091705A" w:rsidRPr="00D85CB7">
        <w:t>för prövning och tillsyn kan t.</w:t>
      </w:r>
      <w:r w:rsidR="00121C1D" w:rsidRPr="00D85CB7">
        <w:t xml:space="preserve">ex. </w:t>
      </w:r>
      <w:r w:rsidRPr="00D85CB7">
        <w:t>nedanstående ingå:</w:t>
      </w:r>
    </w:p>
    <w:p w:rsidR="009353FE" w:rsidRPr="00D85CB7" w:rsidRDefault="009353FE" w:rsidP="009353FE"/>
    <w:p w:rsidR="00BE3F04" w:rsidRPr="00D85CB7" w:rsidRDefault="00BE3F04" w:rsidP="00F355D0">
      <w:pPr>
        <w:pStyle w:val="Liststycke"/>
        <w:numPr>
          <w:ilvl w:val="0"/>
          <w:numId w:val="17"/>
        </w:numPr>
      </w:pPr>
      <w:r w:rsidRPr="00D85CB7">
        <w:t>Registrering, komplettering av ärende.</w:t>
      </w:r>
    </w:p>
    <w:p w:rsidR="00BE3F04" w:rsidRPr="00D85CB7" w:rsidRDefault="00BE3F04" w:rsidP="00F355D0">
      <w:pPr>
        <w:pStyle w:val="Liststycke"/>
        <w:numPr>
          <w:ilvl w:val="0"/>
          <w:numId w:val="17"/>
        </w:numPr>
      </w:pPr>
      <w:r w:rsidRPr="00D85CB7">
        <w:t xml:space="preserve">Inläsning och beredning av ärende. </w:t>
      </w:r>
    </w:p>
    <w:p w:rsidR="00BE3F04" w:rsidRPr="00D85CB7" w:rsidRDefault="00BE3F04" w:rsidP="00F355D0">
      <w:pPr>
        <w:pStyle w:val="Liststycke"/>
        <w:numPr>
          <w:ilvl w:val="0"/>
          <w:numId w:val="17"/>
        </w:numPr>
      </w:pPr>
      <w:r w:rsidRPr="00D85CB7">
        <w:t xml:space="preserve">Kontroll av verksamheter, eventuella del- och slutbesiktningar. </w:t>
      </w:r>
    </w:p>
    <w:p w:rsidR="00BE3F04" w:rsidRPr="00D85CB7" w:rsidRDefault="00BE3F04" w:rsidP="00F355D0">
      <w:pPr>
        <w:pStyle w:val="Liststycke"/>
        <w:numPr>
          <w:ilvl w:val="0"/>
          <w:numId w:val="17"/>
        </w:numPr>
      </w:pPr>
      <w:r w:rsidRPr="00D85CB7">
        <w:lastRenderedPageBreak/>
        <w:t>Samråd, samverkan och informationsutbyte med övriga tillsyns</w:t>
      </w:r>
      <w:r w:rsidRPr="00D85CB7">
        <w:softHyphen/>
        <w:t>myndig</w:t>
      </w:r>
      <w:r w:rsidRPr="00D85CB7">
        <w:softHyphen/>
        <w:t>heter och med de verksamheter som är föremål för tillsynen, t.ex. perio</w:t>
      </w:r>
      <w:r w:rsidRPr="00D85CB7">
        <w:softHyphen/>
        <w:t>diskt åte</w:t>
      </w:r>
      <w:r w:rsidRPr="00D85CB7">
        <w:t>r</w:t>
      </w:r>
      <w:r w:rsidRPr="00D85CB7">
        <w:t>kommande samråd med representanter för de största miljöfarliga verksamhe</w:t>
      </w:r>
      <w:r w:rsidRPr="00D85CB7">
        <w:t>t</w:t>
      </w:r>
      <w:r w:rsidRPr="00D85CB7">
        <w:t>erna inom tillsynsområdet.</w:t>
      </w:r>
    </w:p>
    <w:p w:rsidR="00BE3F04" w:rsidRPr="00D85CB7" w:rsidRDefault="00BE3F04" w:rsidP="00F355D0">
      <w:pPr>
        <w:pStyle w:val="Liststycke"/>
        <w:numPr>
          <w:ilvl w:val="0"/>
          <w:numId w:val="17"/>
        </w:numPr>
      </w:pPr>
      <w:r w:rsidRPr="00D85CB7">
        <w:t xml:space="preserve">Arbete med inventeringar, </w:t>
      </w:r>
      <w:r w:rsidR="00EC49DA" w:rsidRPr="00D85CB7">
        <w:t xml:space="preserve">kartläggningar, </w:t>
      </w:r>
      <w:r w:rsidRPr="00D85CB7">
        <w:t xml:space="preserve">undersökningar eller kontroll </w:t>
      </w:r>
      <w:r w:rsidR="0047047E" w:rsidRPr="00D85CB7">
        <w:t>(mi</w:t>
      </w:r>
      <w:r w:rsidR="0047047E" w:rsidRPr="00D85CB7">
        <w:t>l</w:t>
      </w:r>
      <w:r w:rsidR="0047047E" w:rsidRPr="00D85CB7">
        <w:t>jöövervakning</w:t>
      </w:r>
      <w:r w:rsidR="009B15CC" w:rsidRPr="00D85CB7">
        <w:t xml:space="preserve"> och uppföljning av miljökvalitetsnormerna</w:t>
      </w:r>
      <w:r w:rsidR="009B15CC" w:rsidRPr="00D85CB7">
        <w:rPr>
          <w:rStyle w:val="Fotnotsreferens"/>
        </w:rPr>
        <w:footnoteReference w:id="1"/>
      </w:r>
      <w:r w:rsidR="0047047E" w:rsidRPr="00D85CB7">
        <w:t xml:space="preserve">) </w:t>
      </w:r>
      <w:r w:rsidRPr="00D85CB7">
        <w:t>som, utan att vara riktad mot miljöfarlig verksamhet i det enskilda fallet, berör flera sådana ver</w:t>
      </w:r>
      <w:r w:rsidRPr="00D85CB7">
        <w:t>k</w:t>
      </w:r>
      <w:r w:rsidRPr="00D85CB7">
        <w:t>samheter inom visst geografiskt område, viss bransch eller liknande.</w:t>
      </w:r>
    </w:p>
    <w:p w:rsidR="00BE3F04" w:rsidRPr="00D85CB7" w:rsidRDefault="00BE3F04" w:rsidP="00F355D0">
      <w:pPr>
        <w:pStyle w:val="Liststycke"/>
        <w:numPr>
          <w:ilvl w:val="0"/>
          <w:numId w:val="17"/>
        </w:numPr>
      </w:pPr>
      <w:r w:rsidRPr="00D85CB7">
        <w:t xml:space="preserve">Klagomålsärenden om klagomålen </w:t>
      </w:r>
      <w:r w:rsidR="007D1994" w:rsidRPr="00D85CB7">
        <w:t xml:space="preserve">inte </w:t>
      </w:r>
      <w:r w:rsidRPr="00D85CB7">
        <w:t xml:space="preserve">är </w:t>
      </w:r>
      <w:r w:rsidR="007D1994" w:rsidRPr="00D85CB7">
        <w:t>o</w:t>
      </w:r>
      <w:r w:rsidRPr="00D85CB7">
        <w:t>befogade</w:t>
      </w:r>
      <w:r w:rsidR="00772C8E" w:rsidRPr="00D85CB7">
        <w:t xml:space="preserve"> (Se</w:t>
      </w:r>
      <w:r w:rsidR="00255B06" w:rsidRPr="00D85CB7">
        <w:t xml:space="preserve"> avsnitt ”Befogade och obefogade klagomål nedan</w:t>
      </w:r>
      <w:r w:rsidR="00772C8E" w:rsidRPr="00D85CB7">
        <w:t>)</w:t>
      </w:r>
      <w:r w:rsidRPr="00D85CB7">
        <w:t xml:space="preserve">. </w:t>
      </w:r>
    </w:p>
    <w:p w:rsidR="00BE3F04" w:rsidRPr="00D85CB7" w:rsidRDefault="00BE3F04" w:rsidP="00F355D0">
      <w:pPr>
        <w:pStyle w:val="Liststycke"/>
        <w:numPr>
          <w:ilvl w:val="0"/>
          <w:numId w:val="17"/>
        </w:numPr>
      </w:pPr>
      <w:r w:rsidRPr="00D85CB7">
        <w:t>Databehandling av insamlade fakta.</w:t>
      </w:r>
    </w:p>
    <w:p w:rsidR="00BE3F04" w:rsidRPr="00D85CB7" w:rsidRDefault="00BE3F04" w:rsidP="00F355D0">
      <w:pPr>
        <w:pStyle w:val="Liststycke"/>
        <w:numPr>
          <w:ilvl w:val="0"/>
          <w:numId w:val="17"/>
        </w:numPr>
      </w:pPr>
      <w:r w:rsidRPr="00D85CB7">
        <w:t>Interna och externa kontakter med sakkunniga, t.ex. jurister, läkare, geologer m.fl.</w:t>
      </w:r>
    </w:p>
    <w:p w:rsidR="00BE3F04" w:rsidRPr="00D85CB7" w:rsidRDefault="00BE3F04" w:rsidP="00F355D0">
      <w:pPr>
        <w:pStyle w:val="Liststycke"/>
        <w:numPr>
          <w:ilvl w:val="0"/>
          <w:numId w:val="17"/>
        </w:numPr>
      </w:pPr>
      <w:r w:rsidRPr="00D85CB7">
        <w:t>Upprättande av skrivelser.</w:t>
      </w:r>
    </w:p>
    <w:p w:rsidR="00BE3F04" w:rsidRPr="00D85CB7" w:rsidRDefault="00BE3F04" w:rsidP="00F355D0">
      <w:pPr>
        <w:pStyle w:val="Liststycke"/>
        <w:numPr>
          <w:ilvl w:val="0"/>
          <w:numId w:val="17"/>
        </w:numPr>
      </w:pPr>
      <w:r w:rsidRPr="00D85CB7">
        <w:t>Beslutsfattande.</w:t>
      </w:r>
    </w:p>
    <w:p w:rsidR="00BE3F04" w:rsidRPr="00D85CB7" w:rsidRDefault="00BE3F04" w:rsidP="00F355D0">
      <w:pPr>
        <w:pStyle w:val="Liststycke"/>
        <w:numPr>
          <w:ilvl w:val="0"/>
          <w:numId w:val="17"/>
        </w:numPr>
      </w:pPr>
      <w:r w:rsidRPr="00D85CB7">
        <w:t>Expediering.</w:t>
      </w:r>
    </w:p>
    <w:p w:rsidR="00BE3F04" w:rsidRPr="00D85CB7" w:rsidRDefault="00BE3F04" w:rsidP="00F355D0">
      <w:pPr>
        <w:pStyle w:val="Liststycke"/>
        <w:numPr>
          <w:ilvl w:val="0"/>
          <w:numId w:val="17"/>
        </w:numPr>
      </w:pPr>
      <w:r w:rsidRPr="00D85CB7">
        <w:t>Resor, max 2 h per inspektionstillfälle.</w:t>
      </w:r>
    </w:p>
    <w:p w:rsidR="009353FE" w:rsidRPr="00D85CB7" w:rsidRDefault="009353FE" w:rsidP="00BE3F04">
      <w:pPr>
        <w:spacing w:line="280" w:lineRule="atLeast"/>
        <w:ind w:right="425"/>
      </w:pPr>
    </w:p>
    <w:p w:rsidR="00BE3F04" w:rsidRPr="00D85CB7" w:rsidRDefault="0047047E" w:rsidP="009353FE">
      <w:r w:rsidRPr="00D85CB7">
        <w:t xml:space="preserve">Vissa </w:t>
      </w:r>
      <w:r w:rsidR="00BE3F04" w:rsidRPr="00D85CB7">
        <w:t xml:space="preserve">kommuner har valt att lägga in kostnaderna för resor i timkostnaden. Man tar alltså inte ut någon resekostnad vid varje enskilt tillfälle utan kostnaden hamnar under ”Handläggningskostnaden per timme”. Glöm </w:t>
      </w:r>
      <w:r w:rsidR="006D46A9" w:rsidRPr="00D85CB7">
        <w:t xml:space="preserve">i så fall </w:t>
      </w:r>
      <w:r w:rsidR="00BE3F04" w:rsidRPr="00D85CB7">
        <w:t xml:space="preserve">inte att räkna av tid som åtgår till resor från den tid som är debiterbar när ni beräknar </w:t>
      </w:r>
      <w:r w:rsidR="006D46A9" w:rsidRPr="00D85CB7">
        <w:t xml:space="preserve">avgiftens </w:t>
      </w:r>
      <w:r w:rsidR="00BE3F04" w:rsidRPr="00D85CB7">
        <w:t>storlek.</w:t>
      </w:r>
    </w:p>
    <w:p w:rsidR="009353FE" w:rsidRPr="00D85CB7" w:rsidRDefault="009353FE" w:rsidP="009353FE"/>
    <w:p w:rsidR="00BE3F04" w:rsidRPr="00D85CB7" w:rsidRDefault="00BE3F04" w:rsidP="009353FE">
      <w:r w:rsidRPr="00D85CB7">
        <w:t xml:space="preserve">För att taxan ska vara tydlig bör det anges att även den som </w:t>
      </w:r>
      <w:r w:rsidR="00454C82" w:rsidRPr="00D85CB7">
        <w:t xml:space="preserve">har för avsikt att </w:t>
      </w:r>
      <w:r w:rsidRPr="00D85CB7">
        <w:t xml:space="preserve">utöva miljöfarlig verksamhet </w:t>
      </w:r>
      <w:r w:rsidR="006D46A9" w:rsidRPr="00D85CB7">
        <w:t xml:space="preserve">eller hälsoskyddsverksamhet </w:t>
      </w:r>
      <w:r w:rsidRPr="00D85CB7">
        <w:t>är avgiftsskyldig. Då klargörs rä</w:t>
      </w:r>
      <w:r w:rsidRPr="00D85CB7">
        <w:t>t</w:t>
      </w:r>
      <w:r w:rsidRPr="00D85CB7">
        <w:t>ten att ta ut avgift t.ex. i anmälningsärenden innan företaget bedriver verksamhet i kommunen. (s</w:t>
      </w:r>
      <w:r w:rsidR="0047047E" w:rsidRPr="00D85CB7">
        <w:t>e</w:t>
      </w:r>
      <w:r w:rsidRPr="00D85CB7">
        <w:t xml:space="preserve"> 15 § i taxeförslaget, s</w:t>
      </w:r>
      <w:r w:rsidR="005F7FBC" w:rsidRPr="00D85CB7">
        <w:t>id</w:t>
      </w:r>
      <w:r w:rsidRPr="00D85CB7">
        <w:t xml:space="preserve">. </w:t>
      </w:r>
      <w:r w:rsidR="00710006" w:rsidRPr="00D85CB7">
        <w:fldChar w:fldCharType="begin"/>
      </w:r>
      <w:r w:rsidR="00430FAC" w:rsidRPr="00D85CB7">
        <w:instrText xml:space="preserve"> PAGEREF par15 \h </w:instrText>
      </w:r>
      <w:r w:rsidR="00710006" w:rsidRPr="00D85CB7">
        <w:fldChar w:fldCharType="separate"/>
      </w:r>
      <w:r w:rsidR="00ED4ACA">
        <w:rPr>
          <w:noProof/>
        </w:rPr>
        <w:t>68</w:t>
      </w:r>
      <w:r w:rsidR="00710006" w:rsidRPr="00D85CB7">
        <w:fldChar w:fldCharType="end"/>
      </w:r>
      <w:r w:rsidRPr="00D85CB7">
        <w:t>)</w:t>
      </w:r>
      <w:r w:rsidR="009353FE" w:rsidRPr="00D85CB7">
        <w:t>.</w:t>
      </w:r>
    </w:p>
    <w:p w:rsidR="009F6483" w:rsidRPr="00D85CB7" w:rsidRDefault="009F6483">
      <w:pPr>
        <w:jc w:val="left"/>
        <w:rPr>
          <w:b/>
        </w:rPr>
      </w:pPr>
    </w:p>
    <w:p w:rsidR="00BE3F04" w:rsidRPr="00D85CB7" w:rsidRDefault="00BE3F04" w:rsidP="00CD32A3">
      <w:pPr>
        <w:pStyle w:val="Mitt"/>
        <w:rPr>
          <w:b/>
        </w:rPr>
      </w:pPr>
      <w:r w:rsidRPr="00D85CB7">
        <w:rPr>
          <w:b/>
        </w:rPr>
        <w:t>Handläggningskostnaden per timme</w:t>
      </w:r>
    </w:p>
    <w:p w:rsidR="00BE3F04" w:rsidRPr="00D85CB7" w:rsidRDefault="00BE3F04" w:rsidP="009353FE">
      <w:r w:rsidRPr="00D85CB7">
        <w:t xml:space="preserve">Vid beräkning av kostnaden per handläggningstimme kan </w:t>
      </w:r>
      <w:r w:rsidR="00F8361B" w:rsidRPr="00D85CB7">
        <w:t xml:space="preserve">bl.a. </w:t>
      </w:r>
      <w:r w:rsidRPr="00D85CB7">
        <w:t>följande kostnader i</w:t>
      </w:r>
      <w:r w:rsidRPr="00D85CB7">
        <w:t>n</w:t>
      </w:r>
      <w:r w:rsidRPr="00D85CB7">
        <w:t>klude</w:t>
      </w:r>
      <w:r w:rsidR="00121C1D" w:rsidRPr="00D85CB7">
        <w:t>ras</w:t>
      </w:r>
      <w:r w:rsidRPr="00D85CB7">
        <w:t>:</w:t>
      </w:r>
    </w:p>
    <w:p w:rsidR="009353FE" w:rsidRPr="00D85CB7" w:rsidRDefault="009353FE" w:rsidP="009353FE"/>
    <w:p w:rsidR="00BE3F04" w:rsidRPr="00D85CB7" w:rsidRDefault="006D46A9" w:rsidP="00F355D0">
      <w:pPr>
        <w:pStyle w:val="Liststycke"/>
        <w:numPr>
          <w:ilvl w:val="0"/>
          <w:numId w:val="18"/>
        </w:numPr>
      </w:pPr>
      <w:r w:rsidRPr="00D85CB7">
        <w:t>Personal (löner och omkostnader)</w:t>
      </w:r>
      <w:r w:rsidR="00BE3F04" w:rsidRPr="00D85CB7">
        <w:t>.</w:t>
      </w:r>
    </w:p>
    <w:p w:rsidR="00BE3F04" w:rsidRPr="00D85CB7" w:rsidRDefault="00BE3F04" w:rsidP="00F355D0">
      <w:pPr>
        <w:pStyle w:val="Liststycke"/>
        <w:numPr>
          <w:ilvl w:val="0"/>
          <w:numId w:val="18"/>
        </w:numPr>
      </w:pPr>
      <w:r w:rsidRPr="00D85CB7">
        <w:t>Lokal</w:t>
      </w:r>
      <w:r w:rsidR="00454C82" w:rsidRPr="00D85CB7">
        <w:t>er,</w:t>
      </w:r>
      <w:r w:rsidRPr="00D85CB7">
        <w:t xml:space="preserve"> förråd och garage.</w:t>
      </w:r>
    </w:p>
    <w:p w:rsidR="00454C82" w:rsidRPr="00D85CB7" w:rsidRDefault="00454C82" w:rsidP="00F355D0">
      <w:pPr>
        <w:pStyle w:val="Liststycke"/>
        <w:numPr>
          <w:ilvl w:val="0"/>
          <w:numId w:val="18"/>
        </w:numPr>
      </w:pPr>
      <w:r w:rsidRPr="00D85CB7">
        <w:t>A</w:t>
      </w:r>
      <w:r w:rsidR="00BE3F04" w:rsidRPr="00D85CB7">
        <w:t>dministration och administrativt stöd, t.ex. registrering, delgivning, arkiv</w:t>
      </w:r>
      <w:r w:rsidR="00BE3F04" w:rsidRPr="00D85CB7">
        <w:t>e</w:t>
      </w:r>
      <w:r w:rsidR="00BE3F04" w:rsidRPr="00D85CB7">
        <w:t>ring och ekonomiskt arbete.</w:t>
      </w:r>
    </w:p>
    <w:p w:rsidR="00BE3F04" w:rsidRPr="00D85CB7" w:rsidRDefault="00454C82" w:rsidP="00F355D0">
      <w:pPr>
        <w:pStyle w:val="Liststycke"/>
        <w:numPr>
          <w:ilvl w:val="0"/>
          <w:numId w:val="18"/>
        </w:numPr>
      </w:pPr>
      <w:r w:rsidRPr="00D85CB7">
        <w:t>Miljöövervakning</w:t>
      </w:r>
      <w:r w:rsidR="00325029" w:rsidRPr="00D85CB7">
        <w:t xml:space="preserve"> (luft, mark, vatten och buller).</w:t>
      </w:r>
    </w:p>
    <w:p w:rsidR="00BE3F04" w:rsidRPr="00D85CB7" w:rsidRDefault="002D6EDA" w:rsidP="00F355D0">
      <w:pPr>
        <w:pStyle w:val="Liststycke"/>
        <w:numPr>
          <w:ilvl w:val="0"/>
          <w:numId w:val="18"/>
        </w:numPr>
      </w:pPr>
      <w:r w:rsidRPr="00D85CB7">
        <w:t>Övriga kostnader, t.ex. chefsöverläggning, konsultation av sakkunniga, fackli</w:t>
      </w:r>
      <w:r w:rsidRPr="00D85CB7">
        <w:t>t</w:t>
      </w:r>
      <w:r w:rsidRPr="00D85CB7">
        <w:t>tera</w:t>
      </w:r>
      <w:r w:rsidRPr="00D85CB7">
        <w:softHyphen/>
        <w:t>tur, traktamenten, utrustning för databehandling, fordon, mät</w:t>
      </w:r>
      <w:r w:rsidRPr="00D85CB7">
        <w:softHyphen/>
        <w:t>utrustning, t</w:t>
      </w:r>
      <w:r w:rsidRPr="00D85CB7">
        <w:t>e</w:t>
      </w:r>
      <w:r w:rsidRPr="00D85CB7">
        <w:t>lefon, porto, repro, utbildning</w:t>
      </w:r>
      <w:r w:rsidR="002D0EE8" w:rsidRPr="00D85CB7">
        <w:t xml:space="preserve"> </w:t>
      </w:r>
      <w:r w:rsidRPr="00D85CB7">
        <w:t>samt nämndens verksamhet i den del som omfa</w:t>
      </w:r>
      <w:r w:rsidRPr="00D85CB7">
        <w:t>t</w:t>
      </w:r>
      <w:r w:rsidRPr="00D85CB7">
        <w:t>tar myndighetsutövning enligt miljöbalken.</w:t>
      </w:r>
    </w:p>
    <w:p w:rsidR="009353FE" w:rsidRPr="00D85CB7" w:rsidRDefault="009353FE" w:rsidP="009353FE"/>
    <w:p w:rsidR="00BE3F04" w:rsidRPr="00D85CB7" w:rsidRDefault="00BE3F04" w:rsidP="009353FE">
      <w:r w:rsidRPr="00D85CB7">
        <w:t>En mall för beräkning av handläggning</w:t>
      </w:r>
      <w:r w:rsidR="00F6774D" w:rsidRPr="00D85CB7">
        <w:t>skostnad per timme redovisas i U</w:t>
      </w:r>
      <w:r w:rsidRPr="00D85CB7">
        <w:t xml:space="preserve">nderlag </w:t>
      </w:r>
      <w:r w:rsidR="006A1BC2" w:rsidRPr="00D85CB7">
        <w:t xml:space="preserve">6 </w:t>
      </w:r>
      <w:r w:rsidR="00430FAC" w:rsidRPr="00D85CB7">
        <w:t xml:space="preserve">på sid. </w:t>
      </w:r>
      <w:r w:rsidR="00710006" w:rsidRPr="00D85CB7">
        <w:fldChar w:fldCharType="begin"/>
      </w:r>
      <w:r w:rsidR="00430FAC" w:rsidRPr="00D85CB7">
        <w:instrText xml:space="preserve"> PAGEREF _Ref264268334 \h </w:instrText>
      </w:r>
      <w:r w:rsidR="00710006" w:rsidRPr="00D85CB7">
        <w:fldChar w:fldCharType="separate"/>
      </w:r>
      <w:r w:rsidR="00ED4ACA">
        <w:rPr>
          <w:noProof/>
        </w:rPr>
        <w:t>192</w:t>
      </w:r>
      <w:r w:rsidR="00710006" w:rsidRPr="00D85CB7">
        <w:fldChar w:fldCharType="end"/>
      </w:r>
      <w:r w:rsidRPr="00D85CB7">
        <w:t>.</w:t>
      </w:r>
    </w:p>
    <w:p w:rsidR="004818DB" w:rsidRPr="00D85CB7" w:rsidRDefault="004818DB" w:rsidP="009353FE"/>
    <w:p w:rsidR="004818DB" w:rsidRPr="00D85CB7" w:rsidRDefault="004818DB" w:rsidP="004818DB">
      <w:pPr>
        <w:pStyle w:val="Mitt"/>
        <w:rPr>
          <w:b/>
        </w:rPr>
      </w:pPr>
      <w:bookmarkStart w:id="29" w:name="BefogadeKlagomål"/>
      <w:bookmarkEnd w:id="29"/>
      <w:r w:rsidRPr="00D85CB7">
        <w:rPr>
          <w:b/>
        </w:rPr>
        <w:t>Befogade och obefogade klagomål</w:t>
      </w:r>
    </w:p>
    <w:p w:rsidR="004818DB" w:rsidRPr="00D85CB7" w:rsidRDefault="004818DB" w:rsidP="009353FE">
      <w:r w:rsidRPr="00D85CB7">
        <w:t>En särskild fråga är bedömningen om ett klagomål är befogat eller obefogat. I ett do</w:t>
      </w:r>
      <w:r w:rsidRPr="00D85CB7">
        <w:t>m</w:t>
      </w:r>
      <w:r w:rsidRPr="00D85CB7">
        <w:t xml:space="preserve">slut från miljödomstolen i Vänersborg den 23 september 2009 </w:t>
      </w:r>
      <w:r w:rsidR="00E36013">
        <w:t xml:space="preserve">(mål nr </w:t>
      </w:r>
      <w:r w:rsidRPr="00D85CB7">
        <w:t>M 2128-09</w:t>
      </w:r>
      <w:r w:rsidR="00E36013">
        <w:t>)</w:t>
      </w:r>
      <w:r w:rsidRPr="00D85CB7">
        <w:t xml:space="preserve"> ges viss vägledning.</w:t>
      </w:r>
    </w:p>
    <w:p w:rsidR="004818DB" w:rsidRPr="00D85CB7" w:rsidRDefault="004818DB" w:rsidP="009353FE"/>
    <w:p w:rsidR="004818DB" w:rsidRPr="00D85CB7" w:rsidRDefault="004818DB" w:rsidP="009353FE">
      <w:r w:rsidRPr="00D85CB7">
        <w:t>I domskälen sägs följande:</w:t>
      </w:r>
    </w:p>
    <w:p w:rsidR="004818DB" w:rsidRPr="00D85CB7" w:rsidRDefault="004818DB" w:rsidP="004818DB">
      <w:pPr>
        <w:ind w:left="567" w:right="565"/>
      </w:pPr>
      <w:r w:rsidRPr="00D85CB7">
        <w:t xml:space="preserve">”Såsom tillsynsmyndighet åligger det miljö- och hälsoskyddsnämnden att på eget initiativ eller efter anmälan i nödvändig utsträckning kontrollera </w:t>
      </w:r>
      <w:proofErr w:type="gramStart"/>
      <w:r w:rsidRPr="00D85CB7">
        <w:lastRenderedPageBreak/>
        <w:t>efterlevnaden</w:t>
      </w:r>
      <w:proofErr w:type="gramEnd"/>
      <w:r w:rsidRPr="00D85CB7">
        <w:t xml:space="preserve"> av miljöbalken samt föreskrifter, domar och andra beslut som har meddelats med stöd av balken, samt vidta de åtgärder som b</w:t>
      </w:r>
      <w:r w:rsidRPr="00D85CB7">
        <w:t>e</w:t>
      </w:r>
      <w:r w:rsidRPr="00D85CB7">
        <w:t>hövs för att åstadkomma rättelse. Tillsynsmyndighetens kostnader för prövning och tillsyn bekostas inte av samhället utan av avgifter som bet</w:t>
      </w:r>
      <w:r w:rsidRPr="00D85CB7">
        <w:t>a</w:t>
      </w:r>
      <w:r w:rsidRPr="00D85CB7">
        <w:t>las av den som söker tillstånd eller är föremål för tillsyn. Den som blir f</w:t>
      </w:r>
      <w:r w:rsidRPr="00D85CB7">
        <w:t>ö</w:t>
      </w:r>
      <w:r w:rsidRPr="00D85CB7">
        <w:t>remål för tillsynsmyndighetens prövning kan därför bli skyldig att betala en tillsynsavgift även i de fall då tillsynsmyndigheten efter tillsynen a</w:t>
      </w:r>
      <w:r w:rsidRPr="00D85CB7">
        <w:t>v</w:t>
      </w:r>
      <w:r w:rsidRPr="00D85CB7">
        <w:t>står från att meddela ett åtgärdsföreläggande.</w:t>
      </w:r>
    </w:p>
    <w:p w:rsidR="004818DB" w:rsidRPr="00D85CB7" w:rsidRDefault="004818DB" w:rsidP="004818DB">
      <w:pPr>
        <w:ind w:left="567" w:right="565"/>
      </w:pPr>
    </w:p>
    <w:p w:rsidR="004818DB" w:rsidRPr="00D85CB7" w:rsidRDefault="004818DB" w:rsidP="004818DB">
      <w:pPr>
        <w:ind w:left="567" w:right="565"/>
      </w:pPr>
      <w:r w:rsidRPr="00D85CB7">
        <w:t>I de fall då myndighetens tillsyn föranleds av klagomål som visar sig vara obefogat ska tillsynsavgift inte tas ut. Härmed avses främst fall där kl</w:t>
      </w:r>
      <w:r w:rsidRPr="00D85CB7">
        <w:t>a</w:t>
      </w:r>
      <w:r w:rsidRPr="00D85CB7">
        <w:t>gomålen visar sig vara ogrundade, och således inte fall som detta, där til</w:t>
      </w:r>
      <w:r w:rsidRPr="00D85CB7">
        <w:t>l</w:t>
      </w:r>
      <w:r w:rsidRPr="00D85CB7">
        <w:t>synsmyndigheten först efter inspektion och ytterligare utredning kunnat konstatera att fastighetsägaren inte orsakat olägenheten.”</w:t>
      </w:r>
    </w:p>
    <w:p w:rsidR="004818DB" w:rsidRPr="00D85CB7" w:rsidRDefault="004818DB" w:rsidP="004818DB"/>
    <w:p w:rsidR="004818DB" w:rsidRPr="00D85CB7" w:rsidRDefault="004818DB" w:rsidP="004818DB">
      <w:r w:rsidRPr="00D85CB7">
        <w:t xml:space="preserve">Ett obefogat och ogrundat klagomål är alltså inte avgiftsgrundande. Därför är det viktigt att myndigheten redan tidigt tar ställning till om klagomålet kan bedömas som ogrundat och i så fall avsluta ärendet. Om det inte kan bedömas som ogrundat, måste utredning och inspektion ske för att konstatera om verksamhetsutövaren har orsakat olägenheten eller inte. Sådana utredningar och inspektioner är </w:t>
      </w:r>
      <w:r w:rsidR="00255B06" w:rsidRPr="00D85CB7">
        <w:t xml:space="preserve">som huvudregel </w:t>
      </w:r>
      <w:r w:rsidRPr="00D85CB7">
        <w:t xml:space="preserve">avgiftsgrundande. Här måste dock en viss försiktighet </w:t>
      </w:r>
      <w:proofErr w:type="gramStart"/>
      <w:r w:rsidRPr="00D85CB7">
        <w:t>iakttagas</w:t>
      </w:r>
      <w:proofErr w:type="gramEnd"/>
      <w:r w:rsidRPr="00D85CB7">
        <w:t xml:space="preserve">, speciellt i fråga om klagomål mellan grannar och liknande känsliga förhållanden. Det är tveksamt att i sådana fall ta ut avgift om klagomålen visar sig vara obefogade. </w:t>
      </w:r>
    </w:p>
    <w:p w:rsidR="00255B06" w:rsidRPr="00D85CB7" w:rsidRDefault="00255B06" w:rsidP="004818DB"/>
    <w:p w:rsidR="00255B06" w:rsidRPr="00D85CB7" w:rsidRDefault="00255B06" w:rsidP="004818DB">
      <w:r w:rsidRPr="00D85CB7">
        <w:t xml:space="preserve">I Mark- och miljööverdomstolens dom den 29 oktober 2009 (mål </w:t>
      </w:r>
      <w:r w:rsidR="00E36013">
        <w:t xml:space="preserve">nr </w:t>
      </w:r>
      <w:r w:rsidRPr="00D85CB7">
        <w:t>M 5810-09) ansåg domstolen att tillsynsavgift inte kunde tas ut i enlighet med taxan, då klagomålet visat sig obefogat och således inte omfattades av taxan. Mot denna bakgrund har ett tillägg gjorts i vårt förslag till taxa, 3 §.</w:t>
      </w:r>
    </w:p>
    <w:p w:rsidR="00BE3F04" w:rsidRPr="00D85CB7" w:rsidRDefault="00BE3F04" w:rsidP="009353FE">
      <w:pPr>
        <w:pStyle w:val="Rubrik2"/>
      </w:pPr>
      <w:bookmarkStart w:id="30" w:name="_Toc217318389"/>
      <w:bookmarkStart w:id="31" w:name="_Toc325981291"/>
      <w:r w:rsidRPr="00D85CB7">
        <w:t>Fast årsavgift för tillsyn och fast avgift för prövning</w:t>
      </w:r>
      <w:bookmarkEnd w:id="30"/>
      <w:bookmarkEnd w:id="31"/>
    </w:p>
    <w:p w:rsidR="00BE3F04" w:rsidRPr="00D85CB7" w:rsidRDefault="00BE3F04" w:rsidP="009353FE">
      <w:r w:rsidRPr="00D85CB7">
        <w:t xml:space="preserve">Fast årsavgift för tillsyn </w:t>
      </w:r>
      <w:r w:rsidR="00454C82" w:rsidRPr="00D85CB7">
        <w:t xml:space="preserve">bör </w:t>
      </w:r>
      <w:r w:rsidRPr="00D85CB7">
        <w:t>övervägas för alla tillsynsobjekt för vilka kommunen plan</w:t>
      </w:r>
      <w:r w:rsidRPr="00D85CB7">
        <w:t>e</w:t>
      </w:r>
      <w:r w:rsidRPr="00D85CB7">
        <w:t>rar fortlöpande tillsyn som innefattar återkommande in</w:t>
      </w:r>
      <w:r w:rsidR="009353FE" w:rsidRPr="00D85CB7">
        <w:t>spektioner.</w:t>
      </w:r>
    </w:p>
    <w:p w:rsidR="009353FE" w:rsidRPr="00D85CB7" w:rsidRDefault="009353FE" w:rsidP="009353FE"/>
    <w:p w:rsidR="00BE3F04" w:rsidRPr="00D85CB7" w:rsidRDefault="00BE3F04" w:rsidP="009353FE">
      <w:r w:rsidRPr="00D85CB7">
        <w:t>Många kommuner har organiserat tillsynsarbetet enligt förteckningen över miljöfarliga verksamheter i förordning om miljöfarlig verksamhet och hälsoskydd så att verksa</w:t>
      </w:r>
      <w:r w:rsidRPr="00D85CB7">
        <w:t>m</w:t>
      </w:r>
      <w:r w:rsidRPr="00D85CB7">
        <w:t>heterna inom respektive br</w:t>
      </w:r>
      <w:r w:rsidR="00121C1D" w:rsidRPr="00D85CB7">
        <w:t>ansch besöks vart</w:t>
      </w:r>
      <w:r w:rsidRPr="00D85CB7">
        <w:t>annat eller vart tredje år. Samtliga kostn</w:t>
      </w:r>
      <w:r w:rsidRPr="00D85CB7">
        <w:t>a</w:t>
      </w:r>
      <w:r w:rsidRPr="00D85CB7">
        <w:t xml:space="preserve">der för tillsynsverksamheten går </w:t>
      </w:r>
      <w:r w:rsidR="00454C82" w:rsidRPr="00D85CB7">
        <w:t xml:space="preserve">i många fall </w:t>
      </w:r>
      <w:r w:rsidRPr="00D85CB7">
        <w:t>inte att fördela på respektive verksamhet eller objekt för varje år. Tillsynsav</w:t>
      </w:r>
      <w:r w:rsidRPr="00D85CB7">
        <w:softHyphen/>
        <w:t>gifterna svarar mot myndighetens kostnad i ett längre perspektiv än ett år och en årlig motprestation i form av inspektion kan därför inte u</w:t>
      </w:r>
      <w:r w:rsidRPr="00D85CB7">
        <w:t>t</w:t>
      </w:r>
      <w:r w:rsidRPr="00D85CB7">
        <w:t>krävas från tillsynsmyndigheten</w:t>
      </w:r>
      <w:r w:rsidR="00B709CF" w:rsidRPr="00D85CB7">
        <w:t>,</w:t>
      </w:r>
      <w:r w:rsidR="002D0EE8" w:rsidRPr="00D85CB7">
        <w:t xml:space="preserve"> </w:t>
      </w:r>
      <w:r w:rsidR="00B709CF" w:rsidRPr="00D85CB7">
        <w:t xml:space="preserve">vilket </w:t>
      </w:r>
      <w:r w:rsidRPr="00D85CB7">
        <w:t>är viktigt att klargöra för verksamhetsutövarna.</w:t>
      </w:r>
      <w:r w:rsidR="00454C82" w:rsidRPr="00D85CB7">
        <w:t xml:space="preserve"> Däremot bör längre tillsynsintervall än tre år undvikas.</w:t>
      </w:r>
    </w:p>
    <w:p w:rsidR="009353FE" w:rsidRPr="00D85CB7" w:rsidRDefault="009353FE" w:rsidP="009353FE"/>
    <w:p w:rsidR="00BE3F04" w:rsidRPr="00D85CB7" w:rsidRDefault="00454C82" w:rsidP="009353FE">
      <w:r w:rsidRPr="00D85CB7">
        <w:t xml:space="preserve">Förslaget </w:t>
      </w:r>
      <w:r w:rsidR="00BE3F04" w:rsidRPr="00D85CB7">
        <w:t xml:space="preserve">till fasta avgifter för tillsyn över miljöfarliga verksamheter </w:t>
      </w:r>
      <w:r w:rsidRPr="00D85CB7">
        <w:t>och hälsoskydd</w:t>
      </w:r>
      <w:r w:rsidRPr="00D85CB7">
        <w:t>s</w:t>
      </w:r>
      <w:r w:rsidRPr="00D85CB7">
        <w:t xml:space="preserve">verksamheter </w:t>
      </w:r>
      <w:r w:rsidR="00BE3F04" w:rsidRPr="00D85CB7">
        <w:t xml:space="preserve">baseras </w:t>
      </w:r>
      <w:r w:rsidRPr="00D85CB7">
        <w:t xml:space="preserve">på </w:t>
      </w:r>
      <w:r w:rsidR="00BE3F04" w:rsidRPr="00D85CB7">
        <w:t xml:space="preserve">en risk- och </w:t>
      </w:r>
      <w:r w:rsidR="00160E2E" w:rsidRPr="00D85CB7">
        <w:t>erfarenhets</w:t>
      </w:r>
      <w:r w:rsidR="00BE3F04" w:rsidRPr="00D85CB7">
        <w:t xml:space="preserve">bedömning som tar avstamp i </w:t>
      </w:r>
      <w:r w:rsidRPr="00D85CB7">
        <w:t>en</w:t>
      </w:r>
      <w:r w:rsidR="00B709CF" w:rsidRPr="00D85CB7">
        <w:t xml:space="preserve"> grundklassning,</w:t>
      </w:r>
      <w:r w:rsidRPr="00D85CB7">
        <w:t xml:space="preserve"> </w:t>
      </w:r>
      <w:r w:rsidR="00BE3F04" w:rsidRPr="00D85CB7">
        <w:t>de lokala förutsättningarna och resultatet från verk</w:t>
      </w:r>
      <w:r w:rsidR="009353FE" w:rsidRPr="00D85CB7">
        <w:t>samhetens egenko</w:t>
      </w:r>
      <w:r w:rsidR="009353FE" w:rsidRPr="00D85CB7">
        <w:t>n</w:t>
      </w:r>
      <w:r w:rsidR="009353FE" w:rsidRPr="00D85CB7">
        <w:t>troll.</w:t>
      </w:r>
    </w:p>
    <w:p w:rsidR="009353FE" w:rsidRPr="00D85CB7" w:rsidRDefault="009353FE" w:rsidP="009353FE"/>
    <w:p w:rsidR="00BE3F04" w:rsidRPr="00D85CB7" w:rsidRDefault="00BE3F04" w:rsidP="009353FE">
      <w:r w:rsidRPr="00D85CB7">
        <w:t xml:space="preserve">Vår avsikt är att systemet med en risk- och </w:t>
      </w:r>
      <w:r w:rsidR="00160E2E" w:rsidRPr="00D85CB7">
        <w:t>erfarenhets</w:t>
      </w:r>
      <w:r w:rsidRPr="00D85CB7">
        <w:t xml:space="preserve">bedömning av tillsynsobjekten ska vara en hjälp för respektive kommun vid fastställande av avgifter. </w:t>
      </w:r>
      <w:r w:rsidR="00F8361B" w:rsidRPr="00D85CB7">
        <w:t>Målet är</w:t>
      </w:r>
      <w:r w:rsidRPr="00D85CB7">
        <w:t xml:space="preserve"> att kommunen ska få tillräckligt med resurser för att anställa den personal som behövs för att bedriva tillsyn av god kvalitet. Varje kommun måste utgå från det egna tillsynsbeh</w:t>
      </w:r>
      <w:r w:rsidRPr="00D85CB7">
        <w:t>o</w:t>
      </w:r>
      <w:r w:rsidRPr="00D85CB7">
        <w:t xml:space="preserve">vet och den egna ambitionsnivån. Det är inte </w:t>
      </w:r>
      <w:r w:rsidR="00F8361B" w:rsidRPr="00D85CB7">
        <w:t xml:space="preserve">alltid </w:t>
      </w:r>
      <w:r w:rsidRPr="00D85CB7">
        <w:t>givet att den tillsynstid som respe</w:t>
      </w:r>
      <w:r w:rsidRPr="00D85CB7">
        <w:t>k</w:t>
      </w:r>
      <w:r w:rsidRPr="00D85CB7">
        <w:t xml:space="preserve">tive kommun bedömer </w:t>
      </w:r>
      <w:r w:rsidR="00BC2F28" w:rsidRPr="00D85CB7">
        <w:t>ska behövas,</w:t>
      </w:r>
      <w:r w:rsidRPr="00D85CB7">
        <w:t xml:space="preserve"> överensstämmer med det tillsynsbehov som vi föreslår.</w:t>
      </w:r>
      <w:r w:rsidR="00B709CF" w:rsidRPr="00D85CB7">
        <w:t xml:space="preserve"> Den erfarenhet som vi hittills har fått, under de år som detta taxeförslag har gällt, är att såväl mindre som mera tid, jämfört med förslaget, kan bedömas behövas</w:t>
      </w:r>
      <w:r w:rsidR="006D46A9" w:rsidRPr="00D85CB7">
        <w:t xml:space="preserve"> för en specifik verksamhet</w:t>
      </w:r>
      <w:r w:rsidR="00B709CF" w:rsidRPr="00D85CB7">
        <w:t>.</w:t>
      </w:r>
    </w:p>
    <w:p w:rsidR="00BE3F04" w:rsidRPr="00D85CB7" w:rsidRDefault="00BE3F04" w:rsidP="009353FE">
      <w:r w:rsidRPr="00D85CB7">
        <w:lastRenderedPageBreak/>
        <w:t>Vi föreslår att fasta tillsynsavgifter tas ut fr.o.m. året efter det att tillstånd till verksa</w:t>
      </w:r>
      <w:r w:rsidRPr="00D85CB7">
        <w:t>m</w:t>
      </w:r>
      <w:r w:rsidRPr="00D85CB7">
        <w:t xml:space="preserve">heten meddelats, anmälan skett eller </w:t>
      </w:r>
      <w:r w:rsidR="0091705A" w:rsidRPr="00D85CB7">
        <w:t>–</w:t>
      </w:r>
      <w:r w:rsidRPr="00D85CB7">
        <w:t xml:space="preserve"> i det fall tillstånd eller anmälan inte krävs – ver</w:t>
      </w:r>
      <w:r w:rsidRPr="00D85CB7">
        <w:t>k</w:t>
      </w:r>
      <w:r w:rsidRPr="00D85CB7">
        <w:t>samheten påbörjades.</w:t>
      </w:r>
    </w:p>
    <w:p w:rsidR="009353FE" w:rsidRPr="00D85CB7" w:rsidRDefault="009353FE" w:rsidP="009353FE"/>
    <w:p w:rsidR="00BE3F04" w:rsidRPr="00D85CB7" w:rsidRDefault="00BE3F04" w:rsidP="009353FE">
      <w:r w:rsidRPr="00D85CB7">
        <w:t>För tillsynsarbete som sker dessförinnan (och som inte täcks av avgifter för prövning eller handläggning av anmälan) föreslår vi att timavgift tas ut.</w:t>
      </w:r>
    </w:p>
    <w:p w:rsidR="00F77EFE" w:rsidRPr="00D85CB7" w:rsidRDefault="00F77EFE" w:rsidP="00CD32A3">
      <w:pPr>
        <w:pStyle w:val="Mitt"/>
        <w:rPr>
          <w:b/>
        </w:rPr>
      </w:pPr>
    </w:p>
    <w:p w:rsidR="00BE3F04" w:rsidRPr="00D85CB7" w:rsidRDefault="00BE3F04" w:rsidP="00CD32A3">
      <w:pPr>
        <w:pStyle w:val="Mitt"/>
        <w:rPr>
          <w:b/>
        </w:rPr>
      </w:pPr>
      <w:r w:rsidRPr="00D85CB7">
        <w:rPr>
          <w:b/>
        </w:rPr>
        <w:t>Fast årsavgift kompletterad med tilläggsavgift</w:t>
      </w:r>
    </w:p>
    <w:p w:rsidR="00BE3F04" w:rsidRPr="00D85CB7" w:rsidRDefault="00BE3F04" w:rsidP="009353FE">
      <w:r w:rsidRPr="00D85CB7">
        <w:t xml:space="preserve">Taxan </w:t>
      </w:r>
      <w:r w:rsidR="00F8361B" w:rsidRPr="00D85CB7">
        <w:t xml:space="preserve">bör </w:t>
      </w:r>
      <w:r w:rsidR="00121C1D" w:rsidRPr="00D85CB7">
        <w:t>utformas så att det finns</w:t>
      </w:r>
      <w:r w:rsidRPr="00D85CB7">
        <w:t xml:space="preserve"> möjlighet att komplettera de fasta avgifterna med en handläggningsavgift per timme. Den fasta årsavgiften </w:t>
      </w:r>
      <w:r w:rsidR="00F8361B" w:rsidRPr="00D85CB7">
        <w:t xml:space="preserve">bör </w:t>
      </w:r>
      <w:r w:rsidRPr="00D85CB7">
        <w:t>också kombineras med en handläggningsavgift per timme för eventuella uppföljande inspektioner. Myndighetens kostnader för tillsynen i sådana fall blir självfallet mycket högre än vad den fasta avgi</w:t>
      </w:r>
      <w:r w:rsidRPr="00D85CB7">
        <w:t>f</w:t>
      </w:r>
      <w:r w:rsidRPr="00D85CB7">
        <w:t xml:space="preserve">ten omfattar. </w:t>
      </w:r>
      <w:r w:rsidR="00B709CF" w:rsidRPr="00D85CB7">
        <w:t xml:space="preserve">Det måste </w:t>
      </w:r>
      <w:r w:rsidRPr="00D85CB7">
        <w:t>dock klart framgå av taxan vad som ingår i den ordinarie tillsyn som årsavgiften täcker, och att en kompletterande tilläggsavgift tas ut för ytterligare tillsyn.</w:t>
      </w:r>
    </w:p>
    <w:p w:rsidR="00BE3F04" w:rsidRPr="00D85CB7" w:rsidRDefault="00BE3F04" w:rsidP="009353FE">
      <w:pPr>
        <w:pStyle w:val="Rubrik2"/>
      </w:pPr>
      <w:bookmarkStart w:id="32" w:name="_Toc217318390"/>
      <w:bookmarkStart w:id="33" w:name="_Toc325981292"/>
      <w:r w:rsidRPr="00D85CB7">
        <w:t>Timavgift</w:t>
      </w:r>
      <w:bookmarkEnd w:id="32"/>
      <w:bookmarkEnd w:id="33"/>
    </w:p>
    <w:p w:rsidR="00BE3F04" w:rsidRPr="00D85CB7" w:rsidRDefault="00BE3F04" w:rsidP="009353FE">
      <w:r w:rsidRPr="00D85CB7">
        <w:t>Om tillsynen över vissa objekt sker i begränsad omfattning och utan regel</w:t>
      </w:r>
      <w:r w:rsidRPr="00D85CB7">
        <w:softHyphen/>
        <w:t>bunden</w:t>
      </w:r>
      <w:r w:rsidR="00C161A5" w:rsidRPr="00D85CB7">
        <w:t>het</w:t>
      </w:r>
      <w:r w:rsidRPr="00D85CB7">
        <w:t xml:space="preserve">, kan taxan </w:t>
      </w:r>
      <w:r w:rsidR="00B709CF" w:rsidRPr="00D85CB7">
        <w:t xml:space="preserve">för dessa </w:t>
      </w:r>
      <w:r w:rsidRPr="00D85CB7">
        <w:t>konstrueras med en handläggningsavgift per timme istället för med fasta årsavgifter. Handläggningsavgiften ska täcka kostnader för inläsning, resor, i</w:t>
      </w:r>
      <w:r w:rsidRPr="00D85CB7">
        <w:t>n</w:t>
      </w:r>
      <w:r w:rsidRPr="00D85CB7">
        <w:t>spektioner, upprättande av skrivelser och beslut, efterarbete och viss kostnad för ba</w:t>
      </w:r>
      <w:r w:rsidRPr="00D85CB7">
        <w:t>k</w:t>
      </w:r>
      <w:r w:rsidRPr="00D85CB7">
        <w:t>grundsarbete som kan hänföras till tillsyn av den aktuella verksamheten eller objektet. Enligt vårt taxeförslag tas timavgift ut för varje halv timme nedlagd handläggningstid. Grunden för uttag av timavgift kan naturligtvis också bestämmas på annat sätt, t.ex. för varje hel timme nedlagd handläggningstid eller för varje påbörjad halv timme han</w:t>
      </w:r>
      <w:r w:rsidRPr="00D85CB7">
        <w:t>d</w:t>
      </w:r>
      <w:r w:rsidRPr="00D85CB7">
        <w:t>läggningstid. Timavgiften betalas mot faktura efter det att tillsynen genomförts.</w:t>
      </w:r>
    </w:p>
    <w:p w:rsidR="00F77EFE" w:rsidRPr="00D85CB7" w:rsidRDefault="00F77EFE" w:rsidP="00CD32A3">
      <w:pPr>
        <w:pStyle w:val="Mitt"/>
        <w:rPr>
          <w:b/>
        </w:rPr>
      </w:pPr>
    </w:p>
    <w:p w:rsidR="00BE3F04" w:rsidRPr="00D85CB7" w:rsidRDefault="00BE3F04" w:rsidP="00CD32A3">
      <w:pPr>
        <w:pStyle w:val="Mitt"/>
        <w:rPr>
          <w:b/>
        </w:rPr>
      </w:pPr>
      <w:r w:rsidRPr="00D85CB7">
        <w:rPr>
          <w:b/>
        </w:rPr>
        <w:t>Verksamhetsavgift vid branschvisa genomgångar</w:t>
      </w:r>
      <w:r w:rsidR="006C1DB7" w:rsidRPr="00D85CB7">
        <w:rPr>
          <w:b/>
        </w:rPr>
        <w:t xml:space="preserve"> av objekt som saknar fast årlig avgift.</w:t>
      </w:r>
    </w:p>
    <w:p w:rsidR="00BE3F04" w:rsidRPr="00D85CB7" w:rsidRDefault="00BE3F04" w:rsidP="009353FE">
      <w:r w:rsidRPr="00D85CB7">
        <w:t>Många gånger bedrivs tillsyn i form av branschvisa genomgångar. Tiden myndigheten lägger ner på den första verksamheten i projektet är oftast betydligt längre än den tid som behövs för förberedelser och efterarbete för den sista verksamheten. För att avgi</w:t>
      </w:r>
      <w:r w:rsidRPr="00D85CB7">
        <w:t>f</w:t>
      </w:r>
      <w:r w:rsidRPr="00D85CB7">
        <w:t>ter</w:t>
      </w:r>
      <w:r w:rsidR="00FA0BC3" w:rsidRPr="00D85CB7">
        <w:t>na</w:t>
      </w:r>
      <w:r w:rsidRPr="00D85CB7">
        <w:t xml:space="preserve"> för de olika verksamhetsutövarna ska bli mer lika kan man räkna ut den tid som beräknas gå åt för att genomföra hela pro</w:t>
      </w:r>
      <w:r w:rsidRPr="00D85CB7">
        <w:softHyphen/>
        <w:t>jektet och sedan dela den med antalet ver</w:t>
      </w:r>
      <w:r w:rsidRPr="00D85CB7">
        <w:t>k</w:t>
      </w:r>
      <w:r w:rsidRPr="00D85CB7">
        <w:t>samheter som ingår i projektet. Man stödjer sig i detta fall på likställighetsprincipen och använder en form av timavgift som kan betraktas som en ”verksamhetsavgift”.</w:t>
      </w:r>
    </w:p>
    <w:p w:rsidR="00F77EFE" w:rsidRPr="00D85CB7" w:rsidRDefault="00F77EFE" w:rsidP="00CD32A3">
      <w:pPr>
        <w:pStyle w:val="Mitt"/>
        <w:rPr>
          <w:b/>
        </w:rPr>
      </w:pPr>
    </w:p>
    <w:p w:rsidR="00BE3F04" w:rsidRPr="00D85CB7" w:rsidRDefault="00BE3F04" w:rsidP="00CD32A3">
      <w:pPr>
        <w:pStyle w:val="Mitt"/>
        <w:rPr>
          <w:b/>
        </w:rPr>
      </w:pPr>
      <w:r w:rsidRPr="00D85CB7">
        <w:rPr>
          <w:b/>
        </w:rPr>
        <w:t>Taxa för obekväm arbetstid</w:t>
      </w:r>
    </w:p>
    <w:p w:rsidR="00BE3F04" w:rsidRPr="00D85CB7" w:rsidRDefault="00BE3F04" w:rsidP="009353FE">
      <w:r w:rsidRPr="00D85CB7">
        <w:t>En del inspektioner och mätningar är inte möjliga att utföra på dagtid. Det kan vara mätningar eller inspektioner där verksamheten endast pågår på kvällstid, nätter eller helger. Om man på förhand vet att det kommer att bli aktuellt att bedriva tillsyn på ob</w:t>
      </w:r>
      <w:r w:rsidRPr="00D85CB7">
        <w:t>e</w:t>
      </w:r>
      <w:r w:rsidRPr="00D85CB7">
        <w:t>kväm arbetstid kan det vara motiverat att ha en särskild taxa för detta. Vi föreslår att man i så fall har en timavgift som är 1,5 gånger ordinarie timavgift (se 8 § andra stycket i taxeförslaget).</w:t>
      </w:r>
    </w:p>
    <w:p w:rsidR="00BE3F04" w:rsidRPr="00D85CB7" w:rsidRDefault="00BE3F04" w:rsidP="009353FE">
      <w:pPr>
        <w:pStyle w:val="Rubrik2"/>
      </w:pPr>
      <w:bookmarkStart w:id="34" w:name="_Toc217318391"/>
      <w:bookmarkStart w:id="35" w:name="_Toc325981293"/>
      <w:bookmarkStart w:id="36" w:name="Remissarbete"/>
      <w:r w:rsidRPr="00D85CB7">
        <w:t>Avgift för remissarbete</w:t>
      </w:r>
      <w:bookmarkEnd w:id="34"/>
      <w:bookmarkEnd w:id="35"/>
    </w:p>
    <w:bookmarkEnd w:id="36"/>
    <w:p w:rsidR="00BE3F04" w:rsidRPr="00D85CB7" w:rsidRDefault="00BE3F04" w:rsidP="009353FE">
      <w:r w:rsidRPr="00D85CB7">
        <w:t>Enligt miljöskyddslagen ansågs kommunerna inte ha rätt att ta betalt för sina kostnader för remissvar till tillståndsmyndigheter (RÅ 1995 ref. 54; se även Kommunförbundets cirkulär 1996:27). Utgången i rättsfallet grundas på att förarbetena till miljö</w:t>
      </w:r>
      <w:r w:rsidRPr="00D85CB7">
        <w:softHyphen/>
        <w:t xml:space="preserve">skyddslagen inte gav stöd för att sökanden utöver </w:t>
      </w:r>
      <w:proofErr w:type="spellStart"/>
      <w:r w:rsidRPr="00D85CB7">
        <w:t>saktaxa</w:t>
      </w:r>
      <w:proofErr w:type="spellEnd"/>
      <w:r w:rsidRPr="00D85CB7">
        <w:t xml:space="preserve"> med fast avgift även skulle få betala t</w:t>
      </w:r>
      <w:r w:rsidRPr="00D85CB7">
        <w:t>i</w:t>
      </w:r>
      <w:r w:rsidRPr="00D85CB7">
        <w:t>mavgift för en kommuns arbete med t.ex. ett remiss</w:t>
      </w:r>
      <w:r w:rsidRPr="00D85CB7">
        <w:softHyphen/>
        <w:t>yttrande. I rättsfallet anför domst</w:t>
      </w:r>
      <w:r w:rsidRPr="00D85CB7">
        <w:t>o</w:t>
      </w:r>
      <w:r w:rsidRPr="00D85CB7">
        <w:t>larna även att miljö- och hälsoskydds</w:t>
      </w:r>
      <w:r w:rsidRPr="00D85CB7">
        <w:softHyphen/>
        <w:t>nämndens arbete med remissyttrandet inte utgjort ett led i nämndens verksamhet med att utöva tillsyn.</w:t>
      </w:r>
    </w:p>
    <w:p w:rsidR="009353FE" w:rsidRPr="00D85CB7" w:rsidRDefault="009353FE" w:rsidP="009353FE"/>
    <w:p w:rsidR="00BE3F04" w:rsidRPr="00D85CB7" w:rsidRDefault="00BE3F04" w:rsidP="009353FE">
      <w:r w:rsidRPr="00D85CB7">
        <w:lastRenderedPageBreak/>
        <w:t>Vi har tidigare gjort gällande att rättsläget ändrats genom miljöbalken, bl.a. med hä</w:t>
      </w:r>
      <w:r w:rsidRPr="00D85CB7">
        <w:t>n</w:t>
      </w:r>
      <w:r w:rsidRPr="00D85CB7">
        <w:t>visning till att förarbetena understrukit vikten av att myndigheternas verksamhet i mö</w:t>
      </w:r>
      <w:r w:rsidRPr="00D85CB7">
        <w:t>j</w:t>
      </w:r>
      <w:r w:rsidRPr="00D85CB7">
        <w:t xml:space="preserve">ligaste mån avgiftsfinansieras, att det tydligt framgår av förarbetena att även uppgifter av förebyggande karaktär för att säkerställa efterlevnaden av miljöbalken utgör tillsyn, att miljöbalksutredningen anfört att grundtanken bör vara att berörda myndigheter i ett prövningsärende ska få ersättning för sitt arbete, t.ex. för ett remissyttrande, och att det ifråga om de statliga avgifterna införts en motsvarande avgift för myndigheter som </w:t>
      </w:r>
      <w:proofErr w:type="gramStart"/>
      <w:r w:rsidRPr="00D85CB7">
        <w:t>anmodats</w:t>
      </w:r>
      <w:proofErr w:type="gramEnd"/>
      <w:r w:rsidRPr="00D85CB7">
        <w:t xml:space="preserve"> yttra sig i vissa</w:t>
      </w:r>
      <w:r w:rsidR="00C5612D" w:rsidRPr="00D85CB7">
        <w:t xml:space="preserve"> ärenden.</w:t>
      </w:r>
    </w:p>
    <w:p w:rsidR="00C5612D" w:rsidRPr="00D85CB7" w:rsidRDefault="00C5612D" w:rsidP="009353FE">
      <w:pPr>
        <w:rPr>
          <w:rFonts w:ascii="Times New Roman" w:hAnsi="Times New Roman"/>
          <w:sz w:val="24"/>
          <w:szCs w:val="24"/>
        </w:rPr>
      </w:pPr>
    </w:p>
    <w:p w:rsidR="00BE3F04" w:rsidRPr="00D85CB7" w:rsidRDefault="00BE3F04" w:rsidP="009353FE">
      <w:r w:rsidRPr="00D85CB7">
        <w:t>Frågan om avgift för remissarbete har dock inte varit okontroversiell och vi har därför inte i vårt tidigare underlag för taxa föreslagit avgift för kommunens arbete med r</w:t>
      </w:r>
      <w:r w:rsidRPr="00D85CB7">
        <w:t>e</w:t>
      </w:r>
      <w:r w:rsidRPr="00D85CB7">
        <w:t>missyttrande. I praxis har frågan en tid kommit att bedömas olika i miljödomstolarna. Rättsläget har så småningom klarnat sedan Miljööverdomstolen i ett mål,</w:t>
      </w:r>
      <w:r w:rsidR="00121C1D" w:rsidRPr="00D85CB7">
        <w:t xml:space="preserve"> refererat som MÖD 2004:74 (</w:t>
      </w:r>
      <w:proofErr w:type="gramStart"/>
      <w:r w:rsidR="00121C1D" w:rsidRPr="00D85CB7">
        <w:t>dom</w:t>
      </w:r>
      <w:proofErr w:type="gramEnd"/>
      <w:r w:rsidR="00121C1D" w:rsidRPr="00D85CB7">
        <w:t xml:space="preserve"> </w:t>
      </w:r>
      <w:r w:rsidRPr="00D85CB7">
        <w:t xml:space="preserve">2004-12-13 i mål nr M 7352-04), avgjort frågan. I det aktuella målet anförde miljödomstolen bl.a. följande: </w:t>
      </w:r>
    </w:p>
    <w:p w:rsidR="009353FE" w:rsidRPr="00D85CB7" w:rsidRDefault="009353FE" w:rsidP="009353FE"/>
    <w:p w:rsidR="009353FE" w:rsidRPr="00D85CB7" w:rsidRDefault="009353FE" w:rsidP="009353FE">
      <w:pPr>
        <w:jc w:val="left"/>
      </w:pPr>
      <w:r w:rsidRPr="00D85CB7">
        <w:t>”</w:t>
      </w:r>
      <w:r w:rsidR="00BE3F04" w:rsidRPr="00D85CB7">
        <w:t>Tillsynsmyndigheten ska, för att säkerställa miljöbalkens syfte, i nödvändig utsträc</w:t>
      </w:r>
      <w:r w:rsidR="00BE3F04" w:rsidRPr="00D85CB7">
        <w:t>k</w:t>
      </w:r>
      <w:r w:rsidR="00BE3F04" w:rsidRPr="00D85CB7">
        <w:t xml:space="preserve">ning kontrollera </w:t>
      </w:r>
      <w:proofErr w:type="gramStart"/>
      <w:r w:rsidR="00BE3F04" w:rsidRPr="00D85CB7">
        <w:t>efterlevnaden</w:t>
      </w:r>
      <w:proofErr w:type="gramEnd"/>
      <w:r w:rsidR="00BE3F04" w:rsidRPr="00D85CB7">
        <w:t xml:space="preserve"> av miljöbalken, samt föreskrifter, domar och beslut som har meddelats med stöd av balken samt vidta de åtgärder som behövs för att åsta</w:t>
      </w:r>
      <w:r w:rsidR="00BE3F04" w:rsidRPr="00D85CB7">
        <w:t>d</w:t>
      </w:r>
      <w:r w:rsidR="00BE3F04" w:rsidRPr="00D85CB7">
        <w:t>komma rättelse. I tredje stycket anges att tillsynsmyndigheten dessutom, genom rådgi</w:t>
      </w:r>
      <w:r w:rsidR="00BE3F04" w:rsidRPr="00D85CB7">
        <w:t>v</w:t>
      </w:r>
      <w:r w:rsidR="00BE3F04" w:rsidRPr="00D85CB7">
        <w:t>ning, information och liknande verksamhet, ska skapa förutsättningar för att miljöba</w:t>
      </w:r>
      <w:r w:rsidR="00BE3F04" w:rsidRPr="00D85CB7">
        <w:t>l</w:t>
      </w:r>
      <w:r w:rsidR="00BE3F04" w:rsidRPr="00D85CB7">
        <w:t>kens ändamål ska</w:t>
      </w:r>
      <w:r w:rsidRPr="00D85CB7">
        <w:t xml:space="preserve"> kunna tillgodoses.</w:t>
      </w:r>
    </w:p>
    <w:p w:rsidR="009353FE" w:rsidRPr="00D85CB7" w:rsidRDefault="009353FE" w:rsidP="009353FE">
      <w:pPr>
        <w:jc w:val="left"/>
      </w:pPr>
      <w:r w:rsidRPr="00D85CB7">
        <w:t> </w:t>
      </w:r>
    </w:p>
    <w:p w:rsidR="00BE3F04" w:rsidRPr="00D85CB7" w:rsidRDefault="00BE3F04" w:rsidP="009353FE">
      <w:r w:rsidRPr="00D85CB7">
        <w:t xml:space="preserve">Det rör sig i målet inte om tillståndsprövning hos kommunen. Frågan är därför om den </w:t>
      </w:r>
      <w:proofErr w:type="gramStart"/>
      <w:r w:rsidRPr="00D85CB7">
        <w:t>påförda</w:t>
      </w:r>
      <w:proofErr w:type="gramEnd"/>
      <w:r w:rsidRPr="00D85CB7">
        <w:t xml:space="preserve"> avgiften kan anses avse kostnader för Miljönämnden för dess tillsynsverksa</w:t>
      </w:r>
      <w:r w:rsidRPr="00D85CB7">
        <w:t>m</w:t>
      </w:r>
      <w:r w:rsidRPr="00D85CB7">
        <w:t>het. När Miljönämnden skrivit ett remissvar har detta haft som syfte att bistå länsstyre</w:t>
      </w:r>
      <w:r w:rsidRPr="00D85CB7">
        <w:t>l</w:t>
      </w:r>
      <w:r w:rsidRPr="00D85CB7">
        <w:t xml:space="preserve">sen vid den tillståndsprövning som pågick där. Genom att skriva ett remissvar kan inte </w:t>
      </w:r>
      <w:proofErr w:type="gramStart"/>
      <w:r w:rsidRPr="00D85CB7">
        <w:t>efterlevnaden</w:t>
      </w:r>
      <w:proofErr w:type="gramEnd"/>
      <w:r w:rsidRPr="00D85CB7">
        <w:t xml:space="preserve"> av miljöbalken, dess följdföreskrifter eller beslut enligt balken anses ha kontrollerats. Rådgivning eller information kan inte heller anses ha getts gentemot ver</w:t>
      </w:r>
      <w:r w:rsidRPr="00D85CB7">
        <w:t>k</w:t>
      </w:r>
      <w:r w:rsidRPr="00D85CB7">
        <w:t>samhetsutövaren. Arbetet med remissvaret kan alltså inte anses utgöra en del av Milj</w:t>
      </w:r>
      <w:r w:rsidRPr="00D85CB7">
        <w:t>ö</w:t>
      </w:r>
      <w:r w:rsidRPr="00D85CB7">
        <w:t>nämndens tillsynsverksamhet. Grund har därmed saknats för Miljönä</w:t>
      </w:r>
      <w:r w:rsidR="009353FE" w:rsidRPr="00D85CB7">
        <w:t>mnden att ta ut tillsynsavgift.”</w:t>
      </w:r>
    </w:p>
    <w:p w:rsidR="009353FE" w:rsidRPr="00D85CB7" w:rsidRDefault="009353FE" w:rsidP="009353FE"/>
    <w:p w:rsidR="00BE3F04" w:rsidRPr="00D85CB7" w:rsidRDefault="00BE3F04" w:rsidP="009353FE">
      <w:r w:rsidRPr="00D85CB7">
        <w:t>Miljööverdomstolen instämde i miljödomstolens slutsats att arbetet med ett remissvar inte utgjorde en del av miljönämndens tillsynsverksamhet och delade följaktligen milj</w:t>
      </w:r>
      <w:r w:rsidRPr="00D85CB7">
        <w:t>ö</w:t>
      </w:r>
      <w:r w:rsidRPr="00D85CB7">
        <w:t>domstolens slutsats att det därmed saknades stöd i 27 kap. 1 § miljöbalken för att ta ut avgift för ett sådant svar. Det faktum att miljönämnden utarbetat remissvaret i sin ege</w:t>
      </w:r>
      <w:r w:rsidRPr="00D85CB7">
        <w:t>n</w:t>
      </w:r>
      <w:r w:rsidRPr="00D85CB7">
        <w:t>skap av tillsynsmyndighet för den aktuella verksamheten ändrade enligt Miljööverdo</w:t>
      </w:r>
      <w:r w:rsidRPr="00D85CB7">
        <w:t>m</w:t>
      </w:r>
      <w:r w:rsidRPr="00D85CB7">
        <w:t>stolen inte denna bedömning.</w:t>
      </w:r>
    </w:p>
    <w:p w:rsidR="009353FE" w:rsidRPr="00D85CB7" w:rsidRDefault="009353FE" w:rsidP="009353FE"/>
    <w:p w:rsidR="00BE3F04" w:rsidRPr="00D85CB7" w:rsidRDefault="00BE3F04" w:rsidP="009353FE">
      <w:pPr>
        <w:rPr>
          <w:rFonts w:ascii="Times New Roman" w:hAnsi="Times New Roman"/>
          <w:sz w:val="24"/>
          <w:szCs w:val="24"/>
        </w:rPr>
      </w:pPr>
      <w:r w:rsidRPr="00D85CB7">
        <w:t>För de kommunala tillsynsmyndigheterna kan det kanske förefalla främmande att det arbete som en tillsynsmyndighet lägger ned på en remiss i ett tillståndsärende inte skulle vara tillsyn i miljöbalkens mening, särskilt som regeringen i förarbetena till miljöbalken uttalat att definitionen av tillsynsbegreppet bör omfatta alla åtgärder som tillsynsmy</w:t>
      </w:r>
      <w:r w:rsidRPr="00D85CB7">
        <w:t>n</w:t>
      </w:r>
      <w:r w:rsidRPr="00D85CB7">
        <w:t xml:space="preserve">digheten vidtar i syfte att uppnå en </w:t>
      </w:r>
      <w:proofErr w:type="gramStart"/>
      <w:r w:rsidRPr="00D85CB7">
        <w:t>efterlevnad</w:t>
      </w:r>
      <w:proofErr w:type="gramEnd"/>
      <w:r w:rsidRPr="00D85CB7">
        <w:t xml:space="preserve"> av miljöbalken. Den något förbryllande slutsatsen av Miljööverdomstolens dom tycks vara att remissarbete varken är kontroll</w:t>
      </w:r>
      <w:r w:rsidRPr="00D85CB7">
        <w:t>e</w:t>
      </w:r>
      <w:r w:rsidRPr="00D85CB7">
        <w:t>rande eller förebyggande arbete, utan istället något slags hjälparbete åt prövningsmy</w:t>
      </w:r>
      <w:r w:rsidRPr="00D85CB7">
        <w:t>n</w:t>
      </w:r>
      <w:r w:rsidRPr="00D85CB7">
        <w:t>digheten. Eftersom Miljööverdomstolen är sista instans i dessa frågor, går det som vi ser det</w:t>
      </w:r>
      <w:r w:rsidR="005D311B" w:rsidRPr="00D85CB7">
        <w:t>,</w:t>
      </w:r>
      <w:r w:rsidRPr="00D85CB7">
        <w:t xml:space="preserve"> inte att räkna med någon ändring av rättspraxis. Vi får därför avråda kommunerna från att i sin taxa ta med avgift för remissarbete.</w:t>
      </w:r>
      <w:r w:rsidR="00087A6F" w:rsidRPr="00D85CB7">
        <w:t xml:space="preserve"> </w:t>
      </w:r>
      <w:r w:rsidR="007A2986" w:rsidRPr="00D85CB7">
        <w:t>Det torde inte heller, enligt vår uppfat</w:t>
      </w:r>
      <w:r w:rsidR="007A2986" w:rsidRPr="00D85CB7">
        <w:t>t</w:t>
      </w:r>
      <w:r w:rsidR="007A2986" w:rsidRPr="00D85CB7">
        <w:t>ning</w:t>
      </w:r>
      <w:r w:rsidR="00380D42" w:rsidRPr="00D85CB7">
        <w:t>,</w:t>
      </w:r>
      <w:r w:rsidR="007A2986" w:rsidRPr="00D85CB7">
        <w:t xml:space="preserve"> vara möjligt </w:t>
      </w:r>
      <w:r w:rsidR="00DD69FF" w:rsidRPr="00D85CB7">
        <w:t>för</w:t>
      </w:r>
      <w:r w:rsidR="007A2986" w:rsidRPr="00D85CB7">
        <w:t xml:space="preserve"> nämnden </w:t>
      </w:r>
      <w:r w:rsidR="00DD69FF" w:rsidRPr="00D85CB7">
        <w:t>att</w:t>
      </w:r>
      <w:r w:rsidR="007A2986" w:rsidRPr="00D85CB7">
        <w:t xml:space="preserve"> </w:t>
      </w:r>
      <w:r w:rsidR="00087A6F" w:rsidRPr="00D85CB7">
        <w:t>debitera länsstyrelsen för det arbete som remissa</w:t>
      </w:r>
      <w:r w:rsidR="00087A6F" w:rsidRPr="00D85CB7">
        <w:t>r</w:t>
      </w:r>
      <w:r w:rsidR="00087A6F" w:rsidRPr="00D85CB7">
        <w:t>betet medför</w:t>
      </w:r>
      <w:r w:rsidR="007A2986" w:rsidRPr="00D85CB7">
        <w:t>.</w:t>
      </w:r>
    </w:p>
    <w:p w:rsidR="009276A8" w:rsidRPr="00D85CB7" w:rsidRDefault="009276A8">
      <w:pPr>
        <w:jc w:val="left"/>
        <w:rPr>
          <w:rFonts w:eastAsiaTheme="majorEastAsia" w:cstheme="majorBidi"/>
          <w:bCs/>
          <w:snapToGrid w:val="0"/>
          <w:sz w:val="28"/>
          <w:szCs w:val="26"/>
        </w:rPr>
      </w:pPr>
      <w:bookmarkStart w:id="37" w:name="_Toc217318392"/>
      <w:bookmarkStart w:id="38" w:name="_Toc325981294"/>
      <w:r w:rsidRPr="00D85CB7">
        <w:rPr>
          <w:snapToGrid w:val="0"/>
        </w:rPr>
        <w:br w:type="page"/>
      </w:r>
    </w:p>
    <w:p w:rsidR="00BE3F04" w:rsidRPr="00D85CB7" w:rsidRDefault="00BE3F04" w:rsidP="009353FE">
      <w:pPr>
        <w:pStyle w:val="Rubrik2"/>
        <w:rPr>
          <w:snapToGrid w:val="0"/>
        </w:rPr>
      </w:pPr>
      <w:r w:rsidRPr="00D85CB7">
        <w:rPr>
          <w:snapToGrid w:val="0"/>
        </w:rPr>
        <w:lastRenderedPageBreak/>
        <w:t>Andra typer av kostnader</w:t>
      </w:r>
      <w:bookmarkEnd w:id="37"/>
      <w:bookmarkEnd w:id="38"/>
    </w:p>
    <w:p w:rsidR="00BE3F04" w:rsidRPr="00D85CB7" w:rsidRDefault="00BE3F04" w:rsidP="009353FE">
      <w:r w:rsidRPr="00D85CB7">
        <w:t>Kostnader för kungörelse</w:t>
      </w:r>
      <w:r w:rsidR="00976F96" w:rsidRPr="00D85CB7">
        <w:t>r</w:t>
      </w:r>
      <w:r w:rsidRPr="00D85CB7">
        <w:t>, sakkunnigbesiktningar och provtagning</w:t>
      </w:r>
      <w:r w:rsidR="00976F96" w:rsidRPr="00D85CB7">
        <w:t>ar</w:t>
      </w:r>
      <w:r w:rsidRPr="00D85CB7">
        <w:t xml:space="preserve"> </w:t>
      </w:r>
      <w:r w:rsidR="0035691F" w:rsidRPr="00D85CB7">
        <w:t xml:space="preserve">bör </w:t>
      </w:r>
      <w:r w:rsidRPr="00D85CB7">
        <w:t>debiteras sä</w:t>
      </w:r>
      <w:r w:rsidRPr="00D85CB7">
        <w:t>r</w:t>
      </w:r>
      <w:r w:rsidRPr="00D85CB7">
        <w:t>skilt om de inte kan beräknas erfaren</w:t>
      </w:r>
      <w:r w:rsidR="006B481A" w:rsidRPr="00D85CB7">
        <w:t>hets</w:t>
      </w:r>
      <w:r w:rsidR="006B481A" w:rsidRPr="00D85CB7">
        <w:softHyphen/>
        <w:t>mässigt och därigenom ingå</w:t>
      </w:r>
      <w:r w:rsidR="009353FE" w:rsidRPr="00D85CB7">
        <w:t xml:space="preserve"> i de fasta avgifte</w:t>
      </w:r>
      <w:r w:rsidR="009353FE" w:rsidRPr="00D85CB7">
        <w:t>r</w:t>
      </w:r>
      <w:r w:rsidR="009353FE" w:rsidRPr="00D85CB7">
        <w:t>na.</w:t>
      </w:r>
    </w:p>
    <w:p w:rsidR="009353FE" w:rsidRPr="00D85CB7" w:rsidRDefault="009353FE" w:rsidP="009353FE"/>
    <w:p w:rsidR="00BE3F04" w:rsidRPr="00D85CB7" w:rsidRDefault="00BE3F04" w:rsidP="009353FE">
      <w:r w:rsidRPr="00D85CB7">
        <w:t>Tillsynsverksamheten innehåller också arbetsuppgifter och moment som kan vara svåra att knyta till ett enskilt objekt. Exempel på detta är recipient</w:t>
      </w:r>
      <w:r w:rsidRPr="00D85CB7">
        <w:softHyphen/>
        <w:t>undersökningar, invent</w:t>
      </w:r>
      <w:r w:rsidRPr="00D85CB7">
        <w:t>e</w:t>
      </w:r>
      <w:r w:rsidRPr="00D85CB7">
        <w:t>ringar</w:t>
      </w:r>
      <w:r w:rsidR="00087A6F" w:rsidRPr="00D85CB7">
        <w:t>, informationsinsatser,</w:t>
      </w:r>
      <w:r w:rsidR="002D0EE8" w:rsidRPr="00D85CB7">
        <w:t xml:space="preserve"> </w:t>
      </w:r>
      <w:r w:rsidR="00C161A5" w:rsidRPr="00D85CB7">
        <w:t>miljö</w:t>
      </w:r>
      <w:r w:rsidRPr="00D85CB7">
        <w:t>övervakning</w:t>
      </w:r>
      <w:r w:rsidR="00C161A5" w:rsidRPr="00D85CB7">
        <w:t>,</w:t>
      </w:r>
      <w:r w:rsidR="00087A6F" w:rsidRPr="00D85CB7">
        <w:t xml:space="preserve"> m.m. </w:t>
      </w:r>
      <w:r w:rsidRPr="00D85CB7">
        <w:t>där direkt</w:t>
      </w:r>
      <w:r w:rsidR="00F6350B" w:rsidRPr="00D85CB7">
        <w:t>a</w:t>
      </w:r>
      <w:r w:rsidRPr="00D85CB7">
        <w:t xml:space="preserve"> motpart</w:t>
      </w:r>
      <w:r w:rsidR="00F6350B" w:rsidRPr="00D85CB7">
        <w:t>er</w:t>
      </w:r>
      <w:r w:rsidRPr="00D85CB7">
        <w:t xml:space="preserve"> saknas. Sådana generella kostnader kan fördelas på kommunens samtliga tillsyns</w:t>
      </w:r>
      <w:r w:rsidR="00C161A5" w:rsidRPr="00D85CB7">
        <w:softHyphen/>
      </w:r>
      <w:r w:rsidRPr="00D85CB7">
        <w:t>objekt och tillstånd inom respektive område för vilken informationen används</w:t>
      </w:r>
      <w:r w:rsidR="00CB66BE" w:rsidRPr="00D85CB7">
        <w:t xml:space="preserve"> genom att utgör</w:t>
      </w:r>
      <w:r w:rsidR="00976F96" w:rsidRPr="00D85CB7">
        <w:t>a</w:t>
      </w:r>
      <w:r w:rsidR="00CB66BE" w:rsidRPr="00D85CB7">
        <w:t xml:space="preserve"> ett av underlagen för beräkning av timtaxan</w:t>
      </w:r>
      <w:r w:rsidRPr="00D85CB7">
        <w:t>.</w:t>
      </w:r>
    </w:p>
    <w:p w:rsidR="00BE3F04" w:rsidRPr="00D85CB7" w:rsidRDefault="00BE3F04" w:rsidP="009353FE">
      <w:pPr>
        <w:pStyle w:val="Rubrik2"/>
      </w:pPr>
      <w:bookmarkStart w:id="39" w:name="_Toc217318393"/>
      <w:bookmarkStart w:id="40" w:name="_Toc325981295"/>
      <w:r w:rsidRPr="00D85CB7">
        <w:t xml:space="preserve">Nedsättning av avgiften </w:t>
      </w:r>
      <w:r w:rsidR="008D1CFE" w:rsidRPr="00D85CB7">
        <w:t xml:space="preserve">i </w:t>
      </w:r>
      <w:r w:rsidR="002936EC" w:rsidRPr="00D85CB7">
        <w:t>enskilda</w:t>
      </w:r>
      <w:r w:rsidR="008D1CFE" w:rsidRPr="00D85CB7">
        <w:t xml:space="preserve"> fall, </w:t>
      </w:r>
      <w:r w:rsidRPr="00D85CB7">
        <w:t>m.m.</w:t>
      </w:r>
      <w:bookmarkEnd w:id="39"/>
      <w:bookmarkEnd w:id="40"/>
      <w:r w:rsidRPr="00D85CB7">
        <w:t xml:space="preserve"> </w:t>
      </w:r>
    </w:p>
    <w:p w:rsidR="00BE3F04" w:rsidRPr="00D85CB7" w:rsidRDefault="002936EC" w:rsidP="009353FE">
      <w:r w:rsidRPr="00D85CB7">
        <w:t>I likhet med reglerna i förordningen om avgifter för prövning och tillsyn enligt milj</w:t>
      </w:r>
      <w:r w:rsidRPr="00D85CB7">
        <w:t>ö</w:t>
      </w:r>
      <w:r w:rsidRPr="00D85CB7">
        <w:t>balken,</w:t>
      </w:r>
      <w:r w:rsidR="00BE3F04" w:rsidRPr="00D85CB7">
        <w:t xml:space="preserve"> föreslår </w:t>
      </w:r>
      <w:r w:rsidRPr="00D85CB7">
        <w:t xml:space="preserve">vi </w:t>
      </w:r>
      <w:r w:rsidR="00BE3F04" w:rsidRPr="00D85CB7">
        <w:t>att man även på den kommunala sidan inför en gene</w:t>
      </w:r>
      <w:r w:rsidR="00BE3F04" w:rsidRPr="00D85CB7">
        <w:softHyphen/>
        <w:t>rell möjlighet att vid särskilda skäl sätta ned eller efterskänka avgiften.</w:t>
      </w:r>
    </w:p>
    <w:p w:rsidR="009353FE" w:rsidRPr="00D85CB7" w:rsidRDefault="009353FE" w:rsidP="009353FE"/>
    <w:p w:rsidR="00BE3F04" w:rsidRPr="00D85CB7" w:rsidRDefault="00BE3F04" w:rsidP="009353FE">
      <w:r w:rsidRPr="00D85CB7">
        <w:t xml:space="preserve">Nedsättning kan ske med hänsyn till </w:t>
      </w:r>
      <w:r w:rsidR="002936EC" w:rsidRPr="00D85CB7">
        <w:t xml:space="preserve">den enskilda </w:t>
      </w:r>
      <w:r w:rsidRPr="00D85CB7">
        <w:t>verksamhetens omfattning, tillsyns</w:t>
      </w:r>
      <w:r w:rsidRPr="00D85CB7">
        <w:softHyphen/>
        <w:t>behovet, nedlagd handläggningstid, egenkontroll eller andra omständigheter. Nedsät</w:t>
      </w:r>
      <w:r w:rsidRPr="00D85CB7">
        <w:t>t</w:t>
      </w:r>
      <w:r w:rsidRPr="00D85CB7">
        <w:t>ning kan också aktualiseras om tillsyn görs enligt miljöbalken och livsmedelslagstif</w:t>
      </w:r>
      <w:r w:rsidRPr="00D85CB7">
        <w:t>t</w:t>
      </w:r>
      <w:r w:rsidRPr="00D85CB7">
        <w:t>ningen på samma objekt vid ett och samma tillfälle. Om kostnaderna blir betydligt lägre jämfört med om tillsynen sker vid skilda tidpunkter, bör de sammanlagda tillsynsavgi</w:t>
      </w:r>
      <w:r w:rsidRPr="00D85CB7">
        <w:t>f</w:t>
      </w:r>
      <w:r w:rsidRPr="00D85CB7">
        <w:t>terna sättas ned.</w:t>
      </w:r>
      <w:r w:rsidR="002936EC" w:rsidRPr="00D85CB7">
        <w:t xml:space="preserve"> Om en nedsättning av avgiften ska avse en hel bransch eller överv</w:t>
      </w:r>
      <w:r w:rsidR="002936EC" w:rsidRPr="00D85CB7">
        <w:t>ä</w:t>
      </w:r>
      <w:r w:rsidR="002936EC" w:rsidRPr="00D85CB7">
        <w:t>gande delen av verksamheterna inom en bransch ska detta regleras i taxan.</w:t>
      </w:r>
    </w:p>
    <w:p w:rsidR="009353FE" w:rsidRPr="00D85CB7" w:rsidRDefault="009353FE" w:rsidP="009353FE"/>
    <w:p w:rsidR="00BE3F04" w:rsidRPr="00D85CB7" w:rsidRDefault="006B481A" w:rsidP="009353FE">
      <w:r w:rsidRPr="00D85CB7">
        <w:t xml:space="preserve">Inom både miljö- och </w:t>
      </w:r>
      <w:r w:rsidR="00BE3F04" w:rsidRPr="00D85CB7">
        <w:t>hälsoskyddet och kemikalieområdet kan en aktiv egen</w:t>
      </w:r>
      <w:r w:rsidR="00BE3F04" w:rsidRPr="00D85CB7">
        <w:softHyphen/>
        <w:t>kontroll t.ex. genom EMAS-registrering, ISO 14000-certifiering eller Husesyn resultera i att tillsynsbehovet blir mindre och kommunens tillsyn kan minska. Enligt erfarenheter från några kommuner kan tillsynsavgiften sänkas vid en väl fungerande egenkontroll. Detta kan vara en omständighet som motiverar nedsättning av avgiften. En bedömning måste dock göras i varje enskilt ärende. En minskning av tillsynsbehovet av detta skäl finns med i</w:t>
      </w:r>
      <w:r w:rsidR="00160E2E" w:rsidRPr="00D85CB7">
        <w:t xml:space="preserve"> erfarenhets</w:t>
      </w:r>
      <w:r w:rsidR="00BE3F04" w:rsidRPr="00D85CB7">
        <w:t>bedömningen i vårt förslag. Se avsnitt</w:t>
      </w:r>
      <w:r w:rsidR="009353FE" w:rsidRPr="00D85CB7">
        <w:t>et</w:t>
      </w:r>
      <w:r w:rsidR="00BE3F04" w:rsidRPr="00D85CB7">
        <w:t xml:space="preserve"> </w:t>
      </w:r>
      <w:r w:rsidR="00160E2E" w:rsidRPr="00D85CB7">
        <w:t>Erfarenhetsbedöm</w:t>
      </w:r>
      <w:r w:rsidR="00BE3F04" w:rsidRPr="00D85CB7">
        <w:t>ning</w:t>
      </w:r>
      <w:r w:rsidR="00430FAC" w:rsidRPr="00D85CB7">
        <w:t>, s</w:t>
      </w:r>
      <w:r w:rsidR="009B01BF" w:rsidRPr="00D85CB7">
        <w:t>id</w:t>
      </w:r>
      <w:r w:rsidR="00430FAC" w:rsidRPr="00D85CB7">
        <w:t>.</w:t>
      </w:r>
      <w:r w:rsidR="009B01BF" w:rsidRPr="00D85CB7">
        <w:t> </w:t>
      </w:r>
      <w:r w:rsidR="00D27EA7" w:rsidRPr="00D85CB7">
        <w:fldChar w:fldCharType="begin"/>
      </w:r>
      <w:r w:rsidR="00D27EA7" w:rsidRPr="00D85CB7">
        <w:instrText xml:space="preserve"> PAGEREF Erfarenhetsbedömning \h </w:instrText>
      </w:r>
      <w:r w:rsidR="00D27EA7" w:rsidRPr="00D85CB7">
        <w:fldChar w:fldCharType="separate"/>
      </w:r>
      <w:r w:rsidR="00ED4ACA">
        <w:rPr>
          <w:noProof/>
        </w:rPr>
        <w:t>53</w:t>
      </w:r>
      <w:r w:rsidR="00D27EA7" w:rsidRPr="00D85CB7">
        <w:fldChar w:fldCharType="end"/>
      </w:r>
      <w:r w:rsidR="00BE3F04" w:rsidRPr="00D85CB7">
        <w:t>.</w:t>
      </w:r>
    </w:p>
    <w:p w:rsidR="009353FE" w:rsidRPr="00D85CB7" w:rsidRDefault="009353FE" w:rsidP="009353FE"/>
    <w:p w:rsidR="00BE3F04" w:rsidRPr="00D85CB7" w:rsidRDefault="00BE3F04" w:rsidP="009353FE">
      <w:r w:rsidRPr="00D85CB7">
        <w:t>När det gäller prövning bör observeras att vårt förslag innebär att full avgift tas ut även om ansökan avslås. Erfarenhetsmässigt blir handläggningstiden inte mindre i sådana fall</w:t>
      </w:r>
      <w:r w:rsidR="00CB66BE" w:rsidRPr="00D85CB7">
        <w:t>, möjligtvis längre</w:t>
      </w:r>
      <w:r w:rsidRPr="00D85CB7">
        <w:t>. I enskilda fall kan avgif</w:t>
      </w:r>
      <w:r w:rsidR="006B481A" w:rsidRPr="00D85CB7">
        <w:t>ten sättas ned, t.</w:t>
      </w:r>
      <w:r w:rsidRPr="00D85CB7">
        <w:t>ex. om handläggningst</w:t>
      </w:r>
      <w:r w:rsidRPr="00D85CB7">
        <w:t>i</w:t>
      </w:r>
      <w:r w:rsidRPr="00D85CB7">
        <w:t>den har varit mycket kort. Kommuner som anser att det inte finns skäl att ta ut full a</w:t>
      </w:r>
      <w:r w:rsidRPr="00D85CB7">
        <w:t>v</w:t>
      </w:r>
      <w:r w:rsidRPr="00D85CB7">
        <w:t>gift om ansökan avslås kan istället ange att viss procentsats av full avgift för prövning tas ut om ansökan avslås.</w:t>
      </w:r>
    </w:p>
    <w:p w:rsidR="009353FE" w:rsidRPr="00D85CB7" w:rsidRDefault="009353FE" w:rsidP="009353FE"/>
    <w:p w:rsidR="00BE3F04" w:rsidRPr="00D85CB7" w:rsidRDefault="00BE3F04" w:rsidP="009353FE">
      <w:r w:rsidRPr="00D85CB7">
        <w:t xml:space="preserve">Enligt vårt taxeförslag tas avgift däremot inte ut om en ansökan </w:t>
      </w:r>
      <w:r w:rsidR="00C809C0" w:rsidRPr="00D85CB7">
        <w:t xml:space="preserve">eller anmälan </w:t>
      </w:r>
      <w:r w:rsidRPr="00D85CB7">
        <w:t>återkallas</w:t>
      </w:r>
      <w:r w:rsidR="00BC35BD" w:rsidRPr="00D85CB7">
        <w:t xml:space="preserve"> innan handläggningen har påbörjats</w:t>
      </w:r>
      <w:r w:rsidRPr="00D85CB7">
        <w:t xml:space="preserve">. Om </w:t>
      </w:r>
      <w:r w:rsidR="00E1391B" w:rsidRPr="00D85CB7">
        <w:t xml:space="preserve">en </w:t>
      </w:r>
      <w:r w:rsidRPr="00D85CB7">
        <w:t>kommun anser att det finns skäl att ta ut viss avgift även i sådana fall bör taxan kompletteras med en bestämmelse om detta.</w:t>
      </w:r>
    </w:p>
    <w:p w:rsidR="007A098C" w:rsidRPr="00D85CB7" w:rsidRDefault="007A098C" w:rsidP="009353FE"/>
    <w:p w:rsidR="004C7CA5" w:rsidRPr="00D85CB7" w:rsidRDefault="00BE3F04" w:rsidP="009353FE">
      <w:r w:rsidRPr="00D85CB7">
        <w:t>Om en fabrik, anläggning eller annan inrättning omfattar flera miljöfarliga verksamheter i bilagan till förordningen om avgifter för myndig</w:t>
      </w:r>
      <w:r w:rsidRPr="00D85CB7">
        <w:softHyphen/>
        <w:t>heters prövning och tillsyn enligt miljöbalken, bör den sammanlagda tillsyns</w:t>
      </w:r>
      <w:r w:rsidRPr="00D85CB7">
        <w:softHyphen/>
        <w:t xml:space="preserve">avgiften reduceras. Vi föreslår att full avgift tas ut för den verksamhet som föreskriver den högsta avgiften, medan avgiften </w:t>
      </w:r>
      <w:r w:rsidR="00C83DF1" w:rsidRPr="00D85CB7">
        <w:t>för</w:t>
      </w:r>
      <w:r w:rsidRPr="00D85CB7">
        <w:t xml:space="preserve"> ö</w:t>
      </w:r>
      <w:r w:rsidRPr="00D85CB7">
        <w:t>v</w:t>
      </w:r>
      <w:r w:rsidRPr="00D85CB7">
        <w:t xml:space="preserve">riga verksamheter sätts ned till </w:t>
      </w:r>
      <w:r w:rsidR="00D50D8E" w:rsidRPr="00D85CB7">
        <w:t>25 procent av ordinarie avgift.</w:t>
      </w:r>
    </w:p>
    <w:p w:rsidR="00D50D8E" w:rsidRPr="00D85CB7" w:rsidRDefault="00D50D8E" w:rsidP="009353FE"/>
    <w:p w:rsidR="004C7CA5" w:rsidRPr="00D85CB7" w:rsidRDefault="004C7CA5" w:rsidP="009353FE">
      <w:r w:rsidRPr="00D85CB7">
        <w:t>Kommunernas möjlighet att finansiera tillsynen inom kemikalieområdet som l</w:t>
      </w:r>
      <w:r w:rsidR="00843C9A" w:rsidRPr="00D85CB7">
        <w:t>igger inom miljöbalkens ansvars</w:t>
      </w:r>
      <w:r w:rsidRPr="00D85CB7">
        <w:t>område finner stöd i miljöbalken 27 kap. 1 §.</w:t>
      </w:r>
    </w:p>
    <w:p w:rsidR="00B767B9" w:rsidRPr="00D85CB7" w:rsidRDefault="00B767B9">
      <w:bookmarkStart w:id="41" w:name="_Toc217318394"/>
      <w:r w:rsidRPr="00D85CB7">
        <w:br w:type="page"/>
      </w:r>
    </w:p>
    <w:tbl>
      <w:tblPr>
        <w:tblStyle w:val="Tabellrutnt"/>
        <w:tblpPr w:leftFromText="142" w:rightFromText="142" w:vertAnchor="page" w:horzAnchor="page" w:tblpX="7871"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75"/>
      </w:tblGrid>
      <w:tr w:rsidR="00760141" w:rsidRPr="00D85CB7" w:rsidTr="006B584A">
        <w:trPr>
          <w:trHeight w:val="1560"/>
        </w:trPr>
        <w:tc>
          <w:tcPr>
            <w:tcW w:w="0" w:type="auto"/>
            <w:vAlign w:val="bottom"/>
          </w:tcPr>
          <w:p w:rsidR="00760141" w:rsidRPr="00D85CB7" w:rsidRDefault="00760141" w:rsidP="006B584A">
            <w:pPr>
              <w:pStyle w:val="Frgadrubrik2"/>
              <w:jc w:val="left"/>
            </w:pPr>
            <w:r w:rsidRPr="00D85CB7">
              <w:rPr>
                <w:rFonts w:ascii="Arial" w:hAnsi="Arial" w:cs="Arial"/>
                <w:position w:val="80"/>
                <w:sz w:val="28"/>
                <w:szCs w:val="28"/>
              </w:rPr>
              <w:lastRenderedPageBreak/>
              <w:t>KAPITEL</w:t>
            </w:r>
          </w:p>
          <w:p w:rsidR="00760141" w:rsidRPr="00D85CB7" w:rsidRDefault="00760141" w:rsidP="006B584A">
            <w:pPr>
              <w:rPr>
                <w:u w:color="FFFFFF" w:themeColor="accent2" w:themeTint="00" w:themeShade="00"/>
              </w:rPr>
            </w:pPr>
          </w:p>
        </w:tc>
        <w:tc>
          <w:tcPr>
            <w:tcW w:w="1575" w:type="dxa"/>
            <w:vAlign w:val="bottom"/>
          </w:tcPr>
          <w:p w:rsidR="00760141" w:rsidRPr="00D85CB7" w:rsidRDefault="00760141" w:rsidP="006B584A">
            <w:pPr>
              <w:pStyle w:val="Nr"/>
              <w:framePr w:hSpace="0" w:wrap="auto" w:vAnchor="margin" w:hAnchor="text" w:xAlign="left" w:yAlign="inline"/>
            </w:pPr>
          </w:p>
        </w:tc>
      </w:tr>
    </w:tbl>
    <w:p w:rsidR="009539A1" w:rsidRPr="00D85CB7" w:rsidRDefault="009539A1" w:rsidP="00760141">
      <w:pPr>
        <w:pStyle w:val="Rubrik1"/>
      </w:pPr>
      <w:bookmarkStart w:id="42" w:name="_Toc325981296"/>
      <w:r w:rsidRPr="00D85CB7">
        <w:t>Administrativa rutiner</w:t>
      </w:r>
      <w:bookmarkEnd w:id="41"/>
      <w:bookmarkEnd w:id="42"/>
    </w:p>
    <w:p w:rsidR="009539A1" w:rsidRPr="00D85CB7" w:rsidRDefault="009539A1" w:rsidP="009539A1">
      <w:pPr>
        <w:pStyle w:val="Rubrik2"/>
      </w:pPr>
      <w:bookmarkStart w:id="43" w:name="_Toc217318395"/>
      <w:bookmarkStart w:id="44" w:name="_Toc323284864"/>
      <w:bookmarkStart w:id="45" w:name="_Toc325981297"/>
      <w:r w:rsidRPr="00D85CB7">
        <w:t>Kommunfullmäktiges beslut om taxa</w:t>
      </w:r>
      <w:bookmarkEnd w:id="43"/>
      <w:bookmarkEnd w:id="44"/>
      <w:bookmarkEnd w:id="45"/>
      <w:r w:rsidRPr="00D85CB7">
        <w:t xml:space="preserve"> </w:t>
      </w:r>
    </w:p>
    <w:p w:rsidR="009539A1" w:rsidRPr="00D85CB7" w:rsidRDefault="009539A1" w:rsidP="009539A1">
      <w:r w:rsidRPr="00D85CB7">
        <w:t>Det framgår direkt av ordalydelsen i 27 kap. 1 § miljöbalken att det är kom</w:t>
      </w:r>
      <w:r w:rsidRPr="00D85CB7">
        <w:softHyphen/>
        <w:t>munfullmäktige som ska fatta beslut om avgifter för kommunal verksamhet enligt mi</w:t>
      </w:r>
      <w:r w:rsidRPr="00D85CB7">
        <w:t>l</w:t>
      </w:r>
      <w:r w:rsidRPr="00D85CB7">
        <w:t>jöbalken.</w:t>
      </w:r>
    </w:p>
    <w:p w:rsidR="009539A1" w:rsidRPr="00D85CB7" w:rsidRDefault="009539A1" w:rsidP="009539A1"/>
    <w:p w:rsidR="009539A1" w:rsidRPr="00D85CB7" w:rsidRDefault="009539A1" w:rsidP="009539A1">
      <w:r w:rsidRPr="00D85CB7">
        <w:t>Kommunfullmäktiges beslut kan exempelvis formuleras enligt följande:</w:t>
      </w:r>
    </w:p>
    <w:p w:rsidR="009539A1" w:rsidRPr="00D85CB7" w:rsidRDefault="009539A1" w:rsidP="009539A1"/>
    <w:p w:rsidR="009539A1" w:rsidRPr="00D85CB7" w:rsidRDefault="009539A1" w:rsidP="009539A1">
      <w:pPr>
        <w:ind w:left="567" w:right="565"/>
      </w:pPr>
      <w:r w:rsidRPr="00D85CB7">
        <w:t>Med stöd av 27 kap. 1 § miljöbalken beslutar kommunfullmäktige att anta bilagda taxa för prövning och tillsyn enligt miljöbalken.</w:t>
      </w:r>
    </w:p>
    <w:p w:rsidR="009539A1" w:rsidRPr="00D85CB7" w:rsidRDefault="009539A1" w:rsidP="009539A1"/>
    <w:p w:rsidR="009539A1" w:rsidRPr="00D85CB7" w:rsidRDefault="009539A1" w:rsidP="009539A1">
      <w:r w:rsidRPr="00D85CB7">
        <w:t>Kommunfullmäktige kan delegera beslutanderätten till kommunstyrelsen eller annan kommunal nämnd att anpassa taxan med hänsyn till prisutveck</w:t>
      </w:r>
      <w:r w:rsidRPr="00D85CB7">
        <w:softHyphen/>
        <w:t>lingen. Det måste då klart framgå av kommunfullmäktiges beslut till vilken nämnd och på vilka villkor delegering sker. Ett sådant delegeringsbeslut kan formuleras t.ex. enligt följande (se även 4 § i taxeförslaget):</w:t>
      </w:r>
    </w:p>
    <w:p w:rsidR="005F7FBC" w:rsidRPr="00D85CB7" w:rsidRDefault="005F7FBC" w:rsidP="009539A1">
      <w:pPr>
        <w:ind w:left="567" w:right="565"/>
      </w:pPr>
    </w:p>
    <w:p w:rsidR="005F7FBC" w:rsidRPr="00D85CB7" w:rsidRDefault="005F7FBC" w:rsidP="009539A1">
      <w:pPr>
        <w:ind w:left="567" w:right="565"/>
      </w:pPr>
      <w:proofErr w:type="spellStart"/>
      <w:r w:rsidRPr="00D85CB7">
        <w:t>Xx</w:t>
      </w:r>
      <w:proofErr w:type="spellEnd"/>
      <w:r w:rsidRPr="00D85CB7">
        <w:t>-nämnden får för varje kalenderår (avgiftsår) besluta att höja de i denna taxa antagna fasta avgifterna och timavgifterna med en procentsats som motsvarar de tolv senaste månadernas förändring i konsumentprisi</w:t>
      </w:r>
      <w:r w:rsidRPr="00D85CB7">
        <w:t>n</w:t>
      </w:r>
      <w:r w:rsidRPr="00D85CB7">
        <w:t>dex (totalindex) räknat fram till den 1 oktober året före avgiftsåret. Ba</w:t>
      </w:r>
      <w:r w:rsidRPr="00D85CB7">
        <w:t>s</w:t>
      </w:r>
      <w:r w:rsidRPr="00D85CB7">
        <w:t>månad för indexuppräkning är oktober månad 201X.</w:t>
      </w:r>
    </w:p>
    <w:p w:rsidR="009539A1" w:rsidRPr="00D85CB7" w:rsidRDefault="009539A1" w:rsidP="009539A1"/>
    <w:p w:rsidR="009539A1" w:rsidRPr="00D85CB7" w:rsidRDefault="009539A1" w:rsidP="009539A1">
      <w:r w:rsidRPr="00D85CB7">
        <w:t>I övrigt kan kommunfullmäktige inte delegera rätten att besluta om taxan till nämnd. Detta innebär att ändringar av taxan (frånsett index</w:t>
      </w:r>
      <w:r w:rsidRPr="00D85CB7">
        <w:softHyphen/>
        <w:t>uppräkning) måste beslutas av ko</w:t>
      </w:r>
      <w:r w:rsidRPr="00D85CB7">
        <w:t>m</w:t>
      </w:r>
      <w:r w:rsidR="006B481A" w:rsidRPr="00D85CB7">
        <w:t xml:space="preserve">munfullmäktige. </w:t>
      </w:r>
      <w:r w:rsidRPr="00D85CB7">
        <w:t>Det bör framhållas att taxestöd krävs för att avgifter ska kunna tas ut för prövning eller tillsyn enligt miljöbalken.</w:t>
      </w:r>
    </w:p>
    <w:p w:rsidR="009539A1" w:rsidRPr="00D85CB7" w:rsidRDefault="009539A1" w:rsidP="009539A1"/>
    <w:p w:rsidR="009539A1" w:rsidRPr="00D85CB7" w:rsidRDefault="009539A1" w:rsidP="009539A1">
      <w:r w:rsidRPr="00D85CB7">
        <w:t>Om kommunen väljer att inte avgiftsbelägga viss prövning eller tillsyn, inne</w:t>
      </w:r>
      <w:r w:rsidRPr="00D85CB7">
        <w:softHyphen/>
        <w:t xml:space="preserve">bär det att den verksamheten </w:t>
      </w:r>
      <w:r w:rsidR="003C35D5" w:rsidRPr="00D85CB7">
        <w:t xml:space="preserve">behöver </w:t>
      </w:r>
      <w:r w:rsidRPr="00D85CB7">
        <w:t>skattefinansieras.</w:t>
      </w:r>
    </w:p>
    <w:p w:rsidR="004E34B5" w:rsidRPr="00D85CB7" w:rsidRDefault="004E34B5" w:rsidP="004E34B5">
      <w:pPr>
        <w:pStyle w:val="Rubrik2"/>
      </w:pPr>
      <w:bookmarkStart w:id="46" w:name="_Toc217318396"/>
      <w:bookmarkStart w:id="47" w:name="_Toc323284865"/>
      <w:bookmarkStart w:id="48" w:name="_Toc325981298"/>
      <w:r w:rsidRPr="00D85CB7">
        <w:t>Överklagande av beslut om taxa</w:t>
      </w:r>
      <w:bookmarkEnd w:id="46"/>
      <w:bookmarkEnd w:id="47"/>
      <w:bookmarkEnd w:id="48"/>
    </w:p>
    <w:p w:rsidR="004E34B5" w:rsidRPr="00D85CB7" w:rsidRDefault="004E34B5" w:rsidP="004E34B5">
      <w:r w:rsidRPr="00D85CB7">
        <w:t>Kommunfullmäktiges beslut om taxan (eller, efter delegation, kommunal nämnds beslut om indexuppräkning av taxan) kan överklagas enligt reglerna om laglighetsprövning (kommunalbesvär) i 10 kap. kommunallagen. Varje kommunmedlem har rätt att få lag</w:t>
      </w:r>
      <w:r w:rsidR="006B481A" w:rsidRPr="00D85CB7">
        <w:t>ligheten av sådant beslut prövad</w:t>
      </w:r>
      <w:r w:rsidRPr="00D85CB7">
        <w:t xml:space="preserve">. Överklagande ska ha kommit in till </w:t>
      </w:r>
      <w:r w:rsidR="00C7183F" w:rsidRPr="00D85CB7">
        <w:t>förvaltningsrä</w:t>
      </w:r>
      <w:r w:rsidR="00C7183F" w:rsidRPr="00D85CB7">
        <w:t>t</w:t>
      </w:r>
      <w:r w:rsidR="00C7183F" w:rsidRPr="00D85CB7">
        <w:t xml:space="preserve">ten </w:t>
      </w:r>
      <w:r w:rsidRPr="00D85CB7">
        <w:t>inom tre veckor från den dag då protokollsjustering har tillkännagivits på komm</w:t>
      </w:r>
      <w:r w:rsidRPr="00D85CB7">
        <w:t>u</w:t>
      </w:r>
      <w:r w:rsidRPr="00D85CB7">
        <w:t>nens anslagstavla.</w:t>
      </w:r>
    </w:p>
    <w:p w:rsidR="009F6483" w:rsidRPr="00D85CB7" w:rsidRDefault="009F6483" w:rsidP="004E34B5"/>
    <w:p w:rsidR="004E34B5" w:rsidRPr="00D85CB7" w:rsidRDefault="004E34B5" w:rsidP="004E34B5">
      <w:r w:rsidRPr="00D85CB7">
        <w:lastRenderedPageBreak/>
        <w:t>Det bör observeras att kommunens beslut inte behöver vinna laga kraft innan taxan börjar tillämpas. Taxan gäller från och med det datum då protokollet med beslutet har justerats, om inte senare tidpunkt angivits.</w:t>
      </w:r>
    </w:p>
    <w:p w:rsidR="004E34B5" w:rsidRPr="00D85CB7" w:rsidRDefault="004E34B5" w:rsidP="004E34B5">
      <w:pPr>
        <w:pStyle w:val="Rubrik2"/>
      </w:pPr>
      <w:bookmarkStart w:id="49" w:name="_Toc217318397"/>
      <w:bookmarkStart w:id="50" w:name="_Toc323284866"/>
      <w:bookmarkStart w:id="51" w:name="_Toc325981299"/>
      <w:r w:rsidRPr="00D85CB7">
        <w:t>Avgiftsbeslut i enskilda ärenden</w:t>
      </w:r>
      <w:bookmarkEnd w:id="49"/>
      <w:bookmarkEnd w:id="50"/>
      <w:bookmarkEnd w:id="51"/>
    </w:p>
    <w:p w:rsidR="004E34B5" w:rsidRPr="00D85CB7" w:rsidRDefault="004E34B5" w:rsidP="00CD32A3">
      <w:pPr>
        <w:pStyle w:val="Mitt"/>
        <w:rPr>
          <w:b/>
        </w:rPr>
      </w:pPr>
      <w:r w:rsidRPr="00D85CB7">
        <w:rPr>
          <w:b/>
        </w:rPr>
        <w:t>Ansvarig nämnd/delegation till tjänstemän</w:t>
      </w:r>
    </w:p>
    <w:p w:rsidR="004E34B5" w:rsidRPr="00D85CB7" w:rsidRDefault="004E34B5" w:rsidP="00163A9C">
      <w:r w:rsidRPr="00D85CB7">
        <w:t>Tillämpningen av taxan och debiteringen i enskilda fall ankommer på den eller de kommunala nämnder som svarar för uppgiften i fråga. I de fall flera kommunala näm</w:t>
      </w:r>
      <w:r w:rsidRPr="00D85CB7">
        <w:t>n</w:t>
      </w:r>
      <w:r w:rsidRPr="00D85CB7">
        <w:t>der utövar tillsyn över en verksamhet bör samråd ske mellan nämnderna om hur debit</w:t>
      </w:r>
      <w:r w:rsidRPr="00D85CB7">
        <w:t>e</w:t>
      </w:r>
      <w:r w:rsidRPr="00D85CB7">
        <w:t>ringen av tillsynsavgifterna ska ske.</w:t>
      </w:r>
    </w:p>
    <w:p w:rsidR="004E34B5" w:rsidRPr="00D85CB7" w:rsidRDefault="004E34B5" w:rsidP="00163A9C"/>
    <w:p w:rsidR="004E34B5" w:rsidRPr="00D85CB7" w:rsidRDefault="004E34B5" w:rsidP="00C7183F">
      <w:r w:rsidRPr="00D85CB7">
        <w:t>I de fall avgiften framgår direkt av taxan är det mycket som talar för att avgiftsdebit</w:t>
      </w:r>
      <w:r w:rsidRPr="00D85CB7">
        <w:t>e</w:t>
      </w:r>
      <w:r w:rsidRPr="00D85CB7">
        <w:t>ringen</w:t>
      </w:r>
      <w:r w:rsidR="00C7183F" w:rsidRPr="00D85CB7">
        <w:t>, ur ett kommunalrättsligt perspektiv,</w:t>
      </w:r>
      <w:r w:rsidRPr="00D85CB7">
        <w:t xml:space="preserve"> utgör ren verkställighet</w:t>
      </w:r>
      <w:r w:rsidR="00C7183F" w:rsidRPr="00D85CB7">
        <w:t xml:space="preserve"> (se prop. 1990/91:117 sid. 204)</w:t>
      </w:r>
      <w:r w:rsidRPr="00D85CB7">
        <w:t>. Något särskilt avgiftsbeslut behöver då inte fattas, utan det räc</w:t>
      </w:r>
      <w:r w:rsidRPr="00D85CB7">
        <w:t>k</w:t>
      </w:r>
      <w:r w:rsidRPr="00D85CB7">
        <w:t xml:space="preserve">er att en räkning på avgiften skickas till verksamhetsutövaren. </w:t>
      </w:r>
      <w:proofErr w:type="gramStart"/>
      <w:r w:rsidRPr="00D85CB7">
        <w:t>Påförandet</w:t>
      </w:r>
      <w:proofErr w:type="gramEnd"/>
      <w:r w:rsidRPr="00D85CB7">
        <w:t xml:space="preserve"> av avgift kan dock innehålla sådana själv</w:t>
      </w:r>
      <w:r w:rsidRPr="00D85CB7">
        <w:softHyphen/>
        <w:t>ständiga bedömningar som gör att debiteringen inte bör betraktas som ren verkställighet – det gäller t.ex. klassningen av en verksamhet, skäli</w:t>
      </w:r>
      <w:r w:rsidRPr="00D85CB7">
        <w:t>g</w:t>
      </w:r>
      <w:r w:rsidRPr="00D85CB7">
        <w:t xml:space="preserve">heten i nedlagd tid på ett ärende eller beaktande av skäl för nedsättning eller jämkning av avgift. </w:t>
      </w:r>
      <w:r w:rsidR="00C7183F" w:rsidRPr="00D85CB7">
        <w:t xml:space="preserve">Tillämpning av risk- och erfarenhetsmomenten i taxan innefattar normalt sett sådana bedömningar att det inte är fråga om ren verkställighet. I fråga om avgifter inom miljöbalkens område finns därför skäl att fatta ett formellt avgiftsbeslut i de enskilda fallen, så som enligt vad vi </w:t>
      </w:r>
      <w:proofErr w:type="gramStart"/>
      <w:r w:rsidR="00C7183F" w:rsidRPr="00D85CB7">
        <w:t>erfarit</w:t>
      </w:r>
      <w:proofErr w:type="gramEnd"/>
      <w:r w:rsidR="00C7183F" w:rsidRPr="00D85CB7">
        <w:t xml:space="preserve"> redan sker i de flesta fall. Se vidare </w:t>
      </w:r>
      <w:r w:rsidR="00C035A3" w:rsidRPr="00D85CB7">
        <w:t xml:space="preserve">sid. </w:t>
      </w:r>
      <w:r w:rsidR="00C035A3" w:rsidRPr="00D85CB7">
        <w:fldChar w:fldCharType="begin"/>
      </w:r>
      <w:r w:rsidR="00C035A3" w:rsidRPr="00D85CB7">
        <w:instrText xml:space="preserve"> PAGEREF Avgiftsbeslutet \h </w:instrText>
      </w:r>
      <w:r w:rsidR="00C035A3" w:rsidRPr="00D85CB7">
        <w:fldChar w:fldCharType="separate"/>
      </w:r>
      <w:r w:rsidR="00ED4ACA">
        <w:rPr>
          <w:noProof/>
        </w:rPr>
        <w:t>30</w:t>
      </w:r>
      <w:r w:rsidR="00C035A3" w:rsidRPr="00D85CB7">
        <w:fldChar w:fldCharType="end"/>
      </w:r>
      <w:r w:rsidR="00C035A3" w:rsidRPr="00D85CB7">
        <w:t xml:space="preserve"> </w:t>
      </w:r>
      <w:r w:rsidR="00C7183F" w:rsidRPr="00D85CB7">
        <w:t xml:space="preserve">under rubriken </w:t>
      </w:r>
      <w:r w:rsidR="00E97034" w:rsidRPr="00D85CB7">
        <w:t>”</w:t>
      </w:r>
      <w:r w:rsidR="00C7183F" w:rsidRPr="00D85CB7">
        <w:t>Avgiftsbeslutet</w:t>
      </w:r>
      <w:r w:rsidR="00E97034" w:rsidRPr="00D85CB7">
        <w:t>”</w:t>
      </w:r>
      <w:r w:rsidR="00C7183F" w:rsidRPr="00D85CB7">
        <w:t>.</w:t>
      </w:r>
    </w:p>
    <w:p w:rsidR="004E34B5" w:rsidRPr="00D85CB7" w:rsidRDefault="004E34B5" w:rsidP="00163A9C"/>
    <w:p w:rsidR="004E34B5" w:rsidRPr="00D85CB7" w:rsidRDefault="004E34B5" w:rsidP="00163A9C">
      <w:r w:rsidRPr="00D85CB7">
        <w:t xml:space="preserve">Beslut om </w:t>
      </w:r>
      <w:proofErr w:type="gramStart"/>
      <w:r w:rsidRPr="00D85CB7">
        <w:t>påförande</w:t>
      </w:r>
      <w:proofErr w:type="gramEnd"/>
      <w:r w:rsidRPr="00D85CB7">
        <w:t xml:space="preserve"> av avgift kan fattas av tjänstemän eller av enskilda för</w:t>
      </w:r>
      <w:r w:rsidRPr="00D85CB7">
        <w:softHyphen/>
        <w:t>troendevalda endast efter delegation. Om beslutanderätten i fråga om avgifter inte delegeras, ligger beslutanderätten kvar hos den ansvariga kommunala nämnden.</w:t>
      </w:r>
    </w:p>
    <w:p w:rsidR="00163A9C" w:rsidRPr="00D85CB7" w:rsidRDefault="00163A9C" w:rsidP="00163A9C"/>
    <w:p w:rsidR="004E34B5" w:rsidRPr="00D85CB7" w:rsidRDefault="004E34B5" w:rsidP="00163A9C">
      <w:r w:rsidRPr="00D85CB7">
        <w:t>Effektivitetsskäl talar för att rätten att fatta beslut om avgifter bör delegeras till tjänst</w:t>
      </w:r>
      <w:r w:rsidRPr="00D85CB7">
        <w:t>e</w:t>
      </w:r>
      <w:r w:rsidRPr="00D85CB7">
        <w:t>männen. Vi vill betona vikten av att nämndernas delegations</w:t>
      </w:r>
      <w:r w:rsidRPr="00D85CB7">
        <w:softHyphen/>
        <w:t>ordningar anpassas till gällande regler.</w:t>
      </w:r>
    </w:p>
    <w:p w:rsidR="00F77EFE" w:rsidRPr="00D85CB7" w:rsidRDefault="00F77EFE" w:rsidP="00CD32A3">
      <w:pPr>
        <w:pStyle w:val="Mitt"/>
        <w:rPr>
          <w:b/>
        </w:rPr>
      </w:pPr>
    </w:p>
    <w:p w:rsidR="004E34B5" w:rsidRPr="00D85CB7" w:rsidRDefault="004E34B5" w:rsidP="00CD32A3">
      <w:pPr>
        <w:pStyle w:val="Mitt"/>
        <w:rPr>
          <w:b/>
        </w:rPr>
      </w:pPr>
      <w:r w:rsidRPr="00D85CB7">
        <w:rPr>
          <w:b/>
        </w:rPr>
        <w:t>Beslutsunderlaget</w:t>
      </w:r>
    </w:p>
    <w:p w:rsidR="004E34B5" w:rsidRPr="00D85CB7" w:rsidRDefault="004E34B5" w:rsidP="00163A9C">
      <w:r w:rsidRPr="00D85CB7">
        <w:t>Uppgifter om verksamhetens art och omfattning som behövs för att avgiften ska kunna bestämmas lämnas som regel av verksamhetsutövaren själv. Det är naturligt att så sker i tillstånds- och dispensansökningar eller i anmälnings</w:t>
      </w:r>
      <w:r w:rsidRPr="00D85CB7">
        <w:softHyphen/>
        <w:t>ärenden. Även i övriga tillsyns</w:t>
      </w:r>
      <w:r w:rsidRPr="00D85CB7">
        <w:t>ä</w:t>
      </w:r>
      <w:r w:rsidRPr="00D85CB7">
        <w:t>renden bör sådana uppgifter normalt inhäm</w:t>
      </w:r>
      <w:r w:rsidRPr="00D85CB7">
        <w:softHyphen/>
        <w:t>tas från verksamhetsutövaren själv.</w:t>
      </w:r>
    </w:p>
    <w:p w:rsidR="00163A9C" w:rsidRPr="00D85CB7" w:rsidRDefault="00163A9C" w:rsidP="00163A9C"/>
    <w:p w:rsidR="004E34B5" w:rsidRPr="00D85CB7" w:rsidRDefault="004E34B5" w:rsidP="00163A9C">
      <w:r w:rsidRPr="00D85CB7">
        <w:t xml:space="preserve">Det bör uppmärksammas att alla som är skyldiga att betala avgifter enligt 27 kap. 3 § miljöbalken är skyldiga att lämna de uppgifter som behövs för att avgiftens storlek ska kunna bestämmas (se även 5 § i </w:t>
      </w:r>
      <w:r w:rsidR="00E36013">
        <w:t>taxe</w:t>
      </w:r>
      <w:r w:rsidRPr="00D85CB7">
        <w:t xml:space="preserve">förslaget). </w:t>
      </w:r>
    </w:p>
    <w:p w:rsidR="00163A9C" w:rsidRPr="00D85CB7" w:rsidRDefault="00163A9C" w:rsidP="00163A9C"/>
    <w:p w:rsidR="004E34B5" w:rsidRPr="00D85CB7" w:rsidRDefault="004E34B5" w:rsidP="00163A9C">
      <w:r w:rsidRPr="00D85CB7">
        <w:t>Det är givetvis inget som hindrar att uppgifter av betydelse för avgiftsuttaget beaktas även om verksamhetsutövaren inte lämnat dem, det kan t.ex. vara uppgifter från andra myndigheter, från grannar eller iakttagelser vid inspek</w:t>
      </w:r>
      <w:r w:rsidRPr="00D85CB7">
        <w:softHyphen/>
        <w:t>tionsbesök.</w:t>
      </w:r>
    </w:p>
    <w:p w:rsidR="009F6483" w:rsidRPr="00D85CB7" w:rsidRDefault="009F6483">
      <w:pPr>
        <w:jc w:val="left"/>
        <w:rPr>
          <w:b/>
        </w:rPr>
      </w:pPr>
    </w:p>
    <w:p w:rsidR="004E34B5" w:rsidRPr="00D85CB7" w:rsidRDefault="004E34B5" w:rsidP="00CD32A3">
      <w:pPr>
        <w:pStyle w:val="Mitt"/>
        <w:rPr>
          <w:b/>
        </w:rPr>
      </w:pPr>
      <w:r w:rsidRPr="00D85CB7">
        <w:rPr>
          <w:b/>
        </w:rPr>
        <w:t>Kommunicering m.m.</w:t>
      </w:r>
    </w:p>
    <w:p w:rsidR="004E34B5" w:rsidRPr="00D85CB7" w:rsidRDefault="004E34B5" w:rsidP="00163A9C">
      <w:r w:rsidRPr="00D85CB7">
        <w:t xml:space="preserve">Frågan om kommunikationsplikt inför avgiftsbesluten har </w:t>
      </w:r>
      <w:r w:rsidR="00255B06" w:rsidRPr="00D85CB7">
        <w:t xml:space="preserve">tidigare </w:t>
      </w:r>
      <w:r w:rsidRPr="00D85CB7">
        <w:t>varit föremål för en del diskussioner.</w:t>
      </w:r>
    </w:p>
    <w:p w:rsidR="00255B06" w:rsidRPr="00D85CB7" w:rsidRDefault="00255B06" w:rsidP="00163A9C"/>
    <w:p w:rsidR="00163A9C" w:rsidRPr="00D85CB7" w:rsidRDefault="00255B06" w:rsidP="00255B06">
      <w:pPr>
        <w:pStyle w:val="Mitt"/>
        <w:rPr>
          <w:b/>
        </w:rPr>
      </w:pPr>
      <w:r w:rsidRPr="00D85CB7">
        <w:rPr>
          <w:b/>
        </w:rPr>
        <w:t>Förvaltningslagens krav på kommunikation</w:t>
      </w:r>
    </w:p>
    <w:p w:rsidR="004E34B5" w:rsidRPr="00D85CB7" w:rsidRDefault="004E34B5" w:rsidP="00163A9C">
      <w:r w:rsidRPr="00D85CB7">
        <w:t>Frågan om kommunikation regleras i 17 § första stycket förvaltningslagen (1986:223):</w:t>
      </w:r>
    </w:p>
    <w:p w:rsidR="00C035A3" w:rsidRPr="00D85CB7" w:rsidRDefault="00C035A3" w:rsidP="00C035A3">
      <w:pPr>
        <w:ind w:left="567" w:right="565"/>
      </w:pPr>
    </w:p>
    <w:p w:rsidR="00C035A3" w:rsidRPr="00D85CB7" w:rsidRDefault="00581425" w:rsidP="00C035A3">
      <w:pPr>
        <w:ind w:left="567" w:right="565"/>
      </w:pPr>
      <w:r w:rsidRPr="00D85CB7">
        <w:t>”</w:t>
      </w:r>
      <w:r w:rsidR="00C035A3" w:rsidRPr="00D85CB7">
        <w:t xml:space="preserve">Ett ärende får inte avgöras utan att den som är sökande, klagande eller annan part har underrättats om en uppgift som har tillförts ärendet genom någon annan än honom eller henne själv och han eller hon har fått tillfälle </w:t>
      </w:r>
      <w:r w:rsidR="00C035A3" w:rsidRPr="00D85CB7">
        <w:lastRenderedPageBreak/>
        <w:t>att yttra sig över den, om ärendet avser myndighetsutövning mot någon enskild.</w:t>
      </w:r>
      <w:r w:rsidRPr="00D85CB7">
        <w:t>”</w:t>
      </w:r>
    </w:p>
    <w:p w:rsidR="00C035A3" w:rsidRPr="00D85CB7" w:rsidRDefault="00C035A3" w:rsidP="00163A9C"/>
    <w:p w:rsidR="00936D41" w:rsidRPr="00D85CB7" w:rsidRDefault="004E34B5" w:rsidP="00936D41">
      <w:r w:rsidRPr="00D85CB7">
        <w:t>Till att börja med måste fastslås att kommunikationsplikten avser uppgifter eller sakfö</w:t>
      </w:r>
      <w:r w:rsidRPr="00D85CB7">
        <w:t>r</w:t>
      </w:r>
      <w:r w:rsidRPr="00D85CB7">
        <w:t>hållanden som har betydelse för bedömningen av vilken avgift som ska bestämmas. Dessutom gäller kravet på kommunicering endast sådant beslutsunderlag som tillförts ärendet av myndigheten eller någon annan än verksamhetsutövaren själv.</w:t>
      </w:r>
    </w:p>
    <w:p w:rsidR="00936D41" w:rsidRPr="00D85CB7" w:rsidRDefault="00936D41" w:rsidP="00936D41"/>
    <w:p w:rsidR="00936D41" w:rsidRPr="00D85CB7" w:rsidRDefault="00936D41" w:rsidP="00936D41">
      <w:r w:rsidRPr="00D85CB7">
        <w:t>I vissa fall får myndigheten avgöra ett ärende utan kommunikation, bl.a. om uppgiften saknar betydelse eller om åtgärderna av någon annan anledning är uppenbart obehövliga (17 § första stycket andra meningen förvaltningslagen).</w:t>
      </w:r>
    </w:p>
    <w:p w:rsidR="00172163" w:rsidRPr="00D85CB7" w:rsidRDefault="00172163" w:rsidP="00163A9C">
      <w:pPr>
        <w:rPr>
          <w:strike/>
        </w:rPr>
      </w:pPr>
    </w:p>
    <w:p w:rsidR="00090E8D" w:rsidRPr="00D85CB7" w:rsidRDefault="00090E8D" w:rsidP="00090E8D">
      <w:pPr>
        <w:pStyle w:val="Mitt"/>
        <w:rPr>
          <w:b/>
        </w:rPr>
      </w:pPr>
      <w:r w:rsidRPr="00D85CB7">
        <w:rPr>
          <w:b/>
        </w:rPr>
        <w:t>Kommunicering inför avgiftsbeslut</w:t>
      </w:r>
    </w:p>
    <w:p w:rsidR="004E34B5" w:rsidRPr="00D85CB7" w:rsidRDefault="004E34B5" w:rsidP="00163A9C">
      <w:r w:rsidRPr="00D85CB7">
        <w:t>Enligt vår uppfattning bör det inför avgiftsbeslut</w:t>
      </w:r>
      <w:r w:rsidR="00E36013">
        <w:t>, enligt förvaltningslagen,</w:t>
      </w:r>
      <w:r w:rsidRPr="00D85CB7">
        <w:t xml:space="preserve"> normalt inte krävas någon särskild kommunicering av beslutsunderlaget, främst av det skälet att de uppgifter som läggs till grund för beslutet har tillförts av verksamhets</w:t>
      </w:r>
      <w:r w:rsidRPr="00D85CB7">
        <w:softHyphen/>
        <w:t xml:space="preserve">utövaren själv. </w:t>
      </w:r>
    </w:p>
    <w:p w:rsidR="00163A9C" w:rsidRPr="00D85CB7" w:rsidRDefault="00163A9C" w:rsidP="00163A9C"/>
    <w:p w:rsidR="00090E8D" w:rsidRPr="00D85CB7" w:rsidRDefault="00090E8D" w:rsidP="00090E8D">
      <w:r w:rsidRPr="00D85CB7">
        <w:t>För tillsyn av tillståndspliktig verksamhet enligt A och B-listan i bilagan till för</w:t>
      </w:r>
      <w:r w:rsidRPr="00D85CB7">
        <w:softHyphen/>
        <w:t>ordningen om miljöfarlig verksamhet och hälsoskydd, framgår oftast av tillståndsbesl</w:t>
      </w:r>
      <w:r w:rsidRPr="00D85CB7">
        <w:t>u</w:t>
      </w:r>
      <w:r w:rsidRPr="00D85CB7">
        <w:t>tet vilken typ och omfattning verksamheten har. Till</w:t>
      </w:r>
      <w:r w:rsidRPr="00D85CB7">
        <w:softHyphen/>
        <w:t>ståndsbeslutet bör då utan vidare kunna läggas till grund för avgiftsbeslutet, eftersom en kommunicering i detta fall får anses vara uppenbart obehövlig. Det ankommer på verksamhetsutövaren att anmäla förändringar i verksam</w:t>
      </w:r>
      <w:r w:rsidRPr="00D85CB7">
        <w:softHyphen/>
        <w:t>heten till tillsynsmyndigheten eller att ansöka om ändrat tillstånd (5 och 21 </w:t>
      </w:r>
      <w:proofErr w:type="gramStart"/>
      <w:r w:rsidRPr="00D85CB7">
        <w:t>§§</w:t>
      </w:r>
      <w:proofErr w:type="gramEnd"/>
      <w:r w:rsidRPr="00D85CB7">
        <w:t xml:space="preserve"> förordningen om miljöfarlig verksamhet och hälsoskydd). </w:t>
      </w:r>
    </w:p>
    <w:p w:rsidR="00090E8D" w:rsidRPr="00D85CB7" w:rsidRDefault="00090E8D" w:rsidP="00090E8D"/>
    <w:p w:rsidR="00090E8D" w:rsidRPr="00D85CB7" w:rsidRDefault="00090E8D" w:rsidP="00090E8D">
      <w:pPr>
        <w:rPr>
          <w:rFonts w:eastAsia="Times New Roman" w:cs="Times New Roman"/>
        </w:rPr>
      </w:pPr>
      <w:r w:rsidRPr="00D85CB7">
        <w:t>När det gäller avgift för övrig tillsyn har myndigheten, som framförts under rubriken ”Beslutsunderlaget”, möjlighet att begära in de uppgifter som krävs för att avgiftens storlek ska kunna bestämmas. Om uppgifter lämnas efter sådan begäran kan myndighe</w:t>
      </w:r>
      <w:r w:rsidRPr="00D85CB7">
        <w:t>t</w:t>
      </w:r>
      <w:r w:rsidRPr="00D85CB7">
        <w:t xml:space="preserve">en sedan ”klassificera” verksamheten </w:t>
      </w:r>
      <w:proofErr w:type="spellStart"/>
      <w:r w:rsidRPr="00D85CB7">
        <w:t>taxe</w:t>
      </w:r>
      <w:r w:rsidRPr="00D85CB7">
        <w:softHyphen/>
        <w:t>mässigt</w:t>
      </w:r>
      <w:proofErr w:type="spellEnd"/>
      <w:r w:rsidRPr="00D85CB7">
        <w:t xml:space="preserve"> och </w:t>
      </w:r>
      <w:proofErr w:type="gramStart"/>
      <w:r w:rsidRPr="00D85CB7">
        <w:t>påföra</w:t>
      </w:r>
      <w:proofErr w:type="gramEnd"/>
      <w:r w:rsidRPr="00D85CB7">
        <w:t xml:space="preserve"> avgiften utan ytterligare kommunicering</w:t>
      </w:r>
      <w:r w:rsidRPr="00D85CB7">
        <w:rPr>
          <w:rFonts w:eastAsia="Times New Roman" w:cs="Times New Roman"/>
        </w:rPr>
        <w:t>, se vidare nedan om risk- och erfarenhetsbedömning.</w:t>
      </w:r>
    </w:p>
    <w:p w:rsidR="00090E8D" w:rsidRPr="00D85CB7" w:rsidRDefault="00090E8D" w:rsidP="00090E8D"/>
    <w:p w:rsidR="00090E8D" w:rsidRPr="00D85CB7" w:rsidRDefault="00090E8D" w:rsidP="00090E8D">
      <w:pPr>
        <w:rPr>
          <w:rFonts w:eastAsia="Times New Roman" w:cs="Times New Roman"/>
        </w:rPr>
      </w:pPr>
      <w:r w:rsidRPr="00D85CB7">
        <w:t xml:space="preserve">Om myndigheten däremot till grund för klassificeringen överväger att beakta uppgifter från grannar eller andra myndigheter eller att grunda beslutet på egna iakttagelser vid t.ex. inspektionsbesök, måste myndigheten normalt bereda verksamhetsutövaren tillfälle att yttra sig över dessa uppgifter. </w:t>
      </w:r>
      <w:r w:rsidRPr="00D85CB7">
        <w:rPr>
          <w:rFonts w:eastAsia="Times New Roman" w:cs="Times New Roman"/>
        </w:rPr>
        <w:t xml:space="preserve">När en verksamhet klassificeras för första gången bör underlag om föreslagen tidsfaktor kommuniceras (se </w:t>
      </w:r>
      <w:r w:rsidR="00E36013">
        <w:rPr>
          <w:rFonts w:eastAsia="Times New Roman" w:cs="Times New Roman"/>
        </w:rPr>
        <w:t>U</w:t>
      </w:r>
      <w:r w:rsidRPr="00D85CB7">
        <w:rPr>
          <w:rFonts w:eastAsia="Times New Roman" w:cs="Times New Roman"/>
        </w:rPr>
        <w:t>nderlag 3).</w:t>
      </w:r>
    </w:p>
    <w:p w:rsidR="00090E8D" w:rsidRPr="00D85CB7" w:rsidRDefault="00090E8D" w:rsidP="00090E8D"/>
    <w:p w:rsidR="00090E8D" w:rsidRPr="00D85CB7" w:rsidRDefault="00090E8D" w:rsidP="00090E8D">
      <w:pPr>
        <w:pStyle w:val="Mitt"/>
        <w:rPr>
          <w:b/>
        </w:rPr>
      </w:pPr>
      <w:r w:rsidRPr="00D85CB7">
        <w:rPr>
          <w:b/>
        </w:rPr>
        <w:t>Taxa med risk- och erfarenhetsbedömning</w:t>
      </w:r>
    </w:p>
    <w:p w:rsidR="00090E8D" w:rsidRPr="00D85CB7" w:rsidRDefault="00090E8D" w:rsidP="00090E8D">
      <w:r w:rsidRPr="00D85CB7">
        <w:t xml:space="preserve">Om nämnden har tagit beslut om taxa där risk- och erfarenhetsbedömning ingår, bör en genomförd riskbedömning kommuniceras med verksamhetsutövaren. När myndigheten gör en ändrad riskbedömning, som medför ändring av tillsynstiden och leder till ökad avgift, bör beslutsunderlaget kommuniceras. </w:t>
      </w:r>
    </w:p>
    <w:p w:rsidR="00090E8D" w:rsidRPr="00D85CB7" w:rsidRDefault="00090E8D" w:rsidP="00090E8D"/>
    <w:p w:rsidR="00090E8D" w:rsidRPr="00D85CB7" w:rsidRDefault="00090E8D" w:rsidP="00090E8D">
      <w:r w:rsidRPr="00D85CB7">
        <w:t>Om fasta årliga</w:t>
      </w:r>
      <w:r w:rsidRPr="00D85CB7">
        <w:rPr>
          <w:b/>
          <w:bCs/>
        </w:rPr>
        <w:t xml:space="preserve"> </w:t>
      </w:r>
      <w:r w:rsidRPr="00D85CB7">
        <w:t>avgifter debiteras, bör avgift enligt samma avgiftsklass nor</w:t>
      </w:r>
      <w:r w:rsidRPr="00D85CB7">
        <w:softHyphen/>
        <w:t xml:space="preserve">malt kunna tas ut även under efterföljande år </w:t>
      </w:r>
      <w:r w:rsidRPr="00D85CB7">
        <w:rPr>
          <w:b/>
          <w:bCs/>
          <w:i/>
          <w:iCs/>
        </w:rPr>
        <w:t>utan särskild kommunicering</w:t>
      </w:r>
      <w:r w:rsidRPr="00D85CB7">
        <w:t>, även om avgiften i och för sig skulle ha höjts. De uppgifter som läggs till grund för avgiftsuttaget är ju, frånsett taxeändringen, oförändrade från föregående år. Det kan därför anses uppenbart obehö</w:t>
      </w:r>
      <w:r w:rsidRPr="00D85CB7">
        <w:t>v</w:t>
      </w:r>
      <w:r w:rsidRPr="00D85CB7">
        <w:t>ligt att kommunicera besluts</w:t>
      </w:r>
      <w:r w:rsidRPr="00D85CB7">
        <w:softHyphen/>
        <w:t>underlaget med verksamhetsutövaren.</w:t>
      </w:r>
    </w:p>
    <w:p w:rsidR="00090E8D" w:rsidRPr="00D85CB7" w:rsidRDefault="00090E8D" w:rsidP="00090E8D"/>
    <w:p w:rsidR="00090E8D" w:rsidRPr="00D85CB7" w:rsidRDefault="00090E8D" w:rsidP="00090E8D">
      <w:pPr>
        <w:rPr>
          <w:rFonts w:eastAsia="Times New Roman" w:cs="Times New Roman"/>
        </w:rPr>
      </w:pPr>
      <w:r w:rsidRPr="00D85CB7">
        <w:rPr>
          <w:rFonts w:eastAsia="Times New Roman" w:cs="Times New Roman"/>
        </w:rPr>
        <w:t>Om erfarenhetsbedömningen resulterar i en kolumnförflyttning och sänkning av avgi</w:t>
      </w:r>
      <w:r w:rsidRPr="00D85CB7">
        <w:rPr>
          <w:rFonts w:eastAsia="Times New Roman" w:cs="Times New Roman"/>
        </w:rPr>
        <w:t>f</w:t>
      </w:r>
      <w:r w:rsidRPr="00D85CB7">
        <w:rPr>
          <w:rFonts w:eastAsia="Times New Roman" w:cs="Times New Roman"/>
        </w:rPr>
        <w:t>ten så måste detta inte kommuniceras, även om det kan vara lämpligt att så sker. Om avgiften senare höjs på grund av kolumnförflyttning bör underlaget för detta kommun</w:t>
      </w:r>
      <w:r w:rsidRPr="00D85CB7">
        <w:rPr>
          <w:rFonts w:eastAsia="Times New Roman" w:cs="Times New Roman"/>
        </w:rPr>
        <w:t>i</w:t>
      </w:r>
      <w:r w:rsidRPr="00D85CB7">
        <w:rPr>
          <w:rFonts w:eastAsia="Times New Roman" w:cs="Times New Roman"/>
        </w:rPr>
        <w:t>ceras.</w:t>
      </w:r>
    </w:p>
    <w:p w:rsidR="00090E8D" w:rsidRPr="00D85CB7" w:rsidRDefault="00090E8D" w:rsidP="00090E8D">
      <w:pPr>
        <w:rPr>
          <w:rFonts w:eastAsia="Times New Roman" w:cs="Times New Roman"/>
        </w:rPr>
      </w:pPr>
    </w:p>
    <w:p w:rsidR="009276A8" w:rsidRPr="00D85CB7" w:rsidRDefault="009276A8">
      <w:pPr>
        <w:jc w:val="left"/>
        <w:rPr>
          <w:b/>
        </w:rPr>
      </w:pPr>
      <w:r w:rsidRPr="00D85CB7">
        <w:rPr>
          <w:b/>
        </w:rPr>
        <w:br w:type="page"/>
      </w:r>
    </w:p>
    <w:p w:rsidR="00090E8D" w:rsidRPr="00D85CB7" w:rsidRDefault="00090E8D" w:rsidP="00090E8D">
      <w:pPr>
        <w:pStyle w:val="Mitt"/>
        <w:rPr>
          <w:b/>
        </w:rPr>
      </w:pPr>
      <w:r w:rsidRPr="00D85CB7">
        <w:rPr>
          <w:b/>
        </w:rPr>
        <w:lastRenderedPageBreak/>
        <w:t xml:space="preserve">Avgifter vid prövning och efter anmälan </w:t>
      </w:r>
    </w:p>
    <w:p w:rsidR="004E34B5" w:rsidRPr="00D85CB7" w:rsidRDefault="004E34B5" w:rsidP="00163A9C">
      <w:r w:rsidRPr="00D85CB7">
        <w:t xml:space="preserve">Vid prövning av tillstånds- eller dispensansökningar framgår som regel </w:t>
      </w:r>
      <w:proofErr w:type="gramStart"/>
      <w:r w:rsidRPr="00D85CB7">
        <w:t>er</w:t>
      </w:r>
      <w:r w:rsidRPr="00D85CB7">
        <w:softHyphen/>
        <w:t>forderliga</w:t>
      </w:r>
      <w:proofErr w:type="gramEnd"/>
      <w:r w:rsidRPr="00D85CB7">
        <w:t xml:space="preserve"> uppgifter för påförandet av avgifter av ansökan och avgiften kan då tas ut direkt på grundval av de uppgifter sökanden lämnat. </w:t>
      </w:r>
    </w:p>
    <w:p w:rsidR="00163A9C" w:rsidRPr="00D85CB7" w:rsidRDefault="00163A9C" w:rsidP="00163A9C"/>
    <w:p w:rsidR="004E34B5" w:rsidRPr="00D85CB7" w:rsidRDefault="004E34B5" w:rsidP="00163A9C">
      <w:r w:rsidRPr="00D85CB7">
        <w:t xml:space="preserve">När det gäller avgifter för handläggning av anmälningsärenden bör </w:t>
      </w:r>
      <w:proofErr w:type="gramStart"/>
      <w:r w:rsidRPr="00D85CB7">
        <w:t>erforder</w:t>
      </w:r>
      <w:r w:rsidRPr="00D85CB7">
        <w:softHyphen/>
        <w:t>liga</w:t>
      </w:r>
      <w:proofErr w:type="gramEnd"/>
      <w:r w:rsidRPr="00D85CB7">
        <w:t xml:space="preserve"> uppgi</w:t>
      </w:r>
      <w:r w:rsidRPr="00D85CB7">
        <w:t>f</w:t>
      </w:r>
      <w:r w:rsidRPr="00D85CB7">
        <w:t>ter för påförande av avgift som regel framgå av anmälan, varför särskild kommunic</w:t>
      </w:r>
      <w:r w:rsidRPr="00D85CB7">
        <w:t>e</w:t>
      </w:r>
      <w:r w:rsidRPr="00D85CB7">
        <w:t xml:space="preserve">ring av beslutsunderlaget normalt inte behöver ske. </w:t>
      </w:r>
    </w:p>
    <w:p w:rsidR="00163A9C" w:rsidRPr="00D85CB7" w:rsidRDefault="00163A9C" w:rsidP="00163A9C"/>
    <w:p w:rsidR="000A2165" w:rsidRPr="00D85CB7" w:rsidRDefault="000A2165" w:rsidP="00CD5D89">
      <w:pPr>
        <w:pStyle w:val="Mitt"/>
        <w:rPr>
          <w:b/>
        </w:rPr>
      </w:pPr>
      <w:r w:rsidRPr="00D85CB7">
        <w:rPr>
          <w:b/>
        </w:rPr>
        <w:t>Timdebitering</w:t>
      </w:r>
    </w:p>
    <w:p w:rsidR="004E34B5" w:rsidRPr="00D85CB7" w:rsidRDefault="004E34B5" w:rsidP="00163A9C">
      <w:r w:rsidRPr="00D85CB7">
        <w:t>I den mån timdebitering förekommer (vare sig det är i tillstånds-, dispens-, anmälnings- eller andra tillsynsärenden) tillförs relevanta uppgifter – näm</w:t>
      </w:r>
      <w:r w:rsidRPr="00D85CB7">
        <w:softHyphen/>
        <w:t>ligen nedlagd arbetstid på ärendet – av myndigheten själv. Så länge tim</w:t>
      </w:r>
      <w:r w:rsidRPr="00D85CB7">
        <w:softHyphen/>
        <w:t>debiteringen</w:t>
      </w:r>
      <w:r w:rsidR="000A2165" w:rsidRPr="00D85CB7">
        <w:t xml:space="preserve"> inte uppgår till mer än ett fåtal timmar</w:t>
      </w:r>
      <w:r w:rsidRPr="00D85CB7">
        <w:t>, anser vi att man inte behöver underrätta verksamhetsutövaren om den av my</w:t>
      </w:r>
      <w:r w:rsidRPr="00D85CB7">
        <w:t>n</w:t>
      </w:r>
      <w:r w:rsidRPr="00D85CB7">
        <w:t>digheten beräknade tids</w:t>
      </w:r>
      <w:r w:rsidRPr="00D85CB7">
        <w:softHyphen/>
        <w:t xml:space="preserve">åtgången. </w:t>
      </w:r>
      <w:r w:rsidR="000A2165" w:rsidRPr="00D85CB7">
        <w:t>Avgörande är om kommunikationen kan anses u</w:t>
      </w:r>
      <w:r w:rsidR="000A2165" w:rsidRPr="00D85CB7">
        <w:t>p</w:t>
      </w:r>
      <w:r w:rsidR="000A2165" w:rsidRPr="00D85CB7">
        <w:t xml:space="preserve">penbart obehövlig enligt förvaltningslagen. Den som har ett ärende under handläggning förväntar sig naturligtvis någon tidsåtgång med motsvarande kostnad. </w:t>
      </w:r>
      <w:r w:rsidRPr="00D85CB7">
        <w:t>Om debitering av ett större antal timmar kommer i fråga eller tim</w:t>
      </w:r>
      <w:r w:rsidRPr="00D85CB7">
        <w:softHyphen/>
        <w:t>debiteringen avviker från vad som är normalt förekommande för en viss typ av ärenden, bör myndigheten däremot</w:t>
      </w:r>
      <w:r w:rsidR="002578B1" w:rsidRPr="00D85CB7">
        <w:t>,</w:t>
      </w:r>
      <w:r w:rsidRPr="00D85CB7">
        <w:t xml:space="preserve"> som vi ser det</w:t>
      </w:r>
      <w:r w:rsidR="002578B1" w:rsidRPr="00D85CB7">
        <w:t>,</w:t>
      </w:r>
      <w:r w:rsidRPr="00D85CB7">
        <w:t xml:space="preserve"> underrätta verksam</w:t>
      </w:r>
      <w:r w:rsidRPr="00D85CB7">
        <w:softHyphen/>
        <w:t>hetsutövaren om det antal timmar myndigheten lagt ned på ärendet. Det är kanske mera sällan som verksamhetsutövaren kan ha synpunkter på den av myndigheten faktiskt nedlagda arbetstiden på ett ärende, däremot kan han eventuellt ha synpunkter på rimligheten av nedlagd tid.</w:t>
      </w:r>
    </w:p>
    <w:p w:rsidR="00870F61" w:rsidRPr="00D85CB7" w:rsidRDefault="00870F61" w:rsidP="00163A9C"/>
    <w:p w:rsidR="002B3165" w:rsidRPr="002B3165" w:rsidRDefault="00870F61" w:rsidP="00163A9C">
      <w:r w:rsidRPr="00D85CB7">
        <w:t>I samband med utredning av klagomål kan det vara befogat att redan inledningsvis up</w:t>
      </w:r>
      <w:r w:rsidRPr="00D85CB7">
        <w:t>p</w:t>
      </w:r>
      <w:r w:rsidRPr="00D85CB7">
        <w:t xml:space="preserve">lysa </w:t>
      </w:r>
      <w:r w:rsidR="00FD1053" w:rsidRPr="00D85CB7">
        <w:t xml:space="preserve">verksamhetsutövaren </w:t>
      </w:r>
      <w:r w:rsidRPr="00D85CB7">
        <w:t xml:space="preserve">om att avgift för utredningen kommer att </w:t>
      </w:r>
      <w:proofErr w:type="gramStart"/>
      <w:r w:rsidRPr="00D85CB7">
        <w:t>påföras</w:t>
      </w:r>
      <w:proofErr w:type="gramEnd"/>
      <w:r w:rsidRPr="00D85CB7">
        <w:t xml:space="preserve"> om kl</w:t>
      </w:r>
      <w:r w:rsidRPr="00D85CB7">
        <w:t>a</w:t>
      </w:r>
      <w:r w:rsidRPr="00D85CB7">
        <w:t>gomålen är befogade</w:t>
      </w:r>
      <w:r w:rsidR="00CD5D89" w:rsidRPr="00D85CB7">
        <w:t xml:space="preserve"> eller kräver utredning</w:t>
      </w:r>
      <w:r w:rsidRPr="00D85CB7">
        <w:t>. Detta kan ske antingen muntligt</w:t>
      </w:r>
      <w:r w:rsidR="00FD1053" w:rsidRPr="00D85CB7">
        <w:t xml:space="preserve"> </w:t>
      </w:r>
      <w:r w:rsidR="009E296D" w:rsidRPr="00D85CB7">
        <w:t>i samband med</w:t>
      </w:r>
      <w:r w:rsidRPr="00D85CB7">
        <w:t xml:space="preserve"> ett tillsynsbesök</w:t>
      </w:r>
      <w:r w:rsidR="009E296D" w:rsidRPr="00D85CB7">
        <w:t>,</w:t>
      </w:r>
      <w:r w:rsidRPr="00D85CB7">
        <w:t xml:space="preserve"> </w:t>
      </w:r>
      <w:r w:rsidR="009E296D" w:rsidRPr="00D85CB7">
        <w:t>i</w:t>
      </w:r>
      <w:r w:rsidRPr="00D85CB7">
        <w:t xml:space="preserve"> ett inspektionsprotokoll eller en minnesanteckning med anle</w:t>
      </w:r>
      <w:r w:rsidRPr="00D85CB7">
        <w:t>d</w:t>
      </w:r>
      <w:r w:rsidRPr="002B3165">
        <w:t>ning av besöket</w:t>
      </w:r>
      <w:r w:rsidR="00E36013" w:rsidRPr="002B3165">
        <w:t>,</w:t>
      </w:r>
      <w:r w:rsidR="009E296D" w:rsidRPr="002B3165">
        <w:t xml:space="preserve"> </w:t>
      </w:r>
      <w:r w:rsidR="00131E89" w:rsidRPr="002B3165">
        <w:t>genom</w:t>
      </w:r>
      <w:r w:rsidR="00CD5D89" w:rsidRPr="002B3165">
        <w:t xml:space="preserve"> e-post</w:t>
      </w:r>
      <w:r w:rsidR="009E296D" w:rsidRPr="002B3165">
        <w:t xml:space="preserve"> eller på annat lämpligt sätt</w:t>
      </w:r>
      <w:r w:rsidRPr="002B3165">
        <w:t>.</w:t>
      </w:r>
    </w:p>
    <w:p w:rsidR="002B3165" w:rsidRDefault="002B3165" w:rsidP="00163A9C"/>
    <w:p w:rsidR="00CD5D89" w:rsidRPr="002B3165" w:rsidRDefault="00CD5D89" w:rsidP="00163A9C">
      <w:r w:rsidRPr="002B3165">
        <w:t>När ordinarie inspektion föranleder avgift för den extra tillsynstiden inom ramen för erfarenhetsbedömningen bör det underlaget kommuniceras med verksamhetsutövaren.</w:t>
      </w:r>
    </w:p>
    <w:p w:rsidR="00E36013" w:rsidRPr="002B3165" w:rsidRDefault="00E36013" w:rsidP="00163A9C"/>
    <w:p w:rsidR="00E36013" w:rsidRPr="00D85CB7" w:rsidRDefault="00E36013" w:rsidP="00E36013">
      <w:r w:rsidRPr="002B3165">
        <w:t>Tillsynsavgift i form av timavgift bör debiteras sedan den aktuella tillsynsåtgärden vi</w:t>
      </w:r>
      <w:r w:rsidRPr="002B3165">
        <w:t>d</w:t>
      </w:r>
      <w:r w:rsidRPr="002B3165">
        <w:t>tagits. I vissa fall kan ett ärende ta mycket lång tid att handlägga. Det kan då vara mot</w:t>
      </w:r>
      <w:r w:rsidRPr="002B3165">
        <w:t>i</w:t>
      </w:r>
      <w:r w:rsidRPr="002B3165">
        <w:t>verat att tillsynsavgiften debiteras ett antal gånger under handläggningen. Det kan t.ex. ske efter genomförda undersökningar, mätningar, utredningar, kontroller, inspektioner eller vid andra lämpliga tidpunkter.</w:t>
      </w:r>
    </w:p>
    <w:p w:rsidR="00163A9C" w:rsidRPr="00D85CB7" w:rsidRDefault="00163A9C" w:rsidP="00163A9C"/>
    <w:p w:rsidR="00CD5D89" w:rsidRPr="00D85CB7" w:rsidRDefault="00CD5D89" w:rsidP="00CD5D89">
      <w:pPr>
        <w:pStyle w:val="Mitt"/>
        <w:rPr>
          <w:b/>
        </w:rPr>
      </w:pPr>
      <w:r w:rsidRPr="00D85CB7">
        <w:rPr>
          <w:b/>
        </w:rPr>
        <w:t>Sättet för kommunicering</w:t>
      </w:r>
    </w:p>
    <w:p w:rsidR="004E34B5" w:rsidRPr="00D85CB7" w:rsidRDefault="004E34B5" w:rsidP="00163A9C">
      <w:r w:rsidRPr="00D85CB7">
        <w:t>Om kommunikation ska ske, bestämmer myndigheten om underrättelsen ska ske mun</w:t>
      </w:r>
      <w:r w:rsidRPr="00D85CB7">
        <w:t>t</w:t>
      </w:r>
      <w:r w:rsidRPr="00D85CB7">
        <w:t xml:space="preserve">ligt, genom vanligt brev, </w:t>
      </w:r>
      <w:r w:rsidR="00131E89" w:rsidRPr="00D85CB7">
        <w:t xml:space="preserve">e-post, inspektionsprotokoll, </w:t>
      </w:r>
      <w:r w:rsidRPr="00D85CB7">
        <w:t>genom delgivning eller på annat sätt. Väljer myndigheten att underrätta verksamhetsutövaren på annat sätt än skriftligen, måste detta självfallet dokumenteras på något sätt, t.ex. genom dagboks</w:t>
      </w:r>
      <w:r w:rsidRPr="00D85CB7">
        <w:softHyphen/>
        <w:t xml:space="preserve">anteckningar. </w:t>
      </w:r>
    </w:p>
    <w:p w:rsidR="00163A9C" w:rsidRPr="00D85CB7" w:rsidRDefault="00163A9C" w:rsidP="00163A9C"/>
    <w:p w:rsidR="004E34B5" w:rsidRPr="00D85CB7" w:rsidRDefault="004E34B5" w:rsidP="00163A9C">
      <w:r w:rsidRPr="00D85CB7">
        <w:t>När kommunikation sker, bör man regelmässigt bestämma den tid inom vilken ver</w:t>
      </w:r>
      <w:r w:rsidRPr="00D85CB7">
        <w:t>k</w:t>
      </w:r>
      <w:r w:rsidRPr="00D85CB7">
        <w:t>samhetsutövaren har tillfälle att yttra sig. Denna frist bör bestäm</w:t>
      </w:r>
      <w:r w:rsidRPr="00D85CB7">
        <w:softHyphen/>
        <w:t xml:space="preserve">mas så att denne får skäligt </w:t>
      </w:r>
      <w:proofErr w:type="gramStart"/>
      <w:r w:rsidRPr="00D85CB7">
        <w:t>rådrum</w:t>
      </w:r>
      <w:proofErr w:type="gramEnd"/>
      <w:r w:rsidRPr="00D85CB7">
        <w:t xml:space="preserve"> att yttra sig</w:t>
      </w:r>
      <w:r w:rsidR="00131E89" w:rsidRPr="00D85CB7">
        <w:t>, t.ex. tre veckor.</w:t>
      </w:r>
      <w:r w:rsidRPr="00D85CB7">
        <w:t xml:space="preserve"> </w:t>
      </w:r>
      <w:r w:rsidR="00131E89" w:rsidRPr="00D85CB7">
        <w:t>Ett specifikt datum kan anges och verksa</w:t>
      </w:r>
      <w:r w:rsidR="00131E89" w:rsidRPr="00D85CB7">
        <w:t>m</w:t>
      </w:r>
      <w:r w:rsidR="00131E89" w:rsidRPr="00D85CB7">
        <w:t xml:space="preserve">hetsutövaren upplysas om att ärendet därefter kommer att avgöras. </w:t>
      </w:r>
      <w:r w:rsidRPr="00D85CB7">
        <w:t>Det står sedan ver</w:t>
      </w:r>
      <w:r w:rsidRPr="00D85CB7">
        <w:t>k</w:t>
      </w:r>
      <w:r w:rsidRPr="00D85CB7">
        <w:t>samhets</w:t>
      </w:r>
      <w:r w:rsidRPr="00D85CB7">
        <w:softHyphen/>
        <w:t xml:space="preserve">utövaren fritt att avgöra om han </w:t>
      </w:r>
      <w:r w:rsidR="00E90F1E">
        <w:t xml:space="preserve">eller hon </w:t>
      </w:r>
      <w:r w:rsidRPr="00D85CB7">
        <w:t xml:space="preserve">ska yttra sig eller inte. </w:t>
      </w:r>
    </w:p>
    <w:p w:rsidR="00F77EFE" w:rsidRPr="00D85CB7" w:rsidRDefault="00F77EFE" w:rsidP="00CD32A3">
      <w:pPr>
        <w:pStyle w:val="Mitt"/>
        <w:rPr>
          <w:b/>
        </w:rPr>
      </w:pPr>
    </w:p>
    <w:p w:rsidR="004E34B5" w:rsidRPr="00D85CB7" w:rsidRDefault="004E34B5" w:rsidP="00CD32A3">
      <w:pPr>
        <w:pStyle w:val="Mitt"/>
        <w:rPr>
          <w:b/>
        </w:rPr>
      </w:pPr>
      <w:bookmarkStart w:id="52" w:name="Avgiftsbeslutet"/>
      <w:r w:rsidRPr="00D85CB7">
        <w:rPr>
          <w:b/>
        </w:rPr>
        <w:t>Avgiftsbeslutet</w:t>
      </w:r>
    </w:p>
    <w:bookmarkEnd w:id="52"/>
    <w:p w:rsidR="004C3E4A" w:rsidRPr="00D85CB7" w:rsidRDefault="00936D41" w:rsidP="00936D41">
      <w:r w:rsidRPr="00D85CB7">
        <w:t xml:space="preserve">Beslut om avgift bör fattas så snart möjlighet att </w:t>
      </w:r>
      <w:proofErr w:type="gramStart"/>
      <w:r w:rsidRPr="00D85CB7">
        <w:t>påföra</w:t>
      </w:r>
      <w:proofErr w:type="gramEnd"/>
      <w:r w:rsidRPr="00D85CB7">
        <w:t xml:space="preserve"> avgift finns enligt kommunens taxa. Prövningsavgifter utgår som fasta avgifter eller som tim</w:t>
      </w:r>
      <w:r w:rsidRPr="00D85CB7">
        <w:softHyphen/>
        <w:t xml:space="preserve">avgift. Vi föreslår som huvudregel att </w:t>
      </w:r>
      <w:r w:rsidR="004C3E4A" w:rsidRPr="00D85CB7">
        <w:t xml:space="preserve">fasta avgifter tas ut i samband med att en ansökan eller en anmälan kommer in och att </w:t>
      </w:r>
      <w:r w:rsidRPr="00D85CB7">
        <w:t xml:space="preserve">beslut om prövningsavgifter </w:t>
      </w:r>
      <w:r w:rsidR="004C3E4A" w:rsidRPr="00D85CB7">
        <w:t xml:space="preserve">för ärenden med timavgifter </w:t>
      </w:r>
      <w:r w:rsidRPr="00D85CB7">
        <w:t>fattas i samband med att beslut fattas i prövningsärendet.</w:t>
      </w:r>
      <w:r w:rsidR="004C3E4A" w:rsidRPr="00D85CB7">
        <w:t xml:space="preserve"> Skälet till att vi föreslår att de fasta </w:t>
      </w:r>
      <w:r w:rsidR="004C3E4A" w:rsidRPr="00D85CB7">
        <w:lastRenderedPageBreak/>
        <w:t>avgifterna tas ut i förskott</w:t>
      </w:r>
      <w:r w:rsidR="00087163" w:rsidRPr="00D85CB7">
        <w:t>,</w:t>
      </w:r>
      <w:r w:rsidR="004C3E4A" w:rsidRPr="00D85CB7">
        <w:t xml:space="preserve"> är att myndigheten behöver säkra sin ekonomi </w:t>
      </w:r>
      <w:r w:rsidR="00087163" w:rsidRPr="00D85CB7">
        <w:t>samt</w:t>
      </w:r>
      <w:r w:rsidR="004C3E4A" w:rsidRPr="00D85CB7">
        <w:t xml:space="preserve"> unde</w:t>
      </w:r>
      <w:r w:rsidR="004C3E4A" w:rsidRPr="00D85CB7">
        <w:t>r</w:t>
      </w:r>
      <w:r w:rsidR="004C3E4A" w:rsidRPr="00D85CB7">
        <w:t>lätta administrationen.</w:t>
      </w:r>
    </w:p>
    <w:p w:rsidR="004C3E4A" w:rsidRPr="00D85CB7" w:rsidRDefault="004C3E4A" w:rsidP="00936D41"/>
    <w:p w:rsidR="00087163" w:rsidRPr="00D85CB7" w:rsidRDefault="00936D41" w:rsidP="00936D41">
      <w:r w:rsidRPr="00D85CB7">
        <w:t xml:space="preserve">Fasta tillsynsavgifter </w:t>
      </w:r>
      <w:proofErr w:type="gramStart"/>
      <w:r w:rsidRPr="00D85CB7">
        <w:t>påförs</w:t>
      </w:r>
      <w:proofErr w:type="gramEnd"/>
      <w:r w:rsidRPr="00D85CB7">
        <w:t xml:space="preserve"> enligt vårt förslag årligen och i förskott. Det är lämpligt att beslut om sådana avgifter fattas i nära anslutning till det kalenderår avgiften avser. En</w:t>
      </w:r>
      <w:r w:rsidRPr="00D85CB7">
        <w:softHyphen/>
        <w:t xml:space="preserve">ligt vår uppfattning kan beslut om årliga tillsynsavgifter utformas så att de gäller tills vidare. Nytt beslut om avgift behöver då inte fattas varje år, utan </w:t>
      </w:r>
      <w:r w:rsidR="00087163" w:rsidRPr="00D85CB7">
        <w:t xml:space="preserve">så länge avgiften är den samma eller endast har uppräknats med index, </w:t>
      </w:r>
      <w:r w:rsidRPr="00D85CB7">
        <w:t xml:space="preserve">räcker </w:t>
      </w:r>
      <w:r w:rsidR="00087163" w:rsidRPr="00D85CB7">
        <w:t xml:space="preserve">det </w:t>
      </w:r>
      <w:r w:rsidR="00353A2E" w:rsidRPr="00D85CB7">
        <w:t xml:space="preserve">med </w:t>
      </w:r>
      <w:r w:rsidRPr="00D85CB7">
        <w:t xml:space="preserve">att en räkning </w:t>
      </w:r>
      <w:r w:rsidR="00353A2E" w:rsidRPr="00D85CB7">
        <w:t xml:space="preserve">som grundas på det tidigare fattade avgiftsbeslutet </w:t>
      </w:r>
      <w:r w:rsidRPr="00D85CB7">
        <w:t>skickas ut årligen.</w:t>
      </w:r>
    </w:p>
    <w:p w:rsidR="00087163" w:rsidRPr="00D85CB7" w:rsidRDefault="00087163" w:rsidP="00936D41"/>
    <w:p w:rsidR="00087163" w:rsidRPr="00D85CB7" w:rsidRDefault="00087163" w:rsidP="00087163">
      <w:r w:rsidRPr="00D85CB7">
        <w:t>Även i de fall taxan ändras endast så att den timavgift som ligger till grund för den å</w:t>
      </w:r>
      <w:r w:rsidRPr="00D85CB7">
        <w:t>r</w:t>
      </w:r>
      <w:r w:rsidRPr="00D85CB7">
        <w:t>liga avgiften ändras genom kommunfullmäktiges beslut bör det räcka att kommunen skickar en räkning med den nya avgiften till verksamhetsutövaren.</w:t>
      </w:r>
      <w:r w:rsidR="00131E89" w:rsidRPr="00D85CB7">
        <w:t xml:space="preserve"> När avgiften just</w:t>
      </w:r>
      <w:r w:rsidR="00131E89" w:rsidRPr="00D85CB7">
        <w:t>e</w:t>
      </w:r>
      <w:r w:rsidR="00131E89" w:rsidRPr="00D85CB7">
        <w:t>rats, efter uppräkning eller med anledning av ny timtaxa, bör verksamhetsutövaren up</w:t>
      </w:r>
      <w:r w:rsidR="00131E89" w:rsidRPr="00D85CB7">
        <w:t>p</w:t>
      </w:r>
      <w:r w:rsidR="00131E89" w:rsidRPr="00D85CB7">
        <w:t>lysas om detta i samband med faktureringen.</w:t>
      </w:r>
    </w:p>
    <w:p w:rsidR="00087163" w:rsidRPr="00D85CB7" w:rsidRDefault="00087163" w:rsidP="00087163"/>
    <w:p w:rsidR="00087163" w:rsidRPr="00D85CB7" w:rsidRDefault="00087163" w:rsidP="00087163">
      <w:r w:rsidRPr="00D85CB7">
        <w:t>En myndighets beslut om betalning av avgifter inom miljöbalkens område får verkstä</w:t>
      </w:r>
      <w:r w:rsidRPr="00D85CB7">
        <w:t>l</w:t>
      </w:r>
      <w:r w:rsidRPr="00D85CB7">
        <w:t xml:space="preserve">las enligt utsökningsbalken om avgiften inte betalas. Detta innebär att avgiftsfrågan inte behöver underkastas prövning i allmän domstol, utan att kommunen direkt kan begära utmätning med stöd av beslutet om </w:t>
      </w:r>
      <w:proofErr w:type="gramStart"/>
      <w:r w:rsidRPr="00D85CB7">
        <w:t>påförande</w:t>
      </w:r>
      <w:proofErr w:type="gramEnd"/>
      <w:r w:rsidRPr="00D85CB7">
        <w:t xml:space="preserve"> av avgift i det enskilda fallet. Se vidare under rubriken </w:t>
      </w:r>
      <w:r w:rsidR="00E97034" w:rsidRPr="00D85CB7">
        <w:t>”</w:t>
      </w:r>
      <w:r w:rsidRPr="00D85CB7">
        <w:t xml:space="preserve">Verkställighet </w:t>
      </w:r>
      <w:r w:rsidR="00E97034" w:rsidRPr="00D85CB7">
        <w:t>–</w:t>
      </w:r>
      <w:r w:rsidRPr="00D85CB7">
        <w:t xml:space="preserve"> Utmätning</w:t>
      </w:r>
      <w:r w:rsidR="00E97034" w:rsidRPr="00D85CB7">
        <w:t>”</w:t>
      </w:r>
      <w:r w:rsidRPr="00D85CB7">
        <w:t xml:space="preserve"> nedan. </w:t>
      </w:r>
    </w:p>
    <w:p w:rsidR="00087163" w:rsidRPr="00D85CB7" w:rsidRDefault="00087163" w:rsidP="00936D41"/>
    <w:p w:rsidR="00936D41" w:rsidRPr="00D85CB7" w:rsidRDefault="00936D41" w:rsidP="00936D41"/>
    <w:p w:rsidR="00936D41" w:rsidRPr="00D85CB7" w:rsidRDefault="00936D41" w:rsidP="00936D41">
      <w:r w:rsidRPr="00D85CB7">
        <w:t>Om nämnden har tagit beslut om taxa där erfarenhetsbedömning</w:t>
      </w:r>
      <w:r w:rsidR="004903BC" w:rsidRPr="00D85CB7">
        <w:t xml:space="preserve"> ingår</w:t>
      </w:r>
      <w:r w:rsidR="00353A2E" w:rsidRPr="00D85CB7">
        <w:t>,</w:t>
      </w:r>
      <w:r w:rsidRPr="00D85CB7">
        <w:t xml:space="preserve"> och myndighe</w:t>
      </w:r>
      <w:r w:rsidRPr="00D85CB7">
        <w:t>t</w:t>
      </w:r>
      <w:r w:rsidRPr="00D85CB7">
        <w:t xml:space="preserve">en </w:t>
      </w:r>
      <w:r w:rsidR="00603B39" w:rsidRPr="00D85CB7">
        <w:t>vid tillsyn av en verksamhet</w:t>
      </w:r>
      <w:r w:rsidRPr="00D85CB7">
        <w:t xml:space="preserve"> </w:t>
      </w:r>
      <w:r w:rsidR="00603B39" w:rsidRPr="00D85CB7">
        <w:t xml:space="preserve">gör </w:t>
      </w:r>
      <w:r w:rsidRPr="00D85CB7">
        <w:t xml:space="preserve">en bedömning som </w:t>
      </w:r>
      <w:r w:rsidR="00603B39" w:rsidRPr="00D85CB7">
        <w:t xml:space="preserve">innebär </w:t>
      </w:r>
      <w:r w:rsidRPr="00D85CB7">
        <w:t xml:space="preserve">en </w:t>
      </w:r>
      <w:r w:rsidR="00E90F1E">
        <w:t>ökning</w:t>
      </w:r>
      <w:r w:rsidR="00E90F1E" w:rsidRPr="00D85CB7">
        <w:t xml:space="preserve"> </w:t>
      </w:r>
      <w:r w:rsidRPr="00D85CB7">
        <w:t>av ti</w:t>
      </w:r>
      <w:r w:rsidR="00353A2E" w:rsidRPr="00D85CB7">
        <w:t>llsyn</w:t>
      </w:r>
      <w:r w:rsidR="00353A2E" w:rsidRPr="00D85CB7">
        <w:t>s</w:t>
      </w:r>
      <w:r w:rsidR="00353A2E" w:rsidRPr="00D85CB7">
        <w:t>tiden</w:t>
      </w:r>
      <w:r w:rsidR="00603B39" w:rsidRPr="00D85CB7">
        <w:t>,</w:t>
      </w:r>
      <w:r w:rsidR="00353A2E" w:rsidRPr="00D85CB7">
        <w:t xml:space="preserve"> medför detta </w:t>
      </w:r>
      <w:r w:rsidRPr="00D85CB7">
        <w:t xml:space="preserve">i sin tur att </w:t>
      </w:r>
      <w:r w:rsidR="00603B39" w:rsidRPr="00D85CB7">
        <w:t xml:space="preserve">verksamhetsutövaren </w:t>
      </w:r>
      <w:r w:rsidR="00FD26BE" w:rsidRPr="00D85CB7">
        <w:t xml:space="preserve">får en separat faktura på den extra tillsynstiden. </w:t>
      </w:r>
    </w:p>
    <w:p w:rsidR="00936D41" w:rsidRPr="00D85CB7" w:rsidRDefault="00936D41" w:rsidP="00163A9C"/>
    <w:p w:rsidR="004E34B5" w:rsidRPr="00D85CB7" w:rsidRDefault="00603B39" w:rsidP="00163A9C">
      <w:r w:rsidRPr="00D85CB7">
        <w:t>Vi föreslår</w:t>
      </w:r>
      <w:r w:rsidR="004E34B5" w:rsidRPr="00D85CB7">
        <w:t xml:space="preserve"> att det i avgiftsbeslutet anges att betalning ska ske på sätt som framgår av räkning eller inbetalningskort.</w:t>
      </w:r>
      <w:r w:rsidRPr="00D85CB7">
        <w:t xml:space="preserve"> Ett alternativ är att det i beslutet om avgift istället anges hur betalning ska ske och senaste datum för inbetalning.</w:t>
      </w:r>
      <w:r w:rsidR="0099098E" w:rsidRPr="00D85CB7">
        <w:rPr>
          <w:rFonts w:eastAsia="Times New Roman" w:cs="Times New Roman"/>
        </w:rPr>
        <w:t xml:space="preserve"> I de fall avgiftsbesluten ska gälla tills vidare kan lämpligen antalet tillsynstimmar framgå av beslutet</w:t>
      </w:r>
      <w:r w:rsidR="00A01085" w:rsidRPr="00D85CB7">
        <w:rPr>
          <w:rFonts w:eastAsia="Times New Roman" w:cs="Times New Roman"/>
        </w:rPr>
        <w:t>,</w:t>
      </w:r>
      <w:r w:rsidR="0099098E" w:rsidRPr="00D85CB7">
        <w:rPr>
          <w:rFonts w:eastAsia="Times New Roman" w:cs="Times New Roman"/>
        </w:rPr>
        <w:t xml:space="preserve"> medan avgi</w:t>
      </w:r>
      <w:r w:rsidR="0099098E" w:rsidRPr="00D85CB7">
        <w:rPr>
          <w:rFonts w:eastAsia="Times New Roman" w:cs="Times New Roman"/>
        </w:rPr>
        <w:t>f</w:t>
      </w:r>
      <w:r w:rsidR="0099098E" w:rsidRPr="00D85CB7">
        <w:rPr>
          <w:rFonts w:eastAsia="Times New Roman" w:cs="Times New Roman"/>
        </w:rPr>
        <w:t>ten (timkostnaden x tillsynstiden) presenteras på räkning eller inbetalningskort.</w:t>
      </w:r>
      <w:r w:rsidR="002D0EE8" w:rsidRPr="00D85CB7">
        <w:rPr>
          <w:rFonts w:eastAsia="Times New Roman" w:cs="Times New Roman"/>
        </w:rPr>
        <w:t xml:space="preserve"> </w:t>
      </w:r>
    </w:p>
    <w:p w:rsidR="00F77EFE" w:rsidRPr="00D85CB7" w:rsidRDefault="00F77EFE" w:rsidP="00CD32A3">
      <w:pPr>
        <w:pStyle w:val="Mitt"/>
        <w:rPr>
          <w:b/>
        </w:rPr>
      </w:pPr>
    </w:p>
    <w:p w:rsidR="004E34B5" w:rsidRPr="00D85CB7" w:rsidRDefault="004E34B5" w:rsidP="00CD32A3">
      <w:pPr>
        <w:pStyle w:val="Mitt"/>
        <w:rPr>
          <w:b/>
        </w:rPr>
      </w:pPr>
      <w:r w:rsidRPr="00D85CB7">
        <w:rPr>
          <w:b/>
        </w:rPr>
        <w:t>Överlåtelse av företag och upphörd verksamhet</w:t>
      </w:r>
    </w:p>
    <w:p w:rsidR="004E34B5" w:rsidRPr="00D85CB7" w:rsidRDefault="00C848EA" w:rsidP="00163A9C">
      <w:r w:rsidRPr="00D85CB7">
        <w:t>Avgiftsskyldigheten åligger</w:t>
      </w:r>
      <w:r w:rsidR="004E34B5" w:rsidRPr="00D85CB7">
        <w:t xml:space="preserve"> i princip den som bedriver verksamheten eller vidtar den åtgärd som föranleder avgiftsuttag. Om en verksamhet överlåtit</w:t>
      </w:r>
      <w:r w:rsidR="00353A2E" w:rsidRPr="00D85CB7">
        <w:t>s under ett ”avgiftsår”, men</w:t>
      </w:r>
      <w:r w:rsidR="004E34B5" w:rsidRPr="00D85CB7">
        <w:t xml:space="preserve"> i övrigt bedrivs oförändrad</w:t>
      </w:r>
      <w:r w:rsidR="00E3719C" w:rsidRPr="00D85CB7">
        <w:t xml:space="preserve"> och fakturering av avgiften ännu inte har skett</w:t>
      </w:r>
      <w:r w:rsidR="00353A2E" w:rsidRPr="00D85CB7">
        <w:t>,</w:t>
      </w:r>
      <w:r w:rsidR="004E34B5" w:rsidRPr="00D85CB7">
        <w:t xml:space="preserve"> kan det vara lämpligt att </w:t>
      </w:r>
      <w:proofErr w:type="gramStart"/>
      <w:r w:rsidR="004E34B5" w:rsidRPr="00D85CB7">
        <w:t>tillställa</w:t>
      </w:r>
      <w:proofErr w:type="gramEnd"/>
      <w:r w:rsidR="004E34B5" w:rsidRPr="00D85CB7">
        <w:t xml:space="preserve"> respektive utövare separata fakturor i proportion till den tid de bedrivit verksamheten, givetvis under förutsättning att kommunen underrättats om än</w:t>
      </w:r>
      <w:r w:rsidR="004E34B5" w:rsidRPr="00D85CB7">
        <w:t>d</w:t>
      </w:r>
      <w:r w:rsidR="004E34B5" w:rsidRPr="00D85CB7">
        <w:t xml:space="preserve">ringen. Har tidigare verksamhetsutövare </w:t>
      </w:r>
      <w:proofErr w:type="gramStart"/>
      <w:r w:rsidR="004E34B5" w:rsidRPr="00D85CB7">
        <w:t>påförts</w:t>
      </w:r>
      <w:proofErr w:type="gramEnd"/>
      <w:r w:rsidR="004E34B5" w:rsidRPr="00D85CB7">
        <w:t xml:space="preserve"> avgift för hela året innan överlåtelsen sker, får det förutsättas att frågan regleras mellan säljaren och köparen. </w:t>
      </w:r>
    </w:p>
    <w:p w:rsidR="00163A9C" w:rsidRPr="00D85CB7" w:rsidRDefault="00163A9C" w:rsidP="00163A9C"/>
    <w:p w:rsidR="004E34B5" w:rsidRPr="00D85CB7" w:rsidRDefault="004E34B5" w:rsidP="00163A9C">
      <w:r w:rsidRPr="00D85CB7">
        <w:t>Vid en konkurs övergår konkursgäldenärens rättigheter och skyldigheter enligt milj</w:t>
      </w:r>
      <w:r w:rsidRPr="00D85CB7">
        <w:t>ö</w:t>
      </w:r>
      <w:r w:rsidRPr="00D85CB7">
        <w:t>balken till konkursboet. Detta innebär att avgifter som förfaller till betalning efter ko</w:t>
      </w:r>
      <w:r w:rsidRPr="00D85CB7">
        <w:t>n</w:t>
      </w:r>
      <w:r w:rsidRPr="00D85CB7">
        <w:t>kursbeslutet ska betalas av konkursboet. Detta gäller oavsett om konkurs</w:t>
      </w:r>
      <w:r w:rsidRPr="00D85CB7">
        <w:softHyphen/>
        <w:t xml:space="preserve">förvaltaren driver verksamheten vidare eller </w:t>
      </w:r>
      <w:proofErr w:type="gramStart"/>
      <w:r w:rsidRPr="00D85CB7">
        <w:t>ej</w:t>
      </w:r>
      <w:proofErr w:type="gramEnd"/>
      <w:r w:rsidRPr="00D85CB7">
        <w:t>.</w:t>
      </w:r>
    </w:p>
    <w:p w:rsidR="00F77EFE" w:rsidRPr="00D85CB7" w:rsidRDefault="00F77EFE" w:rsidP="00CD32A3">
      <w:pPr>
        <w:pStyle w:val="Mitt"/>
        <w:rPr>
          <w:b/>
        </w:rPr>
      </w:pPr>
    </w:p>
    <w:p w:rsidR="004E34B5" w:rsidRPr="00D85CB7" w:rsidRDefault="004E34B5" w:rsidP="00CD32A3">
      <w:pPr>
        <w:pStyle w:val="Mitt"/>
        <w:rPr>
          <w:b/>
          <w:u w:val="single"/>
        </w:rPr>
      </w:pPr>
      <w:r w:rsidRPr="00D85CB7">
        <w:rPr>
          <w:b/>
        </w:rPr>
        <w:t>Mervärdesskatt</w:t>
      </w:r>
    </w:p>
    <w:p w:rsidR="004E34B5" w:rsidRPr="00D85CB7" w:rsidRDefault="004E34B5" w:rsidP="00163A9C">
      <w:r w:rsidRPr="00D85CB7">
        <w:t>Mervärdesskatt ska inte tas ut på avgifter som baseras på myndighets</w:t>
      </w:r>
      <w:r w:rsidRPr="00D85CB7">
        <w:softHyphen/>
        <w:t>ut</w:t>
      </w:r>
      <w:r w:rsidRPr="00D85CB7">
        <w:softHyphen/>
        <w:t>övning. Mervä</w:t>
      </w:r>
      <w:r w:rsidRPr="00D85CB7">
        <w:t>r</w:t>
      </w:r>
      <w:r w:rsidRPr="00D85CB7">
        <w:t>desskatt tas däremot ut på avgifter enligt uppdragstaxa.</w:t>
      </w:r>
    </w:p>
    <w:p w:rsidR="00F77EFE" w:rsidRPr="00D85CB7" w:rsidRDefault="00F77EFE" w:rsidP="00CD32A3">
      <w:pPr>
        <w:pStyle w:val="Mitt"/>
        <w:rPr>
          <w:b/>
        </w:rPr>
      </w:pPr>
    </w:p>
    <w:p w:rsidR="004E34B5" w:rsidRPr="00D85CB7" w:rsidRDefault="004E34B5" w:rsidP="00CD32A3">
      <w:pPr>
        <w:pStyle w:val="Mitt"/>
        <w:rPr>
          <w:b/>
        </w:rPr>
      </w:pPr>
      <w:r w:rsidRPr="00D85CB7">
        <w:rPr>
          <w:b/>
        </w:rPr>
        <w:t>Vad avgiftsbeslut bör innehålla</w:t>
      </w:r>
    </w:p>
    <w:p w:rsidR="004E34B5" w:rsidRPr="00D85CB7" w:rsidRDefault="004E34B5" w:rsidP="00163A9C">
      <w:r w:rsidRPr="00D85CB7">
        <w:t>I linje med det anförda anser vi att det av beslut om avgift bör framgå:</w:t>
      </w:r>
    </w:p>
    <w:p w:rsidR="00163A9C" w:rsidRPr="00D85CB7" w:rsidRDefault="00163A9C" w:rsidP="00163A9C"/>
    <w:p w:rsidR="004E34B5" w:rsidRPr="00D85CB7" w:rsidRDefault="004E34B5" w:rsidP="00F355D0">
      <w:pPr>
        <w:pStyle w:val="Liststycke"/>
        <w:numPr>
          <w:ilvl w:val="0"/>
          <w:numId w:val="19"/>
        </w:numPr>
      </w:pPr>
      <w:r w:rsidRPr="00D85CB7">
        <w:t>Med stöd av vilka bestämmelser som avgiften har debiterats.</w:t>
      </w:r>
    </w:p>
    <w:p w:rsidR="00E97034" w:rsidRPr="00D85CB7" w:rsidRDefault="00E97034" w:rsidP="00F355D0">
      <w:pPr>
        <w:pStyle w:val="Liststycke"/>
        <w:numPr>
          <w:ilvl w:val="0"/>
          <w:numId w:val="19"/>
        </w:numPr>
      </w:pPr>
      <w:r w:rsidRPr="00D85CB7">
        <w:t>Att beslutet avser årlig tillsynsavgift.</w:t>
      </w:r>
    </w:p>
    <w:p w:rsidR="004E34B5" w:rsidRPr="00D85CB7" w:rsidRDefault="004E34B5" w:rsidP="00F355D0">
      <w:pPr>
        <w:pStyle w:val="Liststycke"/>
        <w:numPr>
          <w:ilvl w:val="0"/>
          <w:numId w:val="19"/>
        </w:numPr>
      </w:pPr>
      <w:r w:rsidRPr="00D85CB7">
        <w:lastRenderedPageBreak/>
        <w:t>Hur betalning ska ske.</w:t>
      </w:r>
    </w:p>
    <w:p w:rsidR="004E34B5" w:rsidRPr="00D85CB7" w:rsidRDefault="004E34B5" w:rsidP="00F355D0">
      <w:pPr>
        <w:pStyle w:val="Liststycke"/>
        <w:numPr>
          <w:ilvl w:val="0"/>
          <w:numId w:val="19"/>
        </w:numPr>
      </w:pPr>
      <w:r w:rsidRPr="00D85CB7">
        <w:t>När betalning ska ske.</w:t>
      </w:r>
    </w:p>
    <w:p w:rsidR="00E97034" w:rsidRPr="00D85CB7" w:rsidRDefault="00E97034" w:rsidP="00F355D0">
      <w:pPr>
        <w:pStyle w:val="Liststycke"/>
        <w:numPr>
          <w:ilvl w:val="0"/>
          <w:numId w:val="19"/>
        </w:numPr>
      </w:pPr>
      <w:r w:rsidRPr="00D85CB7">
        <w:t>Att beslutet gäller till dess ändring av verksamheten, dess risker eller taxeko</w:t>
      </w:r>
      <w:r w:rsidRPr="00D85CB7">
        <w:t>n</w:t>
      </w:r>
      <w:r w:rsidRPr="00D85CB7">
        <w:t>struktionen sker.</w:t>
      </w:r>
    </w:p>
    <w:p w:rsidR="00E97034" w:rsidRPr="00D85CB7" w:rsidRDefault="00E97034" w:rsidP="00F355D0">
      <w:pPr>
        <w:pStyle w:val="Liststycke"/>
        <w:numPr>
          <w:ilvl w:val="0"/>
          <w:numId w:val="19"/>
        </w:numPr>
      </w:pPr>
      <w:r w:rsidRPr="00D85CB7">
        <w:t>I den mån kommunen så förordnat, att beslutet ska gälla omedelbart.</w:t>
      </w:r>
    </w:p>
    <w:p w:rsidR="00E97034" w:rsidRPr="00D85CB7" w:rsidRDefault="00E97034" w:rsidP="00F355D0">
      <w:pPr>
        <w:pStyle w:val="Liststycke"/>
        <w:numPr>
          <w:ilvl w:val="0"/>
          <w:numId w:val="19"/>
        </w:numPr>
      </w:pPr>
      <w:r w:rsidRPr="00D85CB7">
        <w:t>Att mervärdesskatt inte betalas på avgiften.</w:t>
      </w:r>
    </w:p>
    <w:p w:rsidR="00E97034" w:rsidRPr="00D85CB7" w:rsidRDefault="00E97034" w:rsidP="00F355D0">
      <w:pPr>
        <w:pStyle w:val="Liststycke"/>
        <w:numPr>
          <w:ilvl w:val="0"/>
          <w:numId w:val="19"/>
        </w:numPr>
      </w:pPr>
      <w:r w:rsidRPr="00D85CB7">
        <w:t>Att avgiften kan komma att uppräknas årligen med en procentsats motsvarande förändringen i konsumentprisindex eller efter kommunfullmäktiges beslut om ny timavgift.</w:t>
      </w:r>
    </w:p>
    <w:p w:rsidR="00E97034" w:rsidRPr="00D85CB7" w:rsidRDefault="00E97034" w:rsidP="00F355D0">
      <w:pPr>
        <w:pStyle w:val="Liststycke"/>
        <w:numPr>
          <w:ilvl w:val="0"/>
          <w:numId w:val="19"/>
        </w:numPr>
      </w:pPr>
      <w:r w:rsidRPr="00D85CB7">
        <w:t>Att, om erfarenhetsbedömning tillämpas, kan extra tillsynstid tillkomma utöver den årliga avgiften.</w:t>
      </w:r>
    </w:p>
    <w:p w:rsidR="003A0BA8" w:rsidRPr="00D85CB7" w:rsidRDefault="003A0BA8" w:rsidP="003A0BA8">
      <w:pPr>
        <w:pStyle w:val="Liststycke"/>
        <w:numPr>
          <w:ilvl w:val="0"/>
          <w:numId w:val="19"/>
        </w:numPr>
      </w:pPr>
      <w:r w:rsidRPr="00D85CB7">
        <w:t>Att årsavgiften inte omfattar inspektioner och andra tillsynsinsatser vid vil</w:t>
      </w:r>
      <w:r w:rsidRPr="00D85CB7">
        <w:t>l</w:t>
      </w:r>
      <w:r w:rsidRPr="00D85CB7">
        <w:t>korsöverträdelser, om verksamhetsutövaren inte följer förelägganden, eller vid extraordinära händelser.</w:t>
      </w:r>
    </w:p>
    <w:p w:rsidR="004E34B5" w:rsidRPr="00D85CB7" w:rsidRDefault="004E34B5" w:rsidP="00F355D0">
      <w:pPr>
        <w:pStyle w:val="Liststycke"/>
        <w:numPr>
          <w:ilvl w:val="0"/>
          <w:numId w:val="19"/>
        </w:numPr>
      </w:pPr>
      <w:r w:rsidRPr="00D85CB7">
        <w:t>Hur avgiftsbeslutet kan överklagas (regler om detta finns i 22-28 </w:t>
      </w:r>
      <w:proofErr w:type="gramStart"/>
      <w:r w:rsidRPr="00D85CB7">
        <w:t>§§</w:t>
      </w:r>
      <w:proofErr w:type="gramEnd"/>
      <w:r w:rsidRPr="00D85CB7">
        <w:t xml:space="preserve"> förval</w:t>
      </w:r>
      <w:r w:rsidRPr="00D85CB7">
        <w:t>t</w:t>
      </w:r>
      <w:r w:rsidRPr="00D85CB7">
        <w:t>nings</w:t>
      </w:r>
      <w:r w:rsidRPr="00D85CB7">
        <w:softHyphen/>
        <w:t>lagen).</w:t>
      </w:r>
    </w:p>
    <w:p w:rsidR="004E34B5" w:rsidRPr="00D85CB7" w:rsidRDefault="004E34B5" w:rsidP="00163A9C">
      <w:pPr>
        <w:pStyle w:val="Rubrik2"/>
      </w:pPr>
      <w:bookmarkStart w:id="53" w:name="_Toc217318398"/>
      <w:bookmarkStart w:id="54" w:name="_Toc323284867"/>
      <w:bookmarkStart w:id="55" w:name="_Toc325981300"/>
      <w:r w:rsidRPr="00D85CB7">
        <w:t xml:space="preserve">Verkställighet </w:t>
      </w:r>
      <w:r w:rsidRPr="00D85CB7">
        <w:noBreakHyphen/>
        <w:t xml:space="preserve"> Utmätning</w:t>
      </w:r>
      <w:bookmarkEnd w:id="53"/>
      <w:bookmarkEnd w:id="54"/>
      <w:bookmarkEnd w:id="55"/>
    </w:p>
    <w:p w:rsidR="004E34B5" w:rsidRPr="00D85CB7" w:rsidRDefault="004E34B5" w:rsidP="00163A9C">
      <w:r w:rsidRPr="00D85CB7">
        <w:t xml:space="preserve">Beslut om att </w:t>
      </w:r>
      <w:proofErr w:type="gramStart"/>
      <w:r w:rsidRPr="00D85CB7">
        <w:t>påföra</w:t>
      </w:r>
      <w:proofErr w:type="gramEnd"/>
      <w:r w:rsidRPr="00D85CB7">
        <w:t xml:space="preserve"> avgift kan liksom övriga förvaltningsbeslut verkställas först sedan beslutet vunnit laga kraft. I de fall myndigheten anser att det är önskvärt att kunna ver</w:t>
      </w:r>
      <w:r w:rsidRPr="00D85CB7">
        <w:t>k</w:t>
      </w:r>
      <w:r w:rsidRPr="00D85CB7">
        <w:t xml:space="preserve">ställa ett avgiftsbeslut även om det överklagas finns möjlighet att </w:t>
      </w:r>
      <w:proofErr w:type="gramStart"/>
      <w:r w:rsidRPr="00D85CB7">
        <w:t>förordna</w:t>
      </w:r>
      <w:proofErr w:type="gramEnd"/>
      <w:r w:rsidRPr="00D85CB7">
        <w:t xml:space="preserve"> om omede</w:t>
      </w:r>
      <w:r w:rsidRPr="00D85CB7">
        <w:t>l</w:t>
      </w:r>
      <w:r w:rsidRPr="00D85CB7">
        <w:t>bar verkställighet. Enligt 9 kap. 5 § förord</w:t>
      </w:r>
      <w:r w:rsidRPr="00D85CB7">
        <w:softHyphen/>
        <w:t>ningen (1998:940) om avgifter för prövning och tillsyn enligt miljöbalken, får en myndighet bestämma att dess beslut ska gälla omedelbart även om det överklagas. Denna bestämmelse gäller, också för kommunernas verksamhet.</w:t>
      </w:r>
    </w:p>
    <w:p w:rsidR="00163A9C" w:rsidRPr="00D85CB7" w:rsidRDefault="00163A9C" w:rsidP="00163A9C"/>
    <w:p w:rsidR="004E34B5" w:rsidRPr="00D85CB7" w:rsidRDefault="004E34B5" w:rsidP="00163A9C">
      <w:r w:rsidRPr="00D85CB7">
        <w:t>Beslut om betalning enligt taxan för prövning och tillsyn enligt miljöbalken får verkstä</w:t>
      </w:r>
      <w:r w:rsidRPr="00D85CB7">
        <w:t>l</w:t>
      </w:r>
      <w:r w:rsidRPr="00D85CB7">
        <w:t>las enligt utsökningsbalken. Detta framgår av 9 kap. 4 § i förord</w:t>
      </w:r>
      <w:r w:rsidRPr="00D85CB7">
        <w:softHyphen/>
        <w:t>ningen om avgifter för myndigheternas prövning och tillsyn enligt miljöbalken. Denna bestämmelse gäller också för kommunernas verksamhet. Om verksamhetsutövaren inte betalar avgiften inom föreskriven tid kan kommunen således direkt</w:t>
      </w:r>
      <w:r w:rsidR="00353A2E" w:rsidRPr="00D85CB7">
        <w:t xml:space="preserve"> </w:t>
      </w:r>
      <w:r w:rsidRPr="00D85CB7">
        <w:t>vända sig till kronofogdemyndighe</w:t>
      </w:r>
      <w:r w:rsidRPr="00D85CB7">
        <w:t>t</w:t>
      </w:r>
      <w:r w:rsidRPr="00D85CB7">
        <w:t>en med stöd av avgiftsbeslutet</w:t>
      </w:r>
      <w:r w:rsidR="00131E89" w:rsidRPr="00D85CB7">
        <w:t>, en s.k. exekutionstitel</w:t>
      </w:r>
      <w:r w:rsidRPr="00D85CB7">
        <w:t>.</w:t>
      </w:r>
      <w:r w:rsidR="0099098E" w:rsidRPr="00D85CB7">
        <w:rPr>
          <w:rFonts w:eastAsia="Times New Roman" w:cs="Times New Roman"/>
        </w:rPr>
        <w:t xml:space="preserve"> När kommunen med stöd av ett tidigare beslut om årlig tillsynsavgift endast skickat räkningar på kommande års inb</w:t>
      </w:r>
      <w:r w:rsidR="0099098E" w:rsidRPr="00D85CB7">
        <w:rPr>
          <w:rFonts w:eastAsia="Times New Roman" w:cs="Times New Roman"/>
        </w:rPr>
        <w:t>e</w:t>
      </w:r>
      <w:r w:rsidR="0099098E" w:rsidRPr="00D85CB7">
        <w:rPr>
          <w:rFonts w:eastAsia="Times New Roman" w:cs="Times New Roman"/>
        </w:rPr>
        <w:t>talningar måste kommunen, om avgiften inte betalas, fatta ett nytt beslut innan komm</w:t>
      </w:r>
      <w:r w:rsidR="0099098E" w:rsidRPr="00D85CB7">
        <w:rPr>
          <w:rFonts w:eastAsia="Times New Roman" w:cs="Times New Roman"/>
        </w:rPr>
        <w:t>u</w:t>
      </w:r>
      <w:r w:rsidR="0099098E" w:rsidRPr="00D85CB7">
        <w:rPr>
          <w:rFonts w:eastAsia="Times New Roman" w:cs="Times New Roman"/>
        </w:rPr>
        <w:t>nen kan vända sig till kronofogdemyndigheten för verkställighet.</w:t>
      </w:r>
      <w:r w:rsidR="00833890" w:rsidRPr="00D85CB7">
        <w:rPr>
          <w:rFonts w:eastAsia="Times New Roman" w:cs="Times New Roman"/>
        </w:rPr>
        <w:t xml:space="preserve"> Enligt en dom från Hovrätten för Västra Sverige den 14 oktober 2010 i mål FT 1639-09 (RH 2010:56) får kommunen, som redan i och med avgiftsbeslutet har en exekutionstitel, inte ansöka om betalningsföreläggande för att få betalt enligt avgiftsbeslutet. I de fall avgiften inte bet</w:t>
      </w:r>
      <w:r w:rsidR="00833890" w:rsidRPr="00D85CB7">
        <w:rPr>
          <w:rFonts w:eastAsia="Times New Roman" w:cs="Times New Roman"/>
        </w:rPr>
        <w:t>a</w:t>
      </w:r>
      <w:r w:rsidR="00833890" w:rsidRPr="00D85CB7">
        <w:rPr>
          <w:rFonts w:eastAsia="Times New Roman" w:cs="Times New Roman"/>
        </w:rPr>
        <w:t>las efter påminnelse fattas lämpligen ett nytt beslut, som får verkställas omedelbart och även kan överklagas.</w:t>
      </w:r>
    </w:p>
    <w:p w:rsidR="004E34B5" w:rsidRPr="00D85CB7" w:rsidRDefault="004E34B5" w:rsidP="00163A9C">
      <w:pPr>
        <w:pStyle w:val="Rubrik2"/>
      </w:pPr>
      <w:bookmarkStart w:id="56" w:name="_Toc217318399"/>
      <w:bookmarkStart w:id="57" w:name="_Toc323284868"/>
      <w:bookmarkStart w:id="58" w:name="_Toc325981301"/>
      <w:r w:rsidRPr="00D85CB7">
        <w:t>Överklagande av avgiftsbeslut i enskilda fall</w:t>
      </w:r>
      <w:bookmarkEnd w:id="56"/>
      <w:bookmarkEnd w:id="57"/>
      <w:bookmarkEnd w:id="58"/>
    </w:p>
    <w:p w:rsidR="004E34B5" w:rsidRPr="00D85CB7" w:rsidRDefault="004E34B5" w:rsidP="00163A9C">
      <w:r w:rsidRPr="00D85CB7">
        <w:t xml:space="preserve">En kommunal nämnds beslut om </w:t>
      </w:r>
      <w:proofErr w:type="gramStart"/>
      <w:r w:rsidRPr="00D85CB7">
        <w:t>påförande</w:t>
      </w:r>
      <w:proofErr w:type="gramEnd"/>
      <w:r w:rsidRPr="00D85CB7">
        <w:t xml:space="preserve"> av avgift i enskilda fall enligt miljöbalken, över</w:t>
      </w:r>
      <w:r w:rsidRPr="00D85CB7">
        <w:softHyphen/>
        <w:t>klagas hos länsstyrelsen. Länsstyrelsens beslut enligt miljöbalken överklagas till miljödomstol (</w:t>
      </w:r>
      <w:r w:rsidR="005A2CA3" w:rsidRPr="00D85CB7">
        <w:t>19 kap. 1 § tredje stycket samt 21 kap. 1 § andra stycket</w:t>
      </w:r>
      <w:r w:rsidRPr="00D85CB7">
        <w:t xml:space="preserve"> miljö</w:t>
      </w:r>
      <w:r w:rsidRPr="00D85CB7">
        <w:softHyphen/>
        <w:t>balken).</w:t>
      </w:r>
    </w:p>
    <w:p w:rsidR="005A2CA3" w:rsidRPr="00D85CB7" w:rsidRDefault="005A2CA3" w:rsidP="00163A9C"/>
    <w:p w:rsidR="004E34B5" w:rsidRPr="00D85CB7" w:rsidRDefault="004E34B5" w:rsidP="00163A9C">
      <w:r w:rsidRPr="00D85CB7">
        <w:t>Eftersom avgiftsbeslut är överklagbara, måste varje beslut förses med en information om hur man överklagar nämndens beslut. Enligt 23 § förvalt</w:t>
      </w:r>
      <w:r w:rsidRPr="00D85CB7">
        <w:softHyphen/>
        <w:t>ningslagen ska överklaga</w:t>
      </w:r>
      <w:r w:rsidRPr="00D85CB7">
        <w:t>n</w:t>
      </w:r>
      <w:r w:rsidRPr="00D85CB7">
        <w:t>det ha kommit in till beslutsmyndigheten inom tre veckor från den dag då klaganden fick del av beslutet. Tiden för överklagande räknas således från dagen för delgivningen av beslutet. Underlåter besluts</w:t>
      </w:r>
      <w:r w:rsidRPr="00D85CB7">
        <w:softHyphen/>
        <w:t xml:space="preserve">myndigheten att delge beslutet, leder det till att det inte finns någon tidsgräns för överklagande. I normalfallet medför detta inte några problem. Om man kan förutse att en obegränsad besvärstid skulle kunna skapa problem i den </w:t>
      </w:r>
      <w:r w:rsidRPr="00D85CB7">
        <w:lastRenderedPageBreak/>
        <w:t>fortsatta handläggningen av ärendet, bör beslutet emellertid delges så att tiden för öve</w:t>
      </w:r>
      <w:r w:rsidRPr="00D85CB7">
        <w:t>r</w:t>
      </w:r>
      <w:r w:rsidRPr="00D85CB7">
        <w:t>klagande fixeras.</w:t>
      </w:r>
    </w:p>
    <w:p w:rsidR="00163A9C" w:rsidRPr="00D85CB7" w:rsidRDefault="00163A9C" w:rsidP="00163A9C"/>
    <w:p w:rsidR="004E34B5" w:rsidRPr="00D85CB7" w:rsidRDefault="004E34B5" w:rsidP="00163A9C">
      <w:r w:rsidRPr="00D85CB7">
        <w:t>Det kan nämnas att om nämnden endast fastställt en klassning av en verk</w:t>
      </w:r>
      <w:r w:rsidRPr="00D85CB7">
        <w:softHyphen/>
        <w:t>samhets milj</w:t>
      </w:r>
      <w:r w:rsidRPr="00D85CB7">
        <w:t>ö</w:t>
      </w:r>
      <w:r w:rsidRPr="00D85CB7">
        <w:t>farlighet inför kommande avgiftsbeslut, föreligger inget över</w:t>
      </w:r>
      <w:r w:rsidRPr="00D85CB7">
        <w:softHyphen/>
        <w:t xml:space="preserve">klagbart </w:t>
      </w:r>
      <w:r w:rsidR="0099098E" w:rsidRPr="00D85CB7">
        <w:t xml:space="preserve">beslut </w:t>
      </w:r>
      <w:r w:rsidRPr="00D85CB7">
        <w:t>(</w:t>
      </w:r>
      <w:proofErr w:type="gramStart"/>
      <w:r w:rsidRPr="00D85CB7">
        <w:t>jfr.</w:t>
      </w:r>
      <w:proofErr w:type="gramEnd"/>
      <w:r w:rsidRPr="00D85CB7">
        <w:t xml:space="preserve"> Ka</w:t>
      </w:r>
      <w:r w:rsidRPr="00D85CB7">
        <w:t>m</w:t>
      </w:r>
      <w:r w:rsidRPr="00D85CB7">
        <w:t>marrättens i Sundsvall beslut den 10 juni 1993 i mål nr 813-1992 angående tillämpli</w:t>
      </w:r>
      <w:r w:rsidRPr="00D85CB7">
        <w:t>g</w:t>
      </w:r>
      <w:r w:rsidRPr="00D85CB7">
        <w:t>heten av 10 § förordningen om avgift för myn</w:t>
      </w:r>
      <w:r w:rsidRPr="00D85CB7">
        <w:softHyphen/>
        <w:t>digheters verksamhet enligt miljöskydd</w:t>
      </w:r>
      <w:r w:rsidRPr="00D85CB7">
        <w:t>s</w:t>
      </w:r>
      <w:r w:rsidRPr="00D85CB7">
        <w:t>lagen)</w:t>
      </w:r>
      <w:r w:rsidR="0099098E" w:rsidRPr="00D85CB7">
        <w:t xml:space="preserve"> och </w:t>
      </w:r>
      <w:r w:rsidR="00E90F1E">
        <w:t xml:space="preserve">en </w:t>
      </w:r>
      <w:r w:rsidR="0099098E" w:rsidRPr="00D85CB7">
        <w:t xml:space="preserve">dom </w:t>
      </w:r>
      <w:r w:rsidR="002B3165">
        <w:t xml:space="preserve">den </w:t>
      </w:r>
      <w:r w:rsidR="00E90F1E">
        <w:t>31 januari 2012</w:t>
      </w:r>
      <w:r w:rsidR="0099098E" w:rsidRPr="00D85CB7">
        <w:t xml:space="preserve"> från Mark- och miljödomstolen i Växjö </w:t>
      </w:r>
      <w:r w:rsidR="00E90F1E">
        <w:t>(</w:t>
      </w:r>
      <w:r w:rsidR="0099098E" w:rsidRPr="00D85CB7">
        <w:t>mål nr M 4277-11</w:t>
      </w:r>
      <w:r w:rsidR="00E90F1E">
        <w:t>)</w:t>
      </w:r>
      <w:r w:rsidRPr="00D85CB7">
        <w:t>.</w:t>
      </w:r>
    </w:p>
    <w:p w:rsidR="00B767B9" w:rsidRPr="00D85CB7" w:rsidRDefault="00B767B9">
      <w:bookmarkStart w:id="59" w:name="_Toc217318400"/>
      <w:bookmarkStart w:id="60" w:name="_Ref261362456"/>
      <w:bookmarkStart w:id="61" w:name="_Ref264266886"/>
      <w:bookmarkStart w:id="62" w:name="_Ref264266892"/>
      <w:r w:rsidRPr="00D85CB7">
        <w:br w:type="page"/>
      </w:r>
    </w:p>
    <w:tbl>
      <w:tblPr>
        <w:tblStyle w:val="Tabellrutnt"/>
        <w:tblpPr w:leftFromText="142" w:rightFromText="142" w:vertAnchor="page" w:horzAnchor="page" w:tblpX="7871"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75"/>
      </w:tblGrid>
      <w:tr w:rsidR="00B767B9" w:rsidRPr="00D85CB7" w:rsidTr="006B584A">
        <w:trPr>
          <w:trHeight w:val="1560"/>
        </w:trPr>
        <w:tc>
          <w:tcPr>
            <w:tcW w:w="0" w:type="auto"/>
            <w:vAlign w:val="bottom"/>
          </w:tcPr>
          <w:p w:rsidR="00B767B9" w:rsidRPr="00D85CB7" w:rsidRDefault="00B767B9" w:rsidP="006B584A">
            <w:pPr>
              <w:pStyle w:val="Frgadrubrik2"/>
              <w:jc w:val="left"/>
            </w:pPr>
            <w:r w:rsidRPr="00D85CB7">
              <w:rPr>
                <w:rFonts w:ascii="Arial" w:hAnsi="Arial" w:cs="Arial"/>
                <w:position w:val="80"/>
                <w:sz w:val="28"/>
                <w:szCs w:val="28"/>
              </w:rPr>
              <w:lastRenderedPageBreak/>
              <w:t>KAPITEL</w:t>
            </w:r>
          </w:p>
          <w:p w:rsidR="00B767B9" w:rsidRPr="00D85CB7" w:rsidRDefault="00B767B9" w:rsidP="006B584A">
            <w:pPr>
              <w:rPr>
                <w:u w:color="FFFFFF" w:themeColor="accent2" w:themeTint="00" w:themeShade="00"/>
              </w:rPr>
            </w:pPr>
          </w:p>
        </w:tc>
        <w:tc>
          <w:tcPr>
            <w:tcW w:w="1575" w:type="dxa"/>
            <w:vAlign w:val="bottom"/>
          </w:tcPr>
          <w:p w:rsidR="00B767B9" w:rsidRPr="00D85CB7" w:rsidRDefault="00B767B9" w:rsidP="006B584A">
            <w:pPr>
              <w:pStyle w:val="Nr"/>
              <w:framePr w:hSpace="0" w:wrap="auto" w:vAnchor="margin" w:hAnchor="text" w:xAlign="left" w:yAlign="inline"/>
            </w:pPr>
          </w:p>
        </w:tc>
      </w:tr>
    </w:tbl>
    <w:p w:rsidR="00163A9C" w:rsidRPr="00D85CB7" w:rsidRDefault="00163A9C" w:rsidP="00B767B9">
      <w:pPr>
        <w:pStyle w:val="Rubrik1"/>
      </w:pPr>
      <w:bookmarkStart w:id="63" w:name="StartRisk"/>
      <w:bookmarkStart w:id="64" w:name="_Toc325981302"/>
      <w:r w:rsidRPr="00D85CB7">
        <w:t>Risk</w:t>
      </w:r>
      <w:bookmarkEnd w:id="63"/>
      <w:r w:rsidRPr="00D85CB7">
        <w:t xml:space="preserve">- och </w:t>
      </w:r>
      <w:r w:rsidR="00160E2E" w:rsidRPr="00D85CB7">
        <w:t>erfarenhet</w:t>
      </w:r>
      <w:r w:rsidR="00160E2E" w:rsidRPr="00D85CB7">
        <w:t>s</w:t>
      </w:r>
      <w:r w:rsidRPr="00D85CB7">
        <w:t>bedömning av miljöfarlig verksamhet och hälsoskydd samt beräkning av tillsyn</w:t>
      </w:r>
      <w:r w:rsidRPr="00D85CB7">
        <w:t>s</w:t>
      </w:r>
      <w:r w:rsidRPr="00D85CB7">
        <w:t>behov och avgifter</w:t>
      </w:r>
      <w:bookmarkEnd w:id="59"/>
      <w:bookmarkEnd w:id="60"/>
      <w:bookmarkEnd w:id="61"/>
      <w:bookmarkEnd w:id="62"/>
      <w:bookmarkEnd w:id="64"/>
    </w:p>
    <w:p w:rsidR="00DB71FA" w:rsidRPr="00D85CB7" w:rsidRDefault="00DB71FA" w:rsidP="00DB71FA">
      <w:pPr>
        <w:pStyle w:val="Rubrik2"/>
        <w:rPr>
          <w:snapToGrid w:val="0"/>
        </w:rPr>
      </w:pPr>
      <w:bookmarkStart w:id="65" w:name="_Toc325981303"/>
      <w:bookmarkStart w:id="66" w:name="_Toc217318401"/>
      <w:bookmarkStart w:id="67" w:name="_Toc323284870"/>
      <w:r w:rsidRPr="00D85CB7">
        <w:rPr>
          <w:snapToGrid w:val="0"/>
        </w:rPr>
        <w:t>Inledning</w:t>
      </w:r>
      <w:bookmarkEnd w:id="65"/>
    </w:p>
    <w:p w:rsidR="00DB71FA" w:rsidRPr="00D85CB7" w:rsidRDefault="00DB71FA" w:rsidP="00DB71FA">
      <w:pPr>
        <w:jc w:val="left"/>
        <w:rPr>
          <w:b/>
        </w:rPr>
      </w:pPr>
    </w:p>
    <w:p w:rsidR="00DB71FA" w:rsidRPr="00D85CB7" w:rsidRDefault="00DB71FA" w:rsidP="00DB71FA">
      <w:pPr>
        <w:jc w:val="left"/>
        <w:rPr>
          <w:rFonts w:cs="Arial"/>
        </w:rPr>
      </w:pPr>
      <w:r w:rsidRPr="00D85CB7">
        <w:rPr>
          <w:rFonts w:cs="Arial"/>
        </w:rPr>
        <w:t>Då man använder sig av riskbedömning av</w:t>
      </w:r>
      <w:r w:rsidR="00581425" w:rsidRPr="00D85CB7">
        <w:rPr>
          <w:rFonts w:cs="Arial"/>
        </w:rPr>
        <w:t xml:space="preserve"> tillsynsobjekten</w:t>
      </w:r>
      <w:r w:rsidRPr="00D85CB7">
        <w:rPr>
          <w:rFonts w:cs="Arial"/>
        </w:rPr>
        <w:t>, får man ekonomiskt u</w:t>
      </w:r>
      <w:r w:rsidRPr="00D85CB7">
        <w:rPr>
          <w:rFonts w:cs="Arial"/>
        </w:rPr>
        <w:t>n</w:t>
      </w:r>
      <w:r w:rsidRPr="00D85CB7">
        <w:rPr>
          <w:rFonts w:cs="Arial"/>
        </w:rPr>
        <w:t xml:space="preserve">derlag för att, utöver de ordinarie tillsynsaktiviteterna, kunna ägna delar av tillsynen åt ett informations- och miljöstrategiskt arbete i den anda som uttrycks i miljöbalkens förarbeten (se avsnitt ”Vad ingår i prövning och tillsyn?” sid. </w:t>
      </w:r>
      <w:r w:rsidRPr="00D85CB7">
        <w:rPr>
          <w:rFonts w:cs="Arial"/>
        </w:rPr>
        <w:fldChar w:fldCharType="begin"/>
      </w:r>
      <w:r w:rsidRPr="00D85CB7">
        <w:rPr>
          <w:rFonts w:cs="Arial"/>
        </w:rPr>
        <w:instrText xml:space="preserve"> PAGEREF VadIngår \h </w:instrText>
      </w:r>
      <w:r w:rsidRPr="00D85CB7">
        <w:rPr>
          <w:rFonts w:cs="Arial"/>
        </w:rPr>
      </w:r>
      <w:r w:rsidRPr="00D85CB7">
        <w:rPr>
          <w:rFonts w:cs="Arial"/>
        </w:rPr>
        <w:fldChar w:fldCharType="separate"/>
      </w:r>
      <w:r w:rsidR="00ED4ACA">
        <w:rPr>
          <w:rFonts w:cs="Arial"/>
          <w:noProof/>
        </w:rPr>
        <w:t>21</w:t>
      </w:r>
      <w:r w:rsidRPr="00D85CB7">
        <w:rPr>
          <w:rFonts w:cs="Arial"/>
        </w:rPr>
        <w:fldChar w:fldCharType="end"/>
      </w:r>
      <w:r w:rsidR="00581425" w:rsidRPr="00D85CB7">
        <w:rPr>
          <w:rFonts w:cs="Arial"/>
        </w:rPr>
        <w:t>)</w:t>
      </w:r>
      <w:r w:rsidRPr="00D85CB7">
        <w:rPr>
          <w:rFonts w:cs="Arial"/>
        </w:rPr>
        <w:t xml:space="preserve">. Det är dock viktigt att man har långsiktiga strategier för hur de problem som belyses under respektive faktor som tas upp i riskbedömningen ska åtgärdas. Lämpligast beskrivs dessa strategier i verksamhetsplanen, kanske med längre utblickar än verksamhetsplanens 3-4 år. </w:t>
      </w:r>
    </w:p>
    <w:p w:rsidR="00DB71FA" w:rsidRPr="00D85CB7" w:rsidRDefault="00DB71FA" w:rsidP="00DB71FA">
      <w:pPr>
        <w:jc w:val="left"/>
        <w:rPr>
          <w:rFonts w:cs="Arial"/>
        </w:rPr>
      </w:pPr>
    </w:p>
    <w:p w:rsidR="00DB71FA" w:rsidRPr="00D85CB7" w:rsidRDefault="00DB71FA" w:rsidP="00DB71FA">
      <w:pPr>
        <w:jc w:val="left"/>
        <w:rPr>
          <w:rFonts w:cs="Arial"/>
        </w:rPr>
      </w:pPr>
      <w:r w:rsidRPr="00D85CB7">
        <w:rPr>
          <w:rFonts w:cs="Arial"/>
        </w:rPr>
        <w:t>De faktorer</w:t>
      </w:r>
      <w:r w:rsidR="002E4C97" w:rsidRPr="00D85CB7">
        <w:rPr>
          <w:rFonts w:cs="Arial"/>
        </w:rPr>
        <w:t xml:space="preserve"> (se sid.</w:t>
      </w:r>
      <w:r w:rsidR="00D27EA7" w:rsidRPr="00D85CB7">
        <w:rPr>
          <w:rFonts w:cs="Arial"/>
        </w:rPr>
        <w:t xml:space="preserve"> </w:t>
      </w:r>
      <w:r w:rsidR="00D27EA7" w:rsidRPr="00D85CB7">
        <w:rPr>
          <w:rFonts w:cs="Arial"/>
        </w:rPr>
        <w:fldChar w:fldCharType="begin"/>
      </w:r>
      <w:r w:rsidR="00D27EA7" w:rsidRPr="00D85CB7">
        <w:rPr>
          <w:rFonts w:cs="Arial"/>
        </w:rPr>
        <w:instrText xml:space="preserve"> PAGEREF Faktorer \h </w:instrText>
      </w:r>
      <w:r w:rsidR="00D27EA7" w:rsidRPr="00D85CB7">
        <w:rPr>
          <w:rFonts w:cs="Arial"/>
        </w:rPr>
      </w:r>
      <w:r w:rsidR="00D27EA7" w:rsidRPr="00D85CB7">
        <w:rPr>
          <w:rFonts w:cs="Arial"/>
        </w:rPr>
        <w:fldChar w:fldCharType="separate"/>
      </w:r>
      <w:r w:rsidR="00ED4ACA">
        <w:rPr>
          <w:rFonts w:cs="Arial"/>
          <w:noProof/>
        </w:rPr>
        <w:t>40</w:t>
      </w:r>
      <w:r w:rsidR="00D27EA7" w:rsidRPr="00D85CB7">
        <w:rPr>
          <w:rFonts w:cs="Arial"/>
        </w:rPr>
        <w:fldChar w:fldCharType="end"/>
      </w:r>
      <w:r w:rsidR="002E4C97" w:rsidRPr="00D85CB7">
        <w:rPr>
          <w:rFonts w:cs="Arial"/>
        </w:rPr>
        <w:t>)</w:t>
      </w:r>
      <w:r w:rsidRPr="00D85CB7">
        <w:rPr>
          <w:rFonts w:cs="Arial"/>
        </w:rPr>
        <w:t xml:space="preserve"> som har tagits med i riskbedömningen har direkt koppling till miljöbalkens bestämmelser om tillsynen. Utöver att de pekar mot miljöbalkens tredje avdelning med särskilda bestämmelser om vissa verksamheter, har de även kopplingar till portalparagrafen samt de allmänna hänsynsreglerna i balkens 2:a kapitel. De innefa</w:t>
      </w:r>
      <w:r w:rsidRPr="00D85CB7">
        <w:rPr>
          <w:rFonts w:cs="Arial"/>
        </w:rPr>
        <w:t>t</w:t>
      </w:r>
      <w:r w:rsidRPr="00D85CB7">
        <w:rPr>
          <w:rFonts w:cs="Arial"/>
        </w:rPr>
        <w:t>tar även arbete enligt miljöbalkens intentioner som de uttrycks i prop. 1997/98:45, del 1, sid</w:t>
      </w:r>
      <w:r w:rsidR="00E90F1E">
        <w:rPr>
          <w:rFonts w:cs="Arial"/>
        </w:rPr>
        <w:t>.</w:t>
      </w:r>
      <w:r w:rsidRPr="00D85CB7">
        <w:rPr>
          <w:rFonts w:cs="Arial"/>
        </w:rPr>
        <w:t xml:space="preserve"> 170: ”Det kan inledningsvis upprepas att miljöbalkens grundläggande syfte är att driva på utveck</w:t>
      </w:r>
      <w:r w:rsidRPr="00D85CB7">
        <w:rPr>
          <w:rFonts w:cs="Arial"/>
        </w:rPr>
        <w:softHyphen/>
        <w:t>lingen mot ett ekologiskt hållbart samhälle”.</w:t>
      </w:r>
    </w:p>
    <w:p w:rsidR="00DB71FA" w:rsidRPr="00D85CB7" w:rsidRDefault="00DB71FA" w:rsidP="00DB71FA">
      <w:pPr>
        <w:jc w:val="left"/>
        <w:rPr>
          <w:rFonts w:cs="Arial"/>
        </w:rPr>
      </w:pPr>
    </w:p>
    <w:p w:rsidR="00DB71FA" w:rsidRPr="00D85CB7" w:rsidRDefault="00DB71FA" w:rsidP="00DB71FA">
      <w:pPr>
        <w:jc w:val="left"/>
        <w:rPr>
          <w:rFonts w:cs="Arial"/>
        </w:rPr>
      </w:pPr>
      <w:r w:rsidRPr="00D85CB7">
        <w:rPr>
          <w:rFonts w:cs="Arial"/>
        </w:rPr>
        <w:t>Faktorerna är sådana som, utöver den löpande tillsynsverksamheten, medför merarbete för tillsynsmyndigheten</w:t>
      </w:r>
      <w:r w:rsidRPr="00D85CB7">
        <w:rPr>
          <w:rStyle w:val="Fotnotsreferens"/>
          <w:rFonts w:cs="Arial"/>
        </w:rPr>
        <w:footnoteReference w:id="2"/>
      </w:r>
      <w:r w:rsidRPr="00D85CB7">
        <w:rPr>
          <w:rFonts w:cs="Arial"/>
        </w:rPr>
        <w:t>. Man skulle kunna tänka sig att dessa kostnader skulle rymmas inom avgiften för det ordinarie tillsynsarbetet, direkt riktat mot de enskilda verksamhe</w:t>
      </w:r>
      <w:r w:rsidRPr="00D85CB7">
        <w:rPr>
          <w:rFonts w:cs="Arial"/>
        </w:rPr>
        <w:t>t</w:t>
      </w:r>
      <w:r w:rsidRPr="00D85CB7">
        <w:rPr>
          <w:rFonts w:cs="Arial"/>
        </w:rPr>
        <w:t xml:space="preserve">erna inom kommunen. Skälet till att tiden inte täcks in där, är att lösningarna kräver att myndigheten har utarbetade, omfattande strategier för hantering av de olika problem som ryms inom varje faktor och att problemen dessutom, i många fall, omfattar hela </w:t>
      </w:r>
      <w:r w:rsidRPr="00D85CB7">
        <w:rPr>
          <w:rFonts w:cs="Arial"/>
        </w:rPr>
        <w:lastRenderedPageBreak/>
        <w:t>eller stora delar av kommunen. Om man skulle lägga in dessa kostnader i timavgiften blir resultatet att de generellt får bäras av samtliga verksamheter, oavsett om de orsakar problemen eller inte. Vi anser att det inte är rättvist, varför systemet med riskbedömning tagits fram för att i största möjliga mån fördela kostnaderna för tillsynen så rättvist som möjligt.</w:t>
      </w:r>
    </w:p>
    <w:p w:rsidR="00DB71FA" w:rsidRPr="00D85CB7" w:rsidRDefault="00DB71FA" w:rsidP="00DB71FA">
      <w:pPr>
        <w:jc w:val="left"/>
        <w:rPr>
          <w:rFonts w:cs="Arial"/>
        </w:rPr>
      </w:pPr>
    </w:p>
    <w:p w:rsidR="00DB71FA" w:rsidRPr="00D85CB7" w:rsidRDefault="00DB71FA" w:rsidP="00DB71FA">
      <w:pPr>
        <w:jc w:val="left"/>
        <w:rPr>
          <w:rFonts w:cs="Arial"/>
        </w:rPr>
      </w:pPr>
      <w:r w:rsidRPr="00D85CB7">
        <w:rPr>
          <w:rFonts w:cs="Arial"/>
        </w:rPr>
        <w:t>Trots att problemen som tas upp i faktorerna kan vara verksamhetsspecifika, krävs att större grepp tas för att minimera eventuella skador. Det innebär att strategier och lö</w:t>
      </w:r>
      <w:r w:rsidRPr="00D85CB7">
        <w:rPr>
          <w:rFonts w:cs="Arial"/>
        </w:rPr>
        <w:t>s</w:t>
      </w:r>
      <w:r w:rsidRPr="00D85CB7">
        <w:rPr>
          <w:rFonts w:cs="Arial"/>
        </w:rPr>
        <w:t>ningar måste omfatta hela branscher eller geografiska områden, alternativt inriktat mot specifika ämnen, föroreningar eller buller, m.m. Systemet med riskbedömning hanterar detta genom att varje verksamhet som kan antas medverka till problemen och lösnin</w:t>
      </w:r>
      <w:r w:rsidRPr="00D85CB7">
        <w:rPr>
          <w:rFonts w:cs="Arial"/>
        </w:rPr>
        <w:t>g</w:t>
      </w:r>
      <w:r w:rsidRPr="00D85CB7">
        <w:rPr>
          <w:rFonts w:cs="Arial"/>
        </w:rPr>
        <w:t>arna får delta i finansieringen av denna del av tillsynen. Komplexiteten är i de flesta fall omfattande och arbetet går alltså utöver vad man kan åstadkomma vid den löpande tillsynsverksamheten. Olika angreppssätt måste tillämpas. Ett av angreppssätten är att för varje problemområde, inom varje faktor, utarbeta särskilda strategier, som måste hållas uppdaterade och underhållas i takt med att förbättringsarbetet skrider framåt.</w:t>
      </w:r>
    </w:p>
    <w:p w:rsidR="00DB71FA" w:rsidRPr="00D85CB7" w:rsidRDefault="00DB71FA" w:rsidP="00DB71FA">
      <w:pPr>
        <w:jc w:val="left"/>
        <w:rPr>
          <w:rFonts w:cs="Arial"/>
        </w:rPr>
      </w:pPr>
    </w:p>
    <w:p w:rsidR="00DB71FA" w:rsidRPr="00D85CB7" w:rsidRDefault="00DB71FA" w:rsidP="00DB71FA">
      <w:pPr>
        <w:jc w:val="left"/>
        <w:rPr>
          <w:rFonts w:cs="Arial"/>
        </w:rPr>
      </w:pPr>
      <w:r w:rsidRPr="00D85CB7">
        <w:rPr>
          <w:rFonts w:cs="Arial"/>
        </w:rPr>
        <w:t>Då myndigheten har gjort sin riskbedömning av tillsynsobjekten och tagit hänsyn till den eventuella påverkan som antas i faktorerna, kommer man att ha underlag för att ta ställning till vilka olika typer av strategier som behöver arbetas fram (i den mån man inte redan har sådana). Genom riskbedömningarna kommer de faktorer so</w:t>
      </w:r>
      <w:r w:rsidR="002E4C97" w:rsidRPr="00D85CB7">
        <w:rPr>
          <w:rFonts w:cs="Arial"/>
        </w:rPr>
        <w:t>m är aktuella att klart framgå.</w:t>
      </w:r>
    </w:p>
    <w:p w:rsidR="002E4C97" w:rsidRPr="00D85CB7" w:rsidRDefault="002E4C97" w:rsidP="00DB71FA">
      <w:pPr>
        <w:jc w:val="left"/>
        <w:rPr>
          <w:rFonts w:cs="Arial"/>
        </w:rPr>
      </w:pPr>
    </w:p>
    <w:p w:rsidR="00DB71FA" w:rsidRPr="00D85CB7" w:rsidRDefault="00DB71FA" w:rsidP="00DB71FA">
      <w:pPr>
        <w:jc w:val="left"/>
        <w:rPr>
          <w:rFonts w:cs="Arial"/>
        </w:rPr>
      </w:pPr>
      <w:r w:rsidRPr="00D85CB7">
        <w:rPr>
          <w:rFonts w:cs="Arial"/>
        </w:rPr>
        <w:t>Om man däremot endast har t.ex. någon enstaka historisk förorening i mark inom ko</w:t>
      </w:r>
      <w:r w:rsidRPr="00D85CB7">
        <w:rPr>
          <w:rFonts w:cs="Arial"/>
        </w:rPr>
        <w:t>m</w:t>
      </w:r>
      <w:r w:rsidRPr="00D85CB7">
        <w:rPr>
          <w:rFonts w:cs="Arial"/>
        </w:rPr>
        <w:t>munens gränser, behöver man förmodligen inga omfattande program för att komma till rätta med detta problem. Den poäng som dessa verksamheter initialt har tilldelats, ger myndigheten ett extra tillskott av tid, som ska användas för att se till att respektive ver</w:t>
      </w:r>
      <w:r w:rsidRPr="00D85CB7">
        <w:rPr>
          <w:rFonts w:cs="Arial"/>
        </w:rPr>
        <w:t>k</w:t>
      </w:r>
      <w:r w:rsidRPr="00D85CB7">
        <w:rPr>
          <w:rFonts w:cs="Arial"/>
        </w:rPr>
        <w:t>samhet åtgärdar ”sin” förorening. Poängen tas bort så snart som verksamheten har g</w:t>
      </w:r>
      <w:r w:rsidRPr="00D85CB7">
        <w:rPr>
          <w:rFonts w:cs="Arial"/>
        </w:rPr>
        <w:t>e</w:t>
      </w:r>
      <w:r w:rsidRPr="00D85CB7">
        <w:rPr>
          <w:rFonts w:cs="Arial"/>
        </w:rPr>
        <w:t>nomfört sitt saneringsarbete.</w:t>
      </w:r>
    </w:p>
    <w:p w:rsidR="002E4C97" w:rsidRPr="00D85CB7" w:rsidRDefault="002E4C97" w:rsidP="00DB71FA">
      <w:pPr>
        <w:jc w:val="left"/>
        <w:rPr>
          <w:rFonts w:cs="Arial"/>
        </w:rPr>
      </w:pPr>
    </w:p>
    <w:p w:rsidR="002E4C97" w:rsidRPr="00D85CB7" w:rsidRDefault="00833890" w:rsidP="00DB71FA">
      <w:pPr>
        <w:jc w:val="left"/>
        <w:rPr>
          <w:rFonts w:cs="Arial"/>
        </w:rPr>
      </w:pPr>
      <w:r w:rsidRPr="00D85CB7">
        <w:rPr>
          <w:rFonts w:cs="Arial"/>
        </w:rPr>
        <w:t>Den extra tillsynstid som genereras av risk- och erfarenhetsbedömningen, måste mot</w:t>
      </w:r>
      <w:r w:rsidRPr="00D85CB7">
        <w:rPr>
          <w:rFonts w:cs="Arial"/>
        </w:rPr>
        <w:t>s</w:t>
      </w:r>
      <w:r w:rsidRPr="00D85CB7">
        <w:rPr>
          <w:rFonts w:cs="Arial"/>
        </w:rPr>
        <w:t xml:space="preserve">varas av en prestation från kommunens sida, t.ex. sådana </w:t>
      </w:r>
      <w:r w:rsidR="002E4C97" w:rsidRPr="00D85CB7">
        <w:rPr>
          <w:rFonts w:cs="Arial"/>
        </w:rPr>
        <w:t>strategier som nämnts ovan.</w:t>
      </w:r>
    </w:p>
    <w:p w:rsidR="00833890" w:rsidRPr="00D85CB7" w:rsidRDefault="00833890" w:rsidP="00DB71FA">
      <w:pPr>
        <w:jc w:val="left"/>
        <w:rPr>
          <w:rFonts w:cs="Arial"/>
        </w:rPr>
      </w:pPr>
    </w:p>
    <w:p w:rsidR="00833890" w:rsidRPr="00D85CB7" w:rsidRDefault="00833890" w:rsidP="00DB71FA">
      <w:pPr>
        <w:jc w:val="left"/>
        <w:rPr>
          <w:rFonts w:cs="Arial"/>
        </w:rPr>
      </w:pPr>
      <w:r w:rsidRPr="00D85CB7">
        <w:rPr>
          <w:rFonts w:cs="Arial"/>
        </w:rPr>
        <w:t xml:space="preserve">Mark- och miljödomstolens, Växjö tingsrätt, </w:t>
      </w:r>
      <w:proofErr w:type="gramStart"/>
      <w:r w:rsidRPr="00D85CB7">
        <w:rPr>
          <w:rFonts w:cs="Arial"/>
        </w:rPr>
        <w:t>dom</w:t>
      </w:r>
      <w:proofErr w:type="gramEnd"/>
      <w:r w:rsidRPr="00D85CB7">
        <w:rPr>
          <w:rFonts w:cs="Arial"/>
        </w:rPr>
        <w:t xml:space="preserve"> den 5 april 2012 (</w:t>
      </w:r>
      <w:r w:rsidR="00E90F1E">
        <w:rPr>
          <w:rFonts w:cs="Arial"/>
        </w:rPr>
        <w:t>m</w:t>
      </w:r>
      <w:r w:rsidRPr="00D85CB7">
        <w:rPr>
          <w:rFonts w:cs="Arial"/>
        </w:rPr>
        <w:t>ål nr M 3589-11) gällde möjlighet för tillsynsmyndigheten att ge en verksamhetsutövare extra riskpoäng då denna inte använde sig av förnybar energi. Domstolen ansåg att frågan om verksa</w:t>
      </w:r>
      <w:r w:rsidRPr="00D85CB7">
        <w:rPr>
          <w:rFonts w:cs="Arial"/>
        </w:rPr>
        <w:t>m</w:t>
      </w:r>
      <w:r w:rsidRPr="00D85CB7">
        <w:rPr>
          <w:rFonts w:cs="Arial"/>
        </w:rPr>
        <w:t>hetsutövaren inte använde förnybar energi inte påverkade omfattningen på den tidså</w:t>
      </w:r>
      <w:r w:rsidRPr="00D85CB7">
        <w:rPr>
          <w:rFonts w:cs="Arial"/>
        </w:rPr>
        <w:t>t</w:t>
      </w:r>
      <w:r w:rsidRPr="00D85CB7">
        <w:rPr>
          <w:rFonts w:cs="Arial"/>
        </w:rPr>
        <w:t xml:space="preserve">gång, och därmed </w:t>
      </w:r>
      <w:r w:rsidR="003331B1" w:rsidRPr="00D85CB7">
        <w:rPr>
          <w:rFonts w:cs="Arial"/>
        </w:rPr>
        <w:t xml:space="preserve">de </w:t>
      </w:r>
      <w:r w:rsidRPr="00D85CB7">
        <w:rPr>
          <w:rFonts w:cs="Arial"/>
        </w:rPr>
        <w:t>kostnader</w:t>
      </w:r>
      <w:r w:rsidR="003331B1" w:rsidRPr="00D85CB7">
        <w:rPr>
          <w:rFonts w:cs="Arial"/>
        </w:rPr>
        <w:t>,</w:t>
      </w:r>
      <w:r w:rsidRPr="00D85CB7">
        <w:rPr>
          <w:rFonts w:cs="Arial"/>
        </w:rPr>
        <w:t xml:space="preserve"> som nämnden fått lägga ned för att ge</w:t>
      </w:r>
      <w:r w:rsidR="003331B1" w:rsidRPr="00D85CB7">
        <w:rPr>
          <w:rFonts w:cs="Arial"/>
        </w:rPr>
        <w:t>nomföra kontroll och tillsynsåtgärder beträffande verksamheten. Avgiften sattes ned med ett belopp mo</w:t>
      </w:r>
      <w:r w:rsidR="003331B1" w:rsidRPr="00D85CB7">
        <w:rPr>
          <w:rFonts w:cs="Arial"/>
        </w:rPr>
        <w:t>t</w:t>
      </w:r>
      <w:r w:rsidR="003331B1" w:rsidRPr="00D85CB7">
        <w:rPr>
          <w:rFonts w:cs="Arial"/>
        </w:rPr>
        <w:t xml:space="preserve">svarande tilläggsfaktorn för förnybar energi. </w:t>
      </w:r>
      <w:r w:rsidR="008729D3">
        <w:rPr>
          <w:rFonts w:cs="Arial"/>
        </w:rPr>
        <w:t>N</w:t>
      </w:r>
      <w:r w:rsidR="008729D3">
        <w:t>ågot avgörande i frågan från Mark- och miljööverdomstolen finns inte.</w:t>
      </w:r>
    </w:p>
    <w:p w:rsidR="00581425" w:rsidRPr="00D85CB7" w:rsidRDefault="00581425" w:rsidP="00DB71FA">
      <w:pPr>
        <w:jc w:val="left"/>
        <w:rPr>
          <w:rFonts w:cs="Arial"/>
        </w:rPr>
      </w:pPr>
    </w:p>
    <w:p w:rsidR="00581425" w:rsidRPr="00D85CB7" w:rsidRDefault="003331B1" w:rsidP="00DB71FA">
      <w:pPr>
        <w:jc w:val="left"/>
        <w:rPr>
          <w:rFonts w:cs="Arial"/>
        </w:rPr>
      </w:pPr>
      <w:r w:rsidRPr="00D85CB7">
        <w:rPr>
          <w:rFonts w:cs="Arial"/>
        </w:rPr>
        <w:t>Avgörandet har föranlett de</w:t>
      </w:r>
      <w:r w:rsidR="00581425" w:rsidRPr="00D85CB7">
        <w:rPr>
          <w:rFonts w:cs="Arial"/>
        </w:rPr>
        <w:t xml:space="preserve"> förtydliganden om strategier och planer som </w:t>
      </w:r>
      <w:r w:rsidRPr="00D85CB7">
        <w:rPr>
          <w:rFonts w:cs="Arial"/>
        </w:rPr>
        <w:t xml:space="preserve">vi </w:t>
      </w:r>
      <w:r w:rsidR="00581425" w:rsidRPr="00D85CB7">
        <w:rPr>
          <w:rFonts w:cs="Arial"/>
        </w:rPr>
        <w:t xml:space="preserve">gjort här </w:t>
      </w:r>
      <w:r w:rsidR="00407394" w:rsidRPr="00D85CB7">
        <w:rPr>
          <w:rFonts w:cs="Arial"/>
        </w:rPr>
        <w:t xml:space="preserve">ovan </w:t>
      </w:r>
      <w:r w:rsidR="00581425" w:rsidRPr="00D85CB7">
        <w:rPr>
          <w:rFonts w:cs="Arial"/>
        </w:rPr>
        <w:t xml:space="preserve">och i avsnittet ”Förklaringstexter till faktorer som behandlas i riskbedömningen” på sid. </w:t>
      </w:r>
      <w:r w:rsidR="00407394" w:rsidRPr="00D85CB7">
        <w:rPr>
          <w:rFonts w:cs="Arial"/>
        </w:rPr>
        <w:fldChar w:fldCharType="begin"/>
      </w:r>
      <w:r w:rsidR="00407394" w:rsidRPr="00D85CB7">
        <w:rPr>
          <w:rFonts w:cs="Arial"/>
        </w:rPr>
        <w:instrText xml:space="preserve"> PAGEREF Förklaringstexter \h </w:instrText>
      </w:r>
      <w:r w:rsidR="00407394" w:rsidRPr="00D85CB7">
        <w:rPr>
          <w:rFonts w:cs="Arial"/>
        </w:rPr>
      </w:r>
      <w:r w:rsidR="00407394" w:rsidRPr="00D85CB7">
        <w:rPr>
          <w:rFonts w:cs="Arial"/>
        </w:rPr>
        <w:fldChar w:fldCharType="separate"/>
      </w:r>
      <w:r w:rsidR="00ED4ACA">
        <w:rPr>
          <w:rFonts w:cs="Arial"/>
          <w:noProof/>
        </w:rPr>
        <w:t>41</w:t>
      </w:r>
      <w:r w:rsidR="00407394" w:rsidRPr="00D85CB7">
        <w:rPr>
          <w:rFonts w:cs="Arial"/>
        </w:rPr>
        <w:fldChar w:fldCharType="end"/>
      </w:r>
      <w:r w:rsidRPr="00D85CB7">
        <w:rPr>
          <w:rFonts w:cs="Arial"/>
        </w:rPr>
        <w:t>. Kommunen behöver kunna förklara, både för verksamhetsutövare och eve</w:t>
      </w:r>
      <w:r w:rsidRPr="00D85CB7">
        <w:rPr>
          <w:rFonts w:cs="Arial"/>
        </w:rPr>
        <w:t>n</w:t>
      </w:r>
      <w:r w:rsidRPr="00D85CB7">
        <w:rPr>
          <w:rFonts w:cs="Arial"/>
        </w:rPr>
        <w:t>tuellt överprövande instans, hur arbetet med riskfaktorerna bedrivs.</w:t>
      </w:r>
    </w:p>
    <w:p w:rsidR="009539A1" w:rsidRPr="00D85CB7" w:rsidRDefault="00163A9C" w:rsidP="00163A9C">
      <w:pPr>
        <w:pStyle w:val="Rubrik2"/>
        <w:rPr>
          <w:snapToGrid w:val="0"/>
        </w:rPr>
      </w:pPr>
      <w:bookmarkStart w:id="68" w:name="_Toc325981304"/>
      <w:r w:rsidRPr="00D85CB7">
        <w:rPr>
          <w:snapToGrid w:val="0"/>
        </w:rPr>
        <w:t>Modellen</w:t>
      </w:r>
      <w:bookmarkEnd w:id="66"/>
      <w:bookmarkEnd w:id="67"/>
      <w:bookmarkEnd w:id="68"/>
    </w:p>
    <w:p w:rsidR="00163A9C" w:rsidRPr="00D85CB7" w:rsidRDefault="00163A9C" w:rsidP="00163A9C">
      <w:r w:rsidRPr="00D85CB7">
        <w:t xml:space="preserve">Miljöbalken ställer krav på tillsynsmyndigheterna att genomföra resursutredningar, tillsynsplanering och uppföljningar av sin tillsyn. Hittills har mallarna för dessa arbeten varit mycket grova och inte </w:t>
      </w:r>
      <w:proofErr w:type="gramStart"/>
      <w:r w:rsidRPr="00D85CB7">
        <w:t>givit</w:t>
      </w:r>
      <w:proofErr w:type="gramEnd"/>
      <w:r w:rsidRPr="00D85CB7">
        <w:t xml:space="preserve"> den precision som krävs för en tillförlitlig planering av resurser och intäkter. Den modell som presenteras här, ger myndigheterna ett verktyg som ökar möjligheten att göra en planering av tillsynsarbetet som bygger på de verkliga förutsättningarna.</w:t>
      </w:r>
    </w:p>
    <w:p w:rsidR="00163A9C" w:rsidRPr="00D85CB7" w:rsidRDefault="00163A9C" w:rsidP="00163A9C"/>
    <w:p w:rsidR="00163A9C" w:rsidRPr="00D85CB7" w:rsidRDefault="00163A9C" w:rsidP="00163A9C">
      <w:r w:rsidRPr="00D85CB7">
        <w:lastRenderedPageBreak/>
        <w:t>Under arbetet har flera andra modeller för riskbedömning studerats, bl.a. den modell som togs fram av den s.k. Södertörnsutredningen som arbetade fram förutsättningar för ett samgående mellan miljökontoren på Sö</w:t>
      </w:r>
      <w:r w:rsidRPr="00D85CB7">
        <w:softHyphen/>
        <w:t>dertörn. Några försäkringsbolags modeller har studerats liksom kvalitetsledningssy</w:t>
      </w:r>
      <w:r w:rsidRPr="00D85CB7">
        <w:softHyphen/>
        <w:t>stemen ISO 9000 och ISO 14000. Erfarenheter från Naturvårdsverkets arbete med riskklassning av miljöfarliga verksamheter samt TIM-modellen har även inhämtats. TIM (TIM står för Tillsyn och Miljömål) är en m</w:t>
      </w:r>
      <w:r w:rsidRPr="00D85CB7">
        <w:t>e</w:t>
      </w:r>
      <w:r w:rsidRPr="00D85CB7">
        <w:t>tod som beskriver hur man kan gå till väga för att ta fram behovsutredning och tillsyn</w:t>
      </w:r>
      <w:r w:rsidRPr="00D85CB7">
        <w:t>s</w:t>
      </w:r>
      <w:r w:rsidRPr="00D85CB7">
        <w:t>plan, bl.a. utifrån miljömålen. Metoden finns beskriven i Naturvårdsverkets rapport 5347, ”Modell för tillsyn styrd av miljömålen”.</w:t>
      </w:r>
    </w:p>
    <w:p w:rsidR="00BF4E80" w:rsidRPr="00D85CB7" w:rsidRDefault="00BF4E80" w:rsidP="00163A9C"/>
    <w:p w:rsidR="00B95364" w:rsidRPr="00D85CB7" w:rsidRDefault="00917F25" w:rsidP="00BF4E80">
      <w:r w:rsidRPr="00D85CB7">
        <w:t>En utgångspunkt i arbetet har</w:t>
      </w:r>
      <w:r w:rsidR="00344F1D" w:rsidRPr="00D85CB7">
        <w:t>, som nämndes i inledningen,</w:t>
      </w:r>
      <w:r w:rsidRPr="00D85CB7">
        <w:t xml:space="preserve"> varit att miljöbalkens krav </w:t>
      </w:r>
      <w:r w:rsidRPr="008729D3">
        <w:t xml:space="preserve">på kostnadstäckning för tillsynen i möjligaste mån </w:t>
      </w:r>
      <w:r w:rsidR="00344F1D" w:rsidRPr="008729D3">
        <w:t xml:space="preserve">ska </w:t>
      </w:r>
      <w:r w:rsidRPr="008729D3">
        <w:t>uppnås.</w:t>
      </w:r>
      <w:r w:rsidR="008729D3" w:rsidRPr="008729D3">
        <w:t xml:space="preserve"> </w:t>
      </w:r>
      <w:r w:rsidR="00BF4E80" w:rsidRPr="008729D3">
        <w:t>I förarbetena till milj</w:t>
      </w:r>
      <w:r w:rsidR="00BF4E80" w:rsidRPr="008729D3">
        <w:t>ö</w:t>
      </w:r>
      <w:r w:rsidR="00BF4E80" w:rsidRPr="008729D3">
        <w:t>balken betonas att e</w:t>
      </w:r>
      <w:r w:rsidR="00B95364" w:rsidRPr="008729D3">
        <w:t>n avgiftsfinansiering av tillsynen tillgodoser intresset av en mera</w:t>
      </w:r>
      <w:r w:rsidR="00B95364" w:rsidRPr="00D85CB7">
        <w:t xml:space="preserve"> likvärdig tillsyn och av konkurrensneutralitet</w:t>
      </w:r>
      <w:r w:rsidR="00BF4E80" w:rsidRPr="00D85CB7">
        <w:t>.</w:t>
      </w:r>
    </w:p>
    <w:p w:rsidR="00BF4E80" w:rsidRPr="00D85CB7" w:rsidRDefault="00BF4E80" w:rsidP="00BF4E80"/>
    <w:p w:rsidR="00B95364" w:rsidRPr="00D85CB7" w:rsidRDefault="00BF4E80" w:rsidP="00BF4E80">
      <w:pPr>
        <w:ind w:left="567"/>
      </w:pPr>
      <w:r w:rsidRPr="00D85CB7">
        <w:t>”</w:t>
      </w:r>
      <w:r w:rsidR="00B95364" w:rsidRPr="00D85CB7">
        <w:t>Regeringen vill understryka vikten av att myndigheternas verksamhet i möjli</w:t>
      </w:r>
      <w:r w:rsidR="00B95364" w:rsidRPr="00D85CB7">
        <w:t>g</w:t>
      </w:r>
      <w:r w:rsidR="00B95364" w:rsidRPr="00D85CB7">
        <w:t>aste mån avgiftsfinansieras. Tillsynen över hela miljöbalkens område bör som idag som huvudprincip vara avgiftsfinansierad. Så långt det är möjligt bör samma principer gälla för finansiering av tillsynen enligt hela miljöbalken</w:t>
      </w:r>
      <w:r w:rsidRPr="00D85CB7">
        <w:t>.”</w:t>
      </w:r>
    </w:p>
    <w:p w:rsidR="00BF4E80" w:rsidRPr="00D85CB7" w:rsidRDefault="00BF4E80" w:rsidP="00BF4E80">
      <w:pPr>
        <w:ind w:left="567"/>
      </w:pPr>
    </w:p>
    <w:p w:rsidR="00B95364" w:rsidRPr="00D85CB7" w:rsidRDefault="00B95364" w:rsidP="00BF4E80">
      <w:r w:rsidRPr="00D85CB7">
        <w:t>Även Jordbruksutskottet (1997/</w:t>
      </w:r>
      <w:proofErr w:type="gramStart"/>
      <w:r w:rsidRPr="00D85CB7">
        <w:t>98:JoU</w:t>
      </w:r>
      <w:proofErr w:type="gramEnd"/>
      <w:r w:rsidRPr="00D85CB7">
        <w:t>20 s</w:t>
      </w:r>
      <w:r w:rsidR="005F7FBC" w:rsidRPr="00D85CB7">
        <w:t>id</w:t>
      </w:r>
      <w:r w:rsidRPr="00D85CB7">
        <w:t>. 118) har uttryckt att utgångspunkten bör vara att full kostnadstäckning ska uppnås för myndigheters och kommuners verksamhet enligt miljöbalken och att detta så långt som möjligt ska ske genom avgifter</w:t>
      </w:r>
      <w:r w:rsidR="001632E1" w:rsidRPr="00D85CB7">
        <w:t>.</w:t>
      </w:r>
    </w:p>
    <w:p w:rsidR="00BF4E80" w:rsidRPr="00D85CB7" w:rsidRDefault="00917F25" w:rsidP="00163A9C">
      <w:r w:rsidRPr="00D85CB7">
        <w:t xml:space="preserve"> </w:t>
      </w:r>
    </w:p>
    <w:p w:rsidR="00917F25" w:rsidRPr="00D85CB7" w:rsidRDefault="00917F25" w:rsidP="00163A9C">
      <w:pPr>
        <w:rPr>
          <w:i/>
        </w:rPr>
      </w:pPr>
      <w:r w:rsidRPr="00D85CB7">
        <w:rPr>
          <w:i/>
        </w:rPr>
        <w:t xml:space="preserve">Rätt använd </w:t>
      </w:r>
      <w:r w:rsidR="00CC0A01" w:rsidRPr="00D85CB7">
        <w:rPr>
          <w:i/>
        </w:rPr>
        <w:t xml:space="preserve">ger </w:t>
      </w:r>
      <w:r w:rsidRPr="00D85CB7">
        <w:rPr>
          <w:i/>
        </w:rPr>
        <w:t>mode</w:t>
      </w:r>
      <w:r w:rsidR="00046697" w:rsidRPr="00D85CB7">
        <w:rPr>
          <w:i/>
        </w:rPr>
        <w:t xml:space="preserve">llen en kostnadstäckning på </w:t>
      </w:r>
      <w:r w:rsidR="00B7530C" w:rsidRPr="00D85CB7">
        <w:rPr>
          <w:i/>
        </w:rPr>
        <w:t>uppemot</w:t>
      </w:r>
      <w:r w:rsidR="009276A8" w:rsidRPr="00D85CB7">
        <w:rPr>
          <w:i/>
        </w:rPr>
        <w:t xml:space="preserve"> </w:t>
      </w:r>
      <w:r w:rsidR="00CC0A01" w:rsidRPr="00D85CB7">
        <w:rPr>
          <w:i/>
        </w:rPr>
        <w:t>7</w:t>
      </w:r>
      <w:r w:rsidR="00753EAC" w:rsidRPr="00D85CB7">
        <w:rPr>
          <w:i/>
        </w:rPr>
        <w:t>0</w:t>
      </w:r>
      <w:r w:rsidR="00CC0A01" w:rsidRPr="00D85CB7">
        <w:rPr>
          <w:i/>
        </w:rPr>
        <w:t xml:space="preserve"> - 8</w:t>
      </w:r>
      <w:r w:rsidR="00753EAC" w:rsidRPr="00D85CB7">
        <w:rPr>
          <w:i/>
        </w:rPr>
        <w:t>0</w:t>
      </w:r>
      <w:r w:rsidRPr="00D85CB7">
        <w:rPr>
          <w:i/>
        </w:rPr>
        <w:t xml:space="preserve"> %</w:t>
      </w:r>
      <w:r w:rsidR="00B7530C" w:rsidRPr="00D85CB7">
        <w:rPr>
          <w:i/>
        </w:rPr>
        <w:t>.</w:t>
      </w:r>
    </w:p>
    <w:p w:rsidR="00F77EFE" w:rsidRPr="00D85CB7" w:rsidRDefault="00F77EFE" w:rsidP="00CD32A3">
      <w:pPr>
        <w:pStyle w:val="Mitt"/>
        <w:rPr>
          <w:b/>
        </w:rPr>
      </w:pPr>
      <w:bookmarkStart w:id="69" w:name="_Toc163638611"/>
      <w:bookmarkStart w:id="70" w:name="_Toc192672655"/>
    </w:p>
    <w:p w:rsidR="00163A9C" w:rsidRPr="00D85CB7" w:rsidRDefault="00163A9C" w:rsidP="00CD32A3">
      <w:pPr>
        <w:pStyle w:val="Mitt"/>
        <w:rPr>
          <w:b/>
        </w:rPr>
      </w:pPr>
      <w:r w:rsidRPr="00D85CB7">
        <w:rPr>
          <w:b/>
        </w:rPr>
        <w:t xml:space="preserve">Riskbedömning </w:t>
      </w:r>
      <w:bookmarkEnd w:id="69"/>
      <w:r w:rsidRPr="00D85CB7">
        <w:rPr>
          <w:b/>
        </w:rPr>
        <w:t>som metod</w:t>
      </w:r>
      <w:bookmarkEnd w:id="70"/>
      <w:r w:rsidRPr="00D85CB7">
        <w:rPr>
          <w:b/>
        </w:rPr>
        <w:t xml:space="preserve"> och </w:t>
      </w:r>
      <w:bookmarkStart w:id="71" w:name="_Toc163638610"/>
      <w:bookmarkStart w:id="72" w:name="_Toc192672654"/>
      <w:r w:rsidRPr="00D85CB7">
        <w:rPr>
          <w:b/>
        </w:rPr>
        <w:t>tillsyn utifrån de nationella miljö</w:t>
      </w:r>
      <w:r w:rsidR="009B01BF" w:rsidRPr="00D85CB7">
        <w:rPr>
          <w:b/>
        </w:rPr>
        <w:t>-</w:t>
      </w:r>
      <w:bookmarkEnd w:id="71"/>
      <w:r w:rsidRPr="00D85CB7">
        <w:rPr>
          <w:b/>
        </w:rPr>
        <w:t xml:space="preserve"> </w:t>
      </w:r>
      <w:r w:rsidR="009B01BF" w:rsidRPr="00D85CB7">
        <w:rPr>
          <w:b/>
        </w:rPr>
        <w:t xml:space="preserve">och </w:t>
      </w:r>
      <w:r w:rsidRPr="00D85CB7">
        <w:rPr>
          <w:b/>
        </w:rPr>
        <w:t>folkhäls</w:t>
      </w:r>
      <w:r w:rsidRPr="00D85CB7">
        <w:rPr>
          <w:b/>
        </w:rPr>
        <w:t>o</w:t>
      </w:r>
      <w:r w:rsidRPr="00D85CB7">
        <w:rPr>
          <w:b/>
        </w:rPr>
        <w:t>målen</w:t>
      </w:r>
      <w:bookmarkEnd w:id="72"/>
    </w:p>
    <w:p w:rsidR="00163A9C" w:rsidRPr="00D85CB7" w:rsidRDefault="00163A9C" w:rsidP="00163A9C">
      <w:r w:rsidRPr="00D85CB7">
        <w:t>Metoden har tagits fram för att möta behovet av riskbedömning av enskilda verksamhe</w:t>
      </w:r>
      <w:r w:rsidRPr="00D85CB7">
        <w:softHyphen/>
        <w:t>ter och därigenom ge ett underlag för resursutredningen samt för den avgift som varje enskild verksamhet ska betala för myndighetens tillsyn. Genom riskbedömning av ver</w:t>
      </w:r>
      <w:r w:rsidRPr="00D85CB7">
        <w:t>k</w:t>
      </w:r>
      <w:r w:rsidRPr="00D85CB7">
        <w:t>samheter får tillsynsmyndig</w:t>
      </w:r>
      <w:r w:rsidRPr="00D85CB7">
        <w:softHyphen/>
        <w:t>heten en bättre uppfattning om de personella resurser som krävs för att tillsynen ska kunna genomföras enligt lag</w:t>
      </w:r>
      <w:r w:rsidRPr="00D85CB7">
        <w:softHyphen/>
        <w:t>stifta</w:t>
      </w:r>
      <w:r w:rsidRPr="00D85CB7">
        <w:softHyphen/>
        <w:t>rens intentioner samt vilka ekonomiska resurser som den har till sitt förfogande. En annan fördel med metoden är att man kan identifiera och priori</w:t>
      </w:r>
      <w:r w:rsidRPr="00D85CB7">
        <w:softHyphen/>
        <w:t>tera de tillsynsinsatser som krävs. Den ger därför ett mycket bra underlag för tillsynsplane</w:t>
      </w:r>
      <w:r w:rsidRPr="00D85CB7">
        <w:softHyphen/>
        <w:t>ringen.</w:t>
      </w:r>
    </w:p>
    <w:p w:rsidR="00163A9C" w:rsidRPr="00D85CB7" w:rsidRDefault="00163A9C" w:rsidP="00163A9C"/>
    <w:p w:rsidR="00163A9C" w:rsidRPr="00D85CB7" w:rsidRDefault="00163A9C" w:rsidP="00163A9C">
      <w:r w:rsidRPr="00D85CB7">
        <w:t>Tillsynen ska utgå från varje verksamhets förutsättningar och risker vilket i princip utgör grunden för bedöm</w:t>
      </w:r>
      <w:r w:rsidRPr="00D85CB7">
        <w:softHyphen/>
        <w:t>ning av tillsynsbehovet. Verksamheter med stora risker måste besökas oftare än de med lägre risker. Varje verk</w:t>
      </w:r>
      <w:r w:rsidRPr="00D85CB7">
        <w:softHyphen/>
        <w:t>samhet ska bedömas var för sig utifrån riskbedömning av just den verksamheten och inte enbart grundat på branschtillhörighet eller annan gruppindelning. Den ska dessutom ta hänsyn till de miljö</w:t>
      </w:r>
      <w:r w:rsidRPr="00D85CB7">
        <w:softHyphen/>
        <w:t>mål som samhället ställt upp och förhoppningsvis bidra till att dessa nås.</w:t>
      </w:r>
    </w:p>
    <w:p w:rsidR="00163A9C" w:rsidRPr="00D85CB7" w:rsidRDefault="00163A9C" w:rsidP="00163A9C">
      <w:pPr>
        <w:rPr>
          <w:snapToGrid w:val="0"/>
        </w:rPr>
      </w:pPr>
    </w:p>
    <w:p w:rsidR="001632E1" w:rsidRDefault="00163A9C" w:rsidP="009276A8">
      <w:r w:rsidRPr="00D85CB7">
        <w:rPr>
          <w:snapToGrid w:val="0"/>
        </w:rPr>
        <w:t xml:space="preserve">Modellen </w:t>
      </w:r>
      <w:r w:rsidR="00753EAC" w:rsidRPr="00D85CB7">
        <w:rPr>
          <w:snapToGrid w:val="0"/>
        </w:rPr>
        <w:t>ger förutsättningar</w:t>
      </w:r>
      <w:r w:rsidRPr="00D85CB7">
        <w:rPr>
          <w:snapToGrid w:val="0"/>
        </w:rPr>
        <w:t xml:space="preserve"> att knyta ihop den mera vardagliga tillsynen med de öve</w:t>
      </w:r>
      <w:r w:rsidRPr="00D85CB7">
        <w:rPr>
          <w:snapToGrid w:val="0"/>
        </w:rPr>
        <w:t>r</w:t>
      </w:r>
      <w:r w:rsidRPr="00D85CB7">
        <w:rPr>
          <w:snapToGrid w:val="0"/>
        </w:rPr>
        <w:t>gripande na</w:t>
      </w:r>
      <w:r w:rsidRPr="00D85CB7">
        <w:rPr>
          <w:snapToGrid w:val="0"/>
        </w:rPr>
        <w:softHyphen/>
        <w:t>tionella miljö- och folkhälsomålen</w:t>
      </w:r>
      <w:r w:rsidR="009B01BF" w:rsidRPr="00D85CB7">
        <w:rPr>
          <w:snapToGrid w:val="0"/>
        </w:rPr>
        <w:t>, främst vad gäller växthusgasernas p</w:t>
      </w:r>
      <w:r w:rsidR="009B01BF" w:rsidRPr="00D85CB7">
        <w:rPr>
          <w:snapToGrid w:val="0"/>
        </w:rPr>
        <w:t>å</w:t>
      </w:r>
      <w:r w:rsidR="009B01BF" w:rsidRPr="00D85CB7">
        <w:rPr>
          <w:snapToGrid w:val="0"/>
        </w:rPr>
        <w:t>verkan och kemikalieanvändningen</w:t>
      </w:r>
      <w:r w:rsidRPr="00D85CB7">
        <w:rPr>
          <w:snapToGrid w:val="0"/>
        </w:rPr>
        <w:t>. Att en verk</w:t>
      </w:r>
      <w:r w:rsidRPr="00D85CB7">
        <w:rPr>
          <w:snapToGrid w:val="0"/>
        </w:rPr>
        <w:softHyphen/>
        <w:t xml:space="preserve">samhet arbetar utifrån dessa samt har klart uttalade </w:t>
      </w:r>
      <w:r w:rsidR="002D6EDA" w:rsidRPr="00D85CB7">
        <w:rPr>
          <w:snapToGrid w:val="0"/>
        </w:rPr>
        <w:t>policys</w:t>
      </w:r>
      <w:r w:rsidRPr="00D85CB7">
        <w:rPr>
          <w:snapToGrid w:val="0"/>
        </w:rPr>
        <w:t xml:space="preserve"> och en dokumenterad målmedvetenhet</w:t>
      </w:r>
      <w:r w:rsidR="00046697" w:rsidRPr="00D85CB7">
        <w:rPr>
          <w:snapToGrid w:val="0"/>
        </w:rPr>
        <w:t xml:space="preserve"> vad gäller ”h</w:t>
      </w:r>
      <w:r w:rsidRPr="00D85CB7">
        <w:rPr>
          <w:snapToGrid w:val="0"/>
        </w:rPr>
        <w:t>ållbar utveck</w:t>
      </w:r>
      <w:r w:rsidRPr="00D85CB7">
        <w:rPr>
          <w:snapToGrid w:val="0"/>
        </w:rPr>
        <w:t>l</w:t>
      </w:r>
      <w:r w:rsidRPr="00D85CB7">
        <w:rPr>
          <w:snapToGrid w:val="0"/>
        </w:rPr>
        <w:t xml:space="preserve">ing”, ger utslag i det resultat som </w:t>
      </w:r>
      <w:r w:rsidR="00753EAC" w:rsidRPr="00D85CB7">
        <w:rPr>
          <w:snapToGrid w:val="0"/>
        </w:rPr>
        <w:t xml:space="preserve">den samlade </w:t>
      </w:r>
      <w:r w:rsidRPr="00D85CB7">
        <w:rPr>
          <w:snapToGrid w:val="0"/>
        </w:rPr>
        <w:t>bedömningen ger. En verk</w:t>
      </w:r>
      <w:r w:rsidRPr="00D85CB7">
        <w:rPr>
          <w:snapToGrid w:val="0"/>
        </w:rPr>
        <w:softHyphen/>
        <w:t>samhets lok</w:t>
      </w:r>
      <w:r w:rsidRPr="00D85CB7">
        <w:rPr>
          <w:snapToGrid w:val="0"/>
        </w:rPr>
        <w:t>a</w:t>
      </w:r>
      <w:r w:rsidRPr="00D85CB7">
        <w:rPr>
          <w:snapToGrid w:val="0"/>
        </w:rPr>
        <w:t>lisering är också en tung faktor i modellen, eftersom lokaliseringen i sig kan ge omfa</w:t>
      </w:r>
      <w:r w:rsidRPr="00D85CB7">
        <w:rPr>
          <w:snapToGrid w:val="0"/>
        </w:rPr>
        <w:t>t</w:t>
      </w:r>
      <w:r w:rsidRPr="00D85CB7">
        <w:rPr>
          <w:snapToGrid w:val="0"/>
        </w:rPr>
        <w:t xml:space="preserve">tande påverkan på i första hand närmiljön. I </w:t>
      </w:r>
      <w:r w:rsidR="00160E2E" w:rsidRPr="00D85CB7">
        <w:rPr>
          <w:snapToGrid w:val="0"/>
        </w:rPr>
        <w:t>erfarenhets</w:t>
      </w:r>
      <w:r w:rsidRPr="00D85CB7">
        <w:rPr>
          <w:snapToGrid w:val="0"/>
        </w:rPr>
        <w:t xml:space="preserve">bedömningen har en </w:t>
      </w:r>
      <w:r w:rsidRPr="00D85CB7">
        <w:t>verk</w:t>
      </w:r>
      <w:r w:rsidRPr="00D85CB7">
        <w:softHyphen/>
        <w:t xml:space="preserve">samhets </w:t>
      </w:r>
      <w:r w:rsidRPr="00D85CB7">
        <w:rPr>
          <w:snapToGrid w:val="0"/>
        </w:rPr>
        <w:t>egenkontroll stor betydelse. Ju bättre man sköter sitt miljö- och hälsoskyddsa</w:t>
      </w:r>
      <w:r w:rsidRPr="00D85CB7">
        <w:rPr>
          <w:snapToGrid w:val="0"/>
        </w:rPr>
        <w:t>r</w:t>
      </w:r>
      <w:r w:rsidRPr="00D85CB7">
        <w:rPr>
          <w:snapToGrid w:val="0"/>
        </w:rPr>
        <w:t>bete, utan att myndigheten behöver ingripa, desto färre tillsynstimmar behövs och tvä</w:t>
      </w:r>
      <w:r w:rsidRPr="00D85CB7">
        <w:rPr>
          <w:snapToGrid w:val="0"/>
        </w:rPr>
        <w:t>r</w:t>
      </w:r>
      <w:r w:rsidRPr="00D85CB7">
        <w:rPr>
          <w:snapToGrid w:val="0"/>
        </w:rPr>
        <w:t xml:space="preserve">tom. Projektet har också </w:t>
      </w:r>
      <w:r w:rsidR="00046697" w:rsidRPr="00D85CB7">
        <w:rPr>
          <w:snapToGrid w:val="0"/>
        </w:rPr>
        <w:t>haft som am</w:t>
      </w:r>
      <w:r w:rsidR="00046697" w:rsidRPr="00D85CB7">
        <w:rPr>
          <w:snapToGrid w:val="0"/>
        </w:rPr>
        <w:softHyphen/>
        <w:t>bition att låta ”h</w:t>
      </w:r>
      <w:r w:rsidRPr="00D85CB7">
        <w:rPr>
          <w:snapToGrid w:val="0"/>
        </w:rPr>
        <w:t>ållbarhetsaspekter” ge utslag i modellen. Detta återfinns i så</w:t>
      </w:r>
      <w:r w:rsidR="00160E2E" w:rsidRPr="00D85CB7">
        <w:rPr>
          <w:snapToGrid w:val="0"/>
        </w:rPr>
        <w:t>väl riskbedömningen som i erfarenhets</w:t>
      </w:r>
      <w:r w:rsidRPr="00D85CB7">
        <w:rPr>
          <w:snapToGrid w:val="0"/>
        </w:rPr>
        <w:t xml:space="preserve">bedömningen. </w:t>
      </w:r>
      <w:r w:rsidRPr="00D85CB7">
        <w:t>Vid bedömningen av tillsynsbehovet tar myndigheten hänsyn till i vilken utsträckning ver</w:t>
      </w:r>
      <w:r w:rsidRPr="00D85CB7">
        <w:t>k</w:t>
      </w:r>
      <w:r w:rsidRPr="00D85CB7">
        <w:t>samhetsutövaren känner till sina miljörisker och hur de</w:t>
      </w:r>
      <w:r w:rsidR="00DE7B8B" w:rsidRPr="00D85CB7">
        <w:t>nne</w:t>
      </w:r>
      <w:r w:rsidRPr="00D85CB7">
        <w:t xml:space="preserve"> arbetar med att minimera </w:t>
      </w:r>
      <w:r w:rsidRPr="00D85CB7">
        <w:lastRenderedPageBreak/>
        <w:t>och förebygga dem. Det blir därige</w:t>
      </w:r>
      <w:r w:rsidRPr="00D85CB7">
        <w:softHyphen/>
        <w:t>nom en morot att leva upp till kraven på egenkontroll som ställs enligt miljöbalkens 26 kap. 19 §.</w:t>
      </w:r>
    </w:p>
    <w:p w:rsidR="00D94BA4" w:rsidRPr="00D85CB7" w:rsidRDefault="00D94BA4" w:rsidP="009276A8">
      <w:pPr>
        <w:rPr>
          <w:rFonts w:ascii="Arial" w:hAnsi="Arial" w:cs="Arial"/>
          <w:b/>
          <w:sz w:val="26"/>
          <w:szCs w:val="26"/>
        </w:rPr>
      </w:pPr>
    </w:p>
    <w:p w:rsidR="00163A9C" w:rsidRPr="00D85CB7" w:rsidRDefault="00D94BA4" w:rsidP="00B7530C">
      <w:pPr>
        <w:tabs>
          <w:tab w:val="left" w:pos="567"/>
          <w:tab w:val="left" w:pos="4253"/>
        </w:tabs>
        <w:ind w:right="-142"/>
        <w:rPr>
          <w:rFonts w:ascii="Arial" w:hAnsi="Arial" w:cs="Arial"/>
          <w:b/>
          <w:sz w:val="26"/>
          <w:szCs w:val="26"/>
        </w:rPr>
      </w:pPr>
      <w:r>
        <w:rPr>
          <w:rFonts w:ascii="Arial" w:hAnsi="Arial" w:cs="Arial"/>
          <w:b/>
          <w:sz w:val="26"/>
          <w:szCs w:val="26"/>
        </w:rPr>
        <w:t xml:space="preserve">    Grundresurs/</w:t>
      </w:r>
      <w:proofErr w:type="gramStart"/>
      <w:r>
        <w:rPr>
          <w:rFonts w:ascii="Arial" w:hAnsi="Arial" w:cs="Arial"/>
          <w:b/>
          <w:sz w:val="26"/>
          <w:szCs w:val="26"/>
        </w:rPr>
        <w:t xml:space="preserve">avgift           </w:t>
      </w:r>
      <w:r w:rsidR="00B7530C" w:rsidRPr="00D85CB7">
        <w:rPr>
          <w:rFonts w:ascii="Arial" w:hAnsi="Arial" w:cs="Arial"/>
          <w:b/>
          <w:sz w:val="26"/>
          <w:szCs w:val="26"/>
        </w:rPr>
        <w:t>Rörlig</w:t>
      </w:r>
      <w:proofErr w:type="gramEnd"/>
      <w:r w:rsidR="00B7530C" w:rsidRPr="00D85CB7">
        <w:rPr>
          <w:rFonts w:ascii="Arial" w:hAnsi="Arial" w:cs="Arial"/>
          <w:b/>
          <w:sz w:val="26"/>
          <w:szCs w:val="26"/>
        </w:rPr>
        <w:t xml:space="preserve"> resurs/avgift</w:t>
      </w:r>
    </w:p>
    <w:p w:rsidR="00163A9C" w:rsidRPr="00D85CB7" w:rsidRDefault="00163A9C" w:rsidP="001846E6">
      <w:pPr>
        <w:rPr>
          <w:rFonts w:ascii="Arial" w:hAnsi="Arial" w:cs="Arial"/>
          <w:b/>
          <w:sz w:val="28"/>
          <w:szCs w:val="28"/>
        </w:rPr>
      </w:pPr>
    </w:p>
    <w:p w:rsidR="00163A9C" w:rsidRPr="00D85CB7" w:rsidRDefault="00D94BA4" w:rsidP="00163A9C">
      <w:pPr>
        <w:rPr>
          <w:rFonts w:ascii="Arial" w:hAnsi="Arial" w:cs="Arial"/>
          <w:b/>
        </w:rPr>
      </w:pPr>
      <w:r w:rsidRPr="00D85CB7">
        <w:object w:dxaOrig="7579" w:dyaOrig="9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75pt;height:397.65pt" o:ole="">
            <v:imagedata r:id="rId17" o:title=""/>
          </v:shape>
          <o:OLEObject Type="Embed" ProgID="Visio.Drawing.11" ShapeID="_x0000_i1025" DrawAspect="Content" ObjectID="_1399877942" r:id="rId18"/>
        </w:object>
      </w:r>
    </w:p>
    <w:p w:rsidR="00E00CB7" w:rsidRPr="00D85CB7" w:rsidRDefault="00E00CB7" w:rsidP="00163A9C">
      <w:pPr>
        <w:rPr>
          <w:rFonts w:ascii="Arial" w:hAnsi="Arial" w:cs="Arial"/>
          <w:b/>
        </w:rPr>
      </w:pPr>
    </w:p>
    <w:p w:rsidR="00163A9C" w:rsidRPr="00D85CB7" w:rsidRDefault="00163A9C" w:rsidP="00163A9C">
      <w:pPr>
        <w:rPr>
          <w:rFonts w:ascii="Arial" w:hAnsi="Arial" w:cs="Arial"/>
        </w:rPr>
      </w:pPr>
      <w:r w:rsidRPr="00D85CB7">
        <w:rPr>
          <w:rFonts w:ascii="Arial" w:hAnsi="Arial" w:cs="Arial"/>
          <w:b/>
        </w:rPr>
        <w:t>Figur 1.</w:t>
      </w:r>
      <w:r w:rsidRPr="00D85CB7">
        <w:rPr>
          <w:rFonts w:ascii="Arial" w:hAnsi="Arial" w:cs="Arial"/>
        </w:rPr>
        <w:t xml:space="preserve"> Schematisk bild över modell för riskbedömning och beräkning av till</w:t>
      </w:r>
      <w:r w:rsidRPr="00D85CB7">
        <w:rPr>
          <w:rFonts w:ascii="Arial" w:hAnsi="Arial" w:cs="Arial"/>
        </w:rPr>
        <w:softHyphen/>
        <w:t>synsavgift. Riskbedömningen ger grundavgift (fast årlig avgift</w:t>
      </w:r>
      <w:r w:rsidR="00E00CB7" w:rsidRPr="00D85CB7">
        <w:rPr>
          <w:rFonts w:ascii="Arial" w:hAnsi="Arial" w:cs="Arial"/>
        </w:rPr>
        <w:t xml:space="preserve"> eller timavgift</w:t>
      </w:r>
      <w:r w:rsidRPr="00D85CB7">
        <w:rPr>
          <w:rFonts w:ascii="Arial" w:hAnsi="Arial" w:cs="Arial"/>
        </w:rPr>
        <w:t xml:space="preserve">) </w:t>
      </w:r>
      <w:r w:rsidR="00E00CB7" w:rsidRPr="00D85CB7">
        <w:rPr>
          <w:rFonts w:ascii="Arial" w:hAnsi="Arial" w:cs="Arial"/>
        </w:rPr>
        <w:t xml:space="preserve">under det att </w:t>
      </w:r>
      <w:r w:rsidR="00160E2E" w:rsidRPr="00D85CB7">
        <w:rPr>
          <w:rFonts w:ascii="Arial" w:hAnsi="Arial" w:cs="Arial"/>
        </w:rPr>
        <w:t>erfarenhets</w:t>
      </w:r>
      <w:r w:rsidRPr="00D85CB7">
        <w:rPr>
          <w:rFonts w:ascii="Arial" w:hAnsi="Arial" w:cs="Arial"/>
        </w:rPr>
        <w:t>bedömningen</w:t>
      </w:r>
      <w:r w:rsidR="002E5AE2" w:rsidRPr="00D85CB7">
        <w:rPr>
          <w:rFonts w:ascii="Arial" w:hAnsi="Arial" w:cs="Arial"/>
        </w:rPr>
        <w:t xml:space="preserve"> samt eventuell premiering </w:t>
      </w:r>
      <w:r w:rsidRPr="00D85CB7">
        <w:rPr>
          <w:rFonts w:ascii="Arial" w:hAnsi="Arial" w:cs="Arial"/>
        </w:rPr>
        <w:t xml:space="preserve">ger </w:t>
      </w:r>
      <w:r w:rsidR="007A098C" w:rsidRPr="00D85CB7">
        <w:rPr>
          <w:rFonts w:ascii="Arial" w:hAnsi="Arial" w:cs="Arial"/>
        </w:rPr>
        <w:t xml:space="preserve">reduktion eller </w:t>
      </w:r>
      <w:r w:rsidRPr="00D85CB7">
        <w:rPr>
          <w:rFonts w:ascii="Arial" w:hAnsi="Arial" w:cs="Arial"/>
        </w:rPr>
        <w:t>tillägg</w:t>
      </w:r>
      <w:r w:rsidR="007A098C" w:rsidRPr="00D85CB7">
        <w:rPr>
          <w:rFonts w:ascii="Arial" w:hAnsi="Arial" w:cs="Arial"/>
        </w:rPr>
        <w:t xml:space="preserve"> av </w:t>
      </w:r>
      <w:r w:rsidRPr="00D85CB7">
        <w:rPr>
          <w:rFonts w:ascii="Arial" w:hAnsi="Arial" w:cs="Arial"/>
        </w:rPr>
        <w:t>avgift</w:t>
      </w:r>
      <w:r w:rsidR="007A098C" w:rsidRPr="00D85CB7">
        <w:rPr>
          <w:rFonts w:ascii="Arial" w:hAnsi="Arial" w:cs="Arial"/>
        </w:rPr>
        <w:t>en</w:t>
      </w:r>
      <w:r w:rsidRPr="00D85CB7">
        <w:rPr>
          <w:rFonts w:ascii="Arial" w:hAnsi="Arial" w:cs="Arial"/>
        </w:rPr>
        <w:t>.</w:t>
      </w:r>
    </w:p>
    <w:p w:rsidR="00F77EFE" w:rsidRPr="00D85CB7" w:rsidRDefault="00F77EFE" w:rsidP="00CD32A3">
      <w:pPr>
        <w:pStyle w:val="Mitt"/>
        <w:rPr>
          <w:b/>
        </w:rPr>
      </w:pPr>
      <w:bookmarkStart w:id="73" w:name="_Toc192672656"/>
    </w:p>
    <w:bookmarkEnd w:id="73"/>
    <w:p w:rsidR="00163A9C" w:rsidRPr="00D85CB7" w:rsidRDefault="00F77EFE" w:rsidP="00CD32A3">
      <w:pPr>
        <w:pStyle w:val="Mitt"/>
        <w:rPr>
          <w:b/>
          <w:strike/>
        </w:rPr>
      </w:pPr>
      <w:r w:rsidRPr="00D85CB7">
        <w:rPr>
          <w:b/>
        </w:rPr>
        <w:t>Beskrivning av modellen</w:t>
      </w:r>
    </w:p>
    <w:p w:rsidR="001D451E" w:rsidRPr="00D85CB7" w:rsidRDefault="00163A9C" w:rsidP="00163A9C">
      <w:pPr>
        <w:rPr>
          <w:snapToGrid w:val="0"/>
        </w:rPr>
      </w:pPr>
      <w:r w:rsidRPr="00D85CB7">
        <w:rPr>
          <w:snapToGrid w:val="0"/>
        </w:rPr>
        <w:t>Modellen består av två delar. I den första delen, riskbedömningen, värderas verksam</w:t>
      </w:r>
      <w:r w:rsidRPr="00D85CB7">
        <w:rPr>
          <w:snapToGrid w:val="0"/>
        </w:rPr>
        <w:softHyphen/>
        <w:t>hetens faktiska omständigheter. Det är sådana omständigheter som i många fall går att återfinna i bl.a. anmälan för respektive verksamhet, eget inventeringsarbete o.s.v. Myn</w:t>
      </w:r>
      <w:r w:rsidRPr="00D85CB7">
        <w:rPr>
          <w:snapToGrid w:val="0"/>
        </w:rPr>
        <w:softHyphen/>
        <w:t>digheten kan även, med stöd av miljöbalken</w:t>
      </w:r>
      <w:r w:rsidR="00DE7B8B" w:rsidRPr="00D85CB7">
        <w:rPr>
          <w:snapToGrid w:val="0"/>
        </w:rPr>
        <w:t>,</w:t>
      </w:r>
      <w:r w:rsidRPr="00D85CB7">
        <w:rPr>
          <w:snapToGrid w:val="0"/>
        </w:rPr>
        <w:t xml:space="preserve"> begära i</w:t>
      </w:r>
      <w:r w:rsidR="001D451E" w:rsidRPr="00D85CB7">
        <w:rPr>
          <w:snapToGrid w:val="0"/>
        </w:rPr>
        <w:t>n de uppgifter som den behöver.</w:t>
      </w:r>
    </w:p>
    <w:p w:rsidR="001D451E" w:rsidRPr="00D85CB7" w:rsidRDefault="001D451E" w:rsidP="00163A9C">
      <w:pPr>
        <w:rPr>
          <w:snapToGrid w:val="0"/>
        </w:rPr>
      </w:pPr>
    </w:p>
    <w:p w:rsidR="00163A9C" w:rsidRPr="00D85CB7" w:rsidRDefault="00163A9C" w:rsidP="00163A9C">
      <w:pPr>
        <w:rPr>
          <w:snapToGrid w:val="0"/>
        </w:rPr>
      </w:pPr>
      <w:r w:rsidRPr="00D85CB7">
        <w:rPr>
          <w:snapToGrid w:val="0"/>
        </w:rPr>
        <w:t>Risker och andra förhållanden av vikt för bedömningen, vilka berör en hel bransch, finns redan medtagna i den grundklassning som återfinns i taxebilaga 2.</w:t>
      </w:r>
      <w:r w:rsidR="00DE7B8B" w:rsidRPr="00D85CB7">
        <w:rPr>
          <w:snapToGrid w:val="0"/>
        </w:rPr>
        <w:t xml:space="preserve"> Utöver dessa tar man i modellen</w:t>
      </w:r>
      <w:r w:rsidRPr="00D85CB7">
        <w:rPr>
          <w:snapToGrid w:val="0"/>
        </w:rPr>
        <w:t xml:space="preserve"> hänsyn till</w:t>
      </w:r>
      <w:r w:rsidR="00DE7B8B" w:rsidRPr="00D85CB7">
        <w:rPr>
          <w:snapToGrid w:val="0"/>
        </w:rPr>
        <w:t xml:space="preserve"> ett antal ytterligare faktorer</w:t>
      </w:r>
      <w:r w:rsidRPr="00D85CB7">
        <w:rPr>
          <w:snapToGrid w:val="0"/>
        </w:rPr>
        <w:t xml:space="preserve"> av i första hand lokal kara</w:t>
      </w:r>
      <w:r w:rsidRPr="00D85CB7">
        <w:rPr>
          <w:snapToGrid w:val="0"/>
        </w:rPr>
        <w:t>k</w:t>
      </w:r>
      <w:r w:rsidRPr="00D85CB7">
        <w:rPr>
          <w:snapToGrid w:val="0"/>
        </w:rPr>
        <w:lastRenderedPageBreak/>
        <w:t>tä</w:t>
      </w:r>
      <w:r w:rsidR="00DE7B8B" w:rsidRPr="00D85CB7">
        <w:rPr>
          <w:snapToGrid w:val="0"/>
        </w:rPr>
        <w:t xml:space="preserve">r, såsom markförhållanden, </w:t>
      </w:r>
      <w:r w:rsidRPr="00D85CB7">
        <w:rPr>
          <w:snapToGrid w:val="0"/>
        </w:rPr>
        <w:t>lokalisering, användning av kemiska produkter, m.m. Se vidare avsnittet ”</w:t>
      </w:r>
      <w:r w:rsidR="00B7530C" w:rsidRPr="00D85CB7">
        <w:rPr>
          <w:snapToGrid w:val="0"/>
        </w:rPr>
        <w:t>Riskbedömning</w:t>
      </w:r>
      <w:r w:rsidRPr="00D85CB7">
        <w:rPr>
          <w:snapToGrid w:val="0"/>
        </w:rPr>
        <w:t>”</w:t>
      </w:r>
      <w:r w:rsidR="00B7530C" w:rsidRPr="00D85CB7">
        <w:rPr>
          <w:snapToGrid w:val="0"/>
        </w:rPr>
        <w:t xml:space="preserve"> på sid</w:t>
      </w:r>
      <w:r w:rsidR="0044712C" w:rsidRPr="00D85CB7">
        <w:rPr>
          <w:snapToGrid w:val="0"/>
        </w:rPr>
        <w:t>.</w:t>
      </w:r>
      <w:r w:rsidR="00B7530C" w:rsidRPr="00D85CB7">
        <w:rPr>
          <w:snapToGrid w:val="0"/>
        </w:rPr>
        <w:t xml:space="preserve"> </w:t>
      </w:r>
      <w:r w:rsidR="00710006" w:rsidRPr="00D85CB7">
        <w:rPr>
          <w:snapToGrid w:val="0"/>
        </w:rPr>
        <w:fldChar w:fldCharType="begin"/>
      </w:r>
      <w:r w:rsidR="00B7530C" w:rsidRPr="00D85CB7">
        <w:rPr>
          <w:snapToGrid w:val="0"/>
        </w:rPr>
        <w:instrText xml:space="preserve"> PAGEREF _Ref261438771 \h </w:instrText>
      </w:r>
      <w:r w:rsidR="00710006" w:rsidRPr="00D85CB7">
        <w:rPr>
          <w:snapToGrid w:val="0"/>
        </w:rPr>
      </w:r>
      <w:r w:rsidR="00710006" w:rsidRPr="00D85CB7">
        <w:rPr>
          <w:snapToGrid w:val="0"/>
        </w:rPr>
        <w:fldChar w:fldCharType="separate"/>
      </w:r>
      <w:r w:rsidR="00ED4ACA">
        <w:rPr>
          <w:noProof/>
          <w:snapToGrid w:val="0"/>
        </w:rPr>
        <w:t>40</w:t>
      </w:r>
      <w:r w:rsidR="00710006" w:rsidRPr="00D85CB7">
        <w:rPr>
          <w:snapToGrid w:val="0"/>
        </w:rPr>
        <w:fldChar w:fldCharType="end"/>
      </w:r>
      <w:r w:rsidR="00B7530C" w:rsidRPr="00D85CB7">
        <w:rPr>
          <w:snapToGrid w:val="0"/>
        </w:rPr>
        <w:t>.</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Riskbedömningen ger en grund</w:t>
      </w:r>
      <w:r w:rsidRPr="00D85CB7">
        <w:rPr>
          <w:snapToGrid w:val="0"/>
        </w:rPr>
        <w:softHyphen/>
        <w:t>läggande genomgång av verksamheten och uppdateras endast då verksamheten föränd</w:t>
      </w:r>
      <w:r w:rsidRPr="00D85CB7">
        <w:rPr>
          <w:snapToGrid w:val="0"/>
        </w:rPr>
        <w:softHyphen/>
        <w:t>ras i något väsentligt avseende. Resultatet av bedö</w:t>
      </w:r>
      <w:r w:rsidRPr="00D85CB7">
        <w:rPr>
          <w:snapToGrid w:val="0"/>
        </w:rPr>
        <w:t>m</w:t>
      </w:r>
      <w:r w:rsidRPr="00D85CB7">
        <w:rPr>
          <w:snapToGrid w:val="0"/>
        </w:rPr>
        <w:t>ningen ger tillsynsorganisationens behov av grundläggande resurser, d.v.s. vilka ek</w:t>
      </w:r>
      <w:r w:rsidRPr="00D85CB7">
        <w:rPr>
          <w:snapToGrid w:val="0"/>
        </w:rPr>
        <w:t>o</w:t>
      </w:r>
      <w:r w:rsidRPr="00D85CB7">
        <w:rPr>
          <w:snapToGrid w:val="0"/>
        </w:rPr>
        <w:t>nomiska och personella resurser som krävs för den ordinarie normala tillsynen. De extra resurser som kan komma att krävas för övriga tillsynsinsatser, bedöms i anslutning till tillsynsbesöket.</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I den andra delen kompletteras den grundläggande bedömningen därför med erfarenhe</w:t>
      </w:r>
      <w:r w:rsidRPr="00D85CB7">
        <w:rPr>
          <w:snapToGrid w:val="0"/>
        </w:rPr>
        <w:t>t</w:t>
      </w:r>
      <w:r w:rsidRPr="00D85CB7">
        <w:rPr>
          <w:snapToGrid w:val="0"/>
        </w:rPr>
        <w:t xml:space="preserve">er från tillsynen av den aktuella verksamheten. Detta sker med hjälp av </w:t>
      </w:r>
      <w:r w:rsidR="00160E2E" w:rsidRPr="00D85CB7">
        <w:rPr>
          <w:snapToGrid w:val="0"/>
        </w:rPr>
        <w:t>erfarenhets</w:t>
      </w:r>
      <w:r w:rsidRPr="00D85CB7">
        <w:rPr>
          <w:snapToGrid w:val="0"/>
        </w:rPr>
        <w:t>b</w:t>
      </w:r>
      <w:r w:rsidRPr="00D85CB7">
        <w:rPr>
          <w:snapToGrid w:val="0"/>
        </w:rPr>
        <w:t>e</w:t>
      </w:r>
      <w:r w:rsidRPr="00D85CB7">
        <w:rPr>
          <w:snapToGrid w:val="0"/>
        </w:rPr>
        <w:t>dömningssystemet. Det utgår ifrån att myndighetens tillsyn kompletteras med bedö</w:t>
      </w:r>
      <w:r w:rsidRPr="00D85CB7">
        <w:rPr>
          <w:snapToGrid w:val="0"/>
        </w:rPr>
        <w:t>m</w:t>
      </w:r>
      <w:r w:rsidRPr="00D85CB7">
        <w:rPr>
          <w:snapToGrid w:val="0"/>
        </w:rPr>
        <w:t>ning av verksamhetens sätt att hantera sina risker genom att följa upp hur väl verksa</w:t>
      </w:r>
      <w:r w:rsidRPr="00D85CB7">
        <w:rPr>
          <w:snapToGrid w:val="0"/>
        </w:rPr>
        <w:t>m</w:t>
      </w:r>
      <w:r w:rsidRPr="00D85CB7">
        <w:rPr>
          <w:snapToGrid w:val="0"/>
        </w:rPr>
        <w:t>hetens system för egenkontroll säkerställer att kraven i miljöbal</w:t>
      </w:r>
      <w:r w:rsidRPr="00D85CB7">
        <w:rPr>
          <w:snapToGrid w:val="0"/>
        </w:rPr>
        <w:softHyphen/>
        <w:t>ken uppfylls (systemtil</w:t>
      </w:r>
      <w:r w:rsidRPr="00D85CB7">
        <w:rPr>
          <w:snapToGrid w:val="0"/>
        </w:rPr>
        <w:t>l</w:t>
      </w:r>
      <w:r w:rsidRPr="00D85CB7">
        <w:rPr>
          <w:snapToGrid w:val="0"/>
        </w:rPr>
        <w:t>syn). Verksamhetsutövaren ska enligt 26 kap. 19 § miljö</w:t>
      </w:r>
      <w:r w:rsidRPr="00D85CB7">
        <w:rPr>
          <w:snapToGrid w:val="0"/>
        </w:rPr>
        <w:softHyphen/>
        <w:t>balken fortlö</w:t>
      </w:r>
      <w:r w:rsidRPr="00D85CB7">
        <w:rPr>
          <w:snapToGrid w:val="0"/>
        </w:rPr>
        <w:softHyphen/>
        <w:t>pande pla</w:t>
      </w:r>
      <w:r w:rsidRPr="00D85CB7">
        <w:rPr>
          <w:snapToGrid w:val="0"/>
        </w:rPr>
        <w:softHyphen/>
        <w:t>nera och kontrollera verksamheten för att motverka eller förebygga att påverkan på miljön eller olägen</w:t>
      </w:r>
      <w:r w:rsidRPr="00D85CB7">
        <w:rPr>
          <w:snapToGrid w:val="0"/>
        </w:rPr>
        <w:softHyphen/>
        <w:t>heter för människors hälsa uppstår. I förordningen om verksamhetsutövares egenkontroll precise</w:t>
      </w:r>
      <w:r w:rsidRPr="00D85CB7">
        <w:rPr>
          <w:snapToGrid w:val="0"/>
        </w:rPr>
        <w:softHyphen/>
        <w:t>ras delar av miljöbalkens krav på egenkontroll. Där finns också krav på dokumentation. Då det gäller de små verksamheterna saknas dock ofta en doku</w:t>
      </w:r>
      <w:r w:rsidRPr="00D85CB7">
        <w:rPr>
          <w:snapToGrid w:val="0"/>
        </w:rPr>
        <w:softHyphen/>
        <w:t>menterad egenkontroll. I dessa fall görs bedömningen genom att inspektören för</w:t>
      </w:r>
      <w:r w:rsidRPr="00D85CB7">
        <w:rPr>
          <w:snapToGrid w:val="0"/>
        </w:rPr>
        <w:softHyphen/>
        <w:t xml:space="preserve">hör sig om verksamhetsutövarens olika rutiner för </w:t>
      </w:r>
      <w:r w:rsidR="009E296D" w:rsidRPr="00D85CB7">
        <w:rPr>
          <w:snapToGrid w:val="0"/>
        </w:rPr>
        <w:t>egenkontrollen</w:t>
      </w:r>
      <w:r w:rsidRPr="00D85CB7">
        <w:rPr>
          <w:snapToGrid w:val="0"/>
        </w:rPr>
        <w:t>. Det kan gälla avfalls</w:t>
      </w:r>
      <w:r w:rsidRPr="00D85CB7">
        <w:rPr>
          <w:snapToGrid w:val="0"/>
        </w:rPr>
        <w:softHyphen/>
        <w:t>hantering, kemikaliehantering, underhåll av utrust</w:t>
      </w:r>
      <w:r w:rsidRPr="00D85CB7">
        <w:rPr>
          <w:snapToGrid w:val="0"/>
        </w:rPr>
        <w:softHyphen/>
        <w:t>ning m.m.</w:t>
      </w:r>
    </w:p>
    <w:p w:rsidR="00163A9C" w:rsidRPr="00D85CB7" w:rsidRDefault="00163A9C" w:rsidP="00163A9C">
      <w:pPr>
        <w:rPr>
          <w:snapToGrid w:val="0"/>
        </w:rPr>
      </w:pPr>
    </w:p>
    <w:p w:rsidR="00163A9C" w:rsidRPr="00D85CB7" w:rsidRDefault="00160E2E" w:rsidP="00163A9C">
      <w:pPr>
        <w:rPr>
          <w:snapToGrid w:val="0"/>
        </w:rPr>
      </w:pPr>
      <w:r w:rsidRPr="00D85CB7">
        <w:rPr>
          <w:snapToGrid w:val="0"/>
        </w:rPr>
        <w:t>Erfarenhets</w:t>
      </w:r>
      <w:r w:rsidR="00163A9C" w:rsidRPr="00D85CB7">
        <w:rPr>
          <w:snapToGrid w:val="0"/>
        </w:rPr>
        <w:t>bedömningssystemet tar även hänsyn till tillsynshistorik och frågor om hur verksamheten har vid</w:t>
      </w:r>
      <w:r w:rsidR="00163A9C" w:rsidRPr="00D85CB7">
        <w:rPr>
          <w:snapToGrid w:val="0"/>
        </w:rPr>
        <w:softHyphen/>
        <w:t>tagit åtgärder mot avvikelser från tidigare tillsynsbesök eller påp</w:t>
      </w:r>
      <w:r w:rsidR="00163A9C" w:rsidRPr="00D85CB7">
        <w:rPr>
          <w:snapToGrid w:val="0"/>
        </w:rPr>
        <w:t>e</w:t>
      </w:r>
      <w:r w:rsidR="00163A9C" w:rsidRPr="00D85CB7">
        <w:rPr>
          <w:snapToGrid w:val="0"/>
        </w:rPr>
        <w:t>kanden från tillsynsmyndigheten. Denna komplettering sker regelbundet då nya erf</w:t>
      </w:r>
      <w:r w:rsidR="00163A9C" w:rsidRPr="00D85CB7">
        <w:rPr>
          <w:snapToGrid w:val="0"/>
        </w:rPr>
        <w:t>a</w:t>
      </w:r>
      <w:r w:rsidR="00163A9C" w:rsidRPr="00D85CB7">
        <w:rPr>
          <w:snapToGrid w:val="0"/>
        </w:rPr>
        <w:t>renheter av aktuell verksamhet gjorts i samband med tillsynsbesök, undersökning av klagomål, studie av miljörap</w:t>
      </w:r>
      <w:r w:rsidR="00163A9C" w:rsidRPr="00D85CB7">
        <w:rPr>
          <w:snapToGrid w:val="0"/>
        </w:rPr>
        <w:softHyphen/>
        <w:t>porter o.s.v.</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 xml:space="preserve">Riskbedömningen ligger till grund för inplacering av företaget i en avgiftsklass med tilldelning av tillsynstimmar och intervall för tillsyn. </w:t>
      </w:r>
      <w:r w:rsidR="00160E2E" w:rsidRPr="00D85CB7">
        <w:rPr>
          <w:snapToGrid w:val="0"/>
        </w:rPr>
        <w:t>Erfarenhets</w:t>
      </w:r>
      <w:r w:rsidRPr="00D85CB7">
        <w:rPr>
          <w:snapToGrid w:val="0"/>
        </w:rPr>
        <w:t>bedömningen å sin sida ger bl.a. resultat i form av ”paket” med den tillkommande tid som beräknas krävas för myndighetens uppföljande arbete av det tidigare tillsynsbesöket, en tilläggsresurs som krävs utöver den grundläggande resursen. Faktureringen i dessa fall sker i direkt anslu</w:t>
      </w:r>
      <w:r w:rsidRPr="00D85CB7">
        <w:rPr>
          <w:snapToGrid w:val="0"/>
        </w:rPr>
        <w:t>t</w:t>
      </w:r>
      <w:r w:rsidRPr="00D85CB7">
        <w:rPr>
          <w:snapToGrid w:val="0"/>
        </w:rPr>
        <w:t>ning till och som ett resultat av tillsynsbesöket, vilket innebär att avgiften faktureras separat utöver den ordinarie tillsynsavgiften.</w:t>
      </w:r>
      <w:r w:rsidR="00160E2E" w:rsidRPr="00D85CB7">
        <w:rPr>
          <w:snapToGrid w:val="0"/>
        </w:rPr>
        <w:t xml:space="preserve"> Under vissa förutsättningar kan det istället ske en minskning av den resurs som krävs vilket bestäms av modellens premieringss</w:t>
      </w:r>
      <w:r w:rsidR="00160E2E" w:rsidRPr="00D85CB7">
        <w:rPr>
          <w:snapToGrid w:val="0"/>
        </w:rPr>
        <w:t>y</w:t>
      </w:r>
      <w:r w:rsidR="00160E2E" w:rsidRPr="00D85CB7">
        <w:rPr>
          <w:snapToGrid w:val="0"/>
        </w:rPr>
        <w:t>stem.</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Modellen är anpassad för att värdera risker i alla typer av miljöfarlig verksamhet eller hälsoskyddsverksamhet. Den bygger på de bedömningar av risker, omfattning, m.m. som lett fram till indelningen i prövningskategorierna ”A”, ”B” och ”C” i bilagan till förordningen om miljöfarlig verksamhet och hälsoskydd, samt anmälningsplikten i samma förordnings § 38. Utifrån dessa placeras varje bransch i en avgiftsklass. Den enskilda verksamheten placeras i lämplig kolumn inom avgiftsklassen utifrån ett antal olika faktorer som bl.a. bygger på de lokala förhållandena.</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För att riskbedömningen ska kunna genomföras krävs alltså att myndigheten bl.a. har kunskap om företagen inom sitt tillsynsområde, aktuella mål, styrdokument och den lo</w:t>
      </w:r>
      <w:r w:rsidRPr="00D85CB7">
        <w:rPr>
          <w:snapToGrid w:val="0"/>
        </w:rPr>
        <w:softHyphen/>
        <w:t>kala miljö- och hälsoskyddssitu</w:t>
      </w:r>
      <w:r w:rsidRPr="00D85CB7">
        <w:rPr>
          <w:snapToGrid w:val="0"/>
        </w:rPr>
        <w:softHyphen/>
        <w:t>ationen.</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 xml:space="preserve">Exempel på måldokument är miljöbalkens bestämmelser om hållbar utveckling, de nationella folkhälso- och miljökvalitetsmålen, miljökvalitetsnormerna samt lokala och regionala mål. Resultatet av en sådan planering </w:t>
      </w:r>
      <w:r w:rsidR="005E4472" w:rsidRPr="00D85CB7">
        <w:rPr>
          <w:snapToGrid w:val="0"/>
        </w:rPr>
        <w:t>kan</w:t>
      </w:r>
      <w:r w:rsidRPr="00D85CB7">
        <w:rPr>
          <w:snapToGrid w:val="0"/>
        </w:rPr>
        <w:t xml:space="preserve"> t.ex. </w:t>
      </w:r>
      <w:r w:rsidR="005E4472" w:rsidRPr="00D85CB7">
        <w:rPr>
          <w:snapToGrid w:val="0"/>
        </w:rPr>
        <w:t xml:space="preserve">vara </w:t>
      </w:r>
      <w:r w:rsidRPr="00D85CB7">
        <w:rPr>
          <w:snapToGrid w:val="0"/>
        </w:rPr>
        <w:t>prioritering av insatser gentemot vissa verksamheter inom vattenskyddsområden</w:t>
      </w:r>
      <w:r w:rsidR="005E4472" w:rsidRPr="00D85CB7">
        <w:rPr>
          <w:snapToGrid w:val="0"/>
        </w:rPr>
        <w:t>,</w:t>
      </w:r>
      <w:r w:rsidRPr="00D85CB7">
        <w:rPr>
          <w:snapToGrid w:val="0"/>
        </w:rPr>
        <w:t xml:space="preserve"> som är en del av miljökval</w:t>
      </w:r>
      <w:r w:rsidRPr="00D85CB7">
        <w:rPr>
          <w:snapToGrid w:val="0"/>
        </w:rPr>
        <w:t>i</w:t>
      </w:r>
      <w:r w:rsidRPr="00D85CB7">
        <w:rPr>
          <w:snapToGrid w:val="0"/>
        </w:rPr>
        <w:t>tetsmålet ”Grundvatten av god kvalitet”.</w:t>
      </w:r>
    </w:p>
    <w:p w:rsidR="00163A9C" w:rsidRPr="00D85CB7" w:rsidRDefault="00163A9C" w:rsidP="00163A9C">
      <w:pPr>
        <w:rPr>
          <w:snapToGrid w:val="0"/>
        </w:rPr>
      </w:pPr>
      <w:r w:rsidRPr="00D85CB7">
        <w:rPr>
          <w:snapToGrid w:val="0"/>
        </w:rPr>
        <w:lastRenderedPageBreak/>
        <w:t>Som stöd i tillsynsarbetet kan Naturvårdsverkets ”TIM-modell” använ</w:t>
      </w:r>
      <w:r w:rsidRPr="00D85CB7">
        <w:rPr>
          <w:snapToGrid w:val="0"/>
        </w:rPr>
        <w:softHyphen/>
        <w:t>das. Den ger de övergripande förutsättningarna</w:t>
      </w:r>
      <w:r w:rsidR="000A4ABC" w:rsidRPr="00D85CB7">
        <w:rPr>
          <w:snapToGrid w:val="0"/>
        </w:rPr>
        <w:t xml:space="preserve"> medan</w:t>
      </w:r>
      <w:r w:rsidRPr="00D85CB7">
        <w:rPr>
          <w:snapToGrid w:val="0"/>
        </w:rPr>
        <w:t xml:space="preserve"> riskbedömningen ger detaljförutsättningarna för tillsynen inom en kommun. Tillsammans ger de möjlighet för myndigheten att arbeta fram en tillsynsplan som ger en god uppfattning om resurser, tillsynsbehov, genomf</w:t>
      </w:r>
      <w:r w:rsidRPr="00D85CB7">
        <w:rPr>
          <w:snapToGrid w:val="0"/>
        </w:rPr>
        <w:t>ö</w:t>
      </w:r>
      <w:r w:rsidRPr="00D85CB7">
        <w:rPr>
          <w:snapToGrid w:val="0"/>
        </w:rPr>
        <w:t>rande och uppföljning.</w:t>
      </w:r>
    </w:p>
    <w:p w:rsidR="00F77EFE" w:rsidRPr="00D85CB7" w:rsidRDefault="00F77EFE" w:rsidP="00CD32A3">
      <w:pPr>
        <w:pStyle w:val="Mitt"/>
        <w:rPr>
          <w:b/>
        </w:rPr>
      </w:pPr>
      <w:bookmarkStart w:id="74" w:name="_Toc163638613"/>
      <w:bookmarkStart w:id="75" w:name="_Toc192672657"/>
    </w:p>
    <w:p w:rsidR="00163A9C" w:rsidRPr="00D85CB7" w:rsidRDefault="00163A9C" w:rsidP="00CD32A3">
      <w:pPr>
        <w:pStyle w:val="Mitt"/>
        <w:rPr>
          <w:b/>
        </w:rPr>
      </w:pPr>
      <w:r w:rsidRPr="00D85CB7">
        <w:rPr>
          <w:b/>
        </w:rPr>
        <w:t>Tillsynsplanering baserad på riskbedömning</w:t>
      </w:r>
      <w:bookmarkEnd w:id="74"/>
      <w:bookmarkEnd w:id="75"/>
    </w:p>
    <w:p w:rsidR="00163A9C" w:rsidRPr="00D85CB7" w:rsidRDefault="00163A9C" w:rsidP="00163A9C">
      <w:pPr>
        <w:rPr>
          <w:snapToGrid w:val="0"/>
        </w:rPr>
      </w:pPr>
      <w:r w:rsidRPr="00D85CB7">
        <w:rPr>
          <w:snapToGrid w:val="0"/>
        </w:rPr>
        <w:t>Planering av tillsyn av miljöfarliga verksamheter och hälsoskyddsverksamheter har hittills i de flesta fall utgått från storleken på</w:t>
      </w:r>
      <w:r w:rsidR="000A4ABC" w:rsidRPr="00D85CB7">
        <w:rPr>
          <w:snapToGrid w:val="0"/>
        </w:rPr>
        <w:t xml:space="preserve"> tillsynsobjekten och </w:t>
      </w:r>
      <w:r w:rsidRPr="00D85CB7">
        <w:rPr>
          <w:snapToGrid w:val="0"/>
        </w:rPr>
        <w:t>branschtillhörighet. Denna klassning är dock inte tillräcklig för att man ska kunna bedöma det enskilda tillsynsbehovet vid respektive verksamhet. Genom att göra en riskbedömning av varje enskilt objekt, beroende på de speciella förhållanden som råder vid dessa, kan en til</w:t>
      </w:r>
      <w:r w:rsidRPr="00D85CB7">
        <w:rPr>
          <w:snapToGrid w:val="0"/>
        </w:rPr>
        <w:t>l</w:t>
      </w:r>
      <w:r w:rsidRPr="00D85CB7">
        <w:rPr>
          <w:snapToGrid w:val="0"/>
        </w:rPr>
        <w:t>synsplan skapas som på ett bättre sätt identifierar de ar</w:t>
      </w:r>
      <w:r w:rsidRPr="00D85CB7">
        <w:rPr>
          <w:snapToGrid w:val="0"/>
        </w:rPr>
        <w:softHyphen/>
        <w:t>betsuppgifter som bör prioriteras.</w:t>
      </w:r>
    </w:p>
    <w:p w:rsidR="00163A9C" w:rsidRPr="00D85CB7" w:rsidRDefault="00163A9C" w:rsidP="00163A9C">
      <w:pPr>
        <w:rPr>
          <w:snapToGrid w:val="0"/>
        </w:rPr>
      </w:pPr>
      <w:r w:rsidRPr="00D85CB7">
        <w:rPr>
          <w:snapToGrid w:val="0"/>
        </w:rPr>
        <w:t>Riskbedömning av verksamheter och åtgärder är en metod för att identifiera och prio</w:t>
      </w:r>
      <w:r w:rsidRPr="00D85CB7">
        <w:rPr>
          <w:snapToGrid w:val="0"/>
        </w:rPr>
        <w:softHyphen/>
        <w:t>rite</w:t>
      </w:r>
      <w:r w:rsidRPr="00D85CB7">
        <w:rPr>
          <w:snapToGrid w:val="0"/>
        </w:rPr>
        <w:softHyphen/>
        <w:t>ra tillsynsinsatserna på objektsnivå. Resultatet av riskbedömningen kan vara att ett antal specifika verksamheter ska kontrolleras för att uppnå resultat inom ett utpekat prio</w:t>
      </w:r>
      <w:r w:rsidRPr="00D85CB7">
        <w:rPr>
          <w:snapToGrid w:val="0"/>
        </w:rPr>
        <w:softHyphen/>
        <w:t>riterat område.</w:t>
      </w:r>
      <w:bookmarkStart w:id="76" w:name="_Toc163638615"/>
      <w:bookmarkStart w:id="77" w:name="_Toc192672658"/>
    </w:p>
    <w:p w:rsidR="00F77EFE" w:rsidRPr="00D85CB7" w:rsidRDefault="00F77EFE" w:rsidP="00CD32A3">
      <w:pPr>
        <w:pStyle w:val="Mitt"/>
        <w:rPr>
          <w:b/>
        </w:rPr>
      </w:pPr>
    </w:p>
    <w:p w:rsidR="00163A9C" w:rsidRPr="00D85CB7" w:rsidRDefault="00163A9C" w:rsidP="00CD32A3">
      <w:pPr>
        <w:pStyle w:val="Mitt"/>
        <w:rPr>
          <w:b/>
          <w:snapToGrid w:val="0"/>
        </w:rPr>
      </w:pPr>
      <w:r w:rsidRPr="00D85CB7">
        <w:rPr>
          <w:b/>
        </w:rPr>
        <w:t>Uppskattning av tillsynsbehovet och avgift för tillsyn</w:t>
      </w:r>
      <w:bookmarkEnd w:id="76"/>
      <w:bookmarkEnd w:id="77"/>
    </w:p>
    <w:p w:rsidR="00163A9C" w:rsidRPr="00D85CB7" w:rsidRDefault="00163A9C" w:rsidP="00163A9C">
      <w:pPr>
        <w:rPr>
          <w:snapToGrid w:val="0"/>
        </w:rPr>
      </w:pPr>
      <w:r w:rsidRPr="00D85CB7">
        <w:rPr>
          <w:snapToGrid w:val="0"/>
        </w:rPr>
        <w:t>Riskbedömningsmodellen kan användas för att beräkna den tid som åtgår för tillsyn över myndighetens samtliga aktuella objekt. Med model</w:t>
      </w:r>
      <w:r w:rsidRPr="00D85CB7">
        <w:rPr>
          <w:snapToGrid w:val="0"/>
        </w:rPr>
        <w:softHyphen/>
        <w:t xml:space="preserve">len görs en riskbedömning av dessa och en bedömning kan göras </w:t>
      </w:r>
      <w:r w:rsidR="00046697" w:rsidRPr="00D85CB7">
        <w:rPr>
          <w:snapToGrid w:val="0"/>
        </w:rPr>
        <w:t xml:space="preserve">av </w:t>
      </w:r>
      <w:r w:rsidRPr="00D85CB7">
        <w:rPr>
          <w:snapToGrid w:val="0"/>
        </w:rPr>
        <w:t xml:space="preserve">i vilken omfattning verksamheterna ska omfattas av tillsyn. För att uppskatta tillsynsbehovet i en kommun bör riskbedömning göras för samtliga verksamheter. De </w:t>
      </w:r>
      <w:r w:rsidR="005A135F" w:rsidRPr="00D85CB7">
        <w:rPr>
          <w:snapToGrid w:val="0"/>
        </w:rPr>
        <w:t>risk</w:t>
      </w:r>
      <w:r w:rsidRPr="00D85CB7">
        <w:rPr>
          <w:snapToGrid w:val="0"/>
        </w:rPr>
        <w:t>poäng som en specifik verksamhet uppnår i riskbedö</w:t>
      </w:r>
      <w:r w:rsidRPr="00D85CB7">
        <w:rPr>
          <w:snapToGrid w:val="0"/>
        </w:rPr>
        <w:t>m</w:t>
      </w:r>
      <w:r w:rsidRPr="00D85CB7">
        <w:rPr>
          <w:snapToGrid w:val="0"/>
        </w:rPr>
        <w:t>ningen placerar verksamheten i en avgiftsklass och riskkolumn som innebär ett visst tillsynsbe</w:t>
      </w:r>
      <w:r w:rsidRPr="00D85CB7">
        <w:rPr>
          <w:snapToGrid w:val="0"/>
        </w:rPr>
        <w:softHyphen/>
        <w:t>hov angivet i timmar. Detta utgör sedan grunden för avgiftens storlek. Antalet timmar som anges är genomsnittligt per år och faktureras årligen.</w:t>
      </w:r>
    </w:p>
    <w:p w:rsidR="00163A9C" w:rsidRPr="00D85CB7" w:rsidRDefault="00163A9C" w:rsidP="00163A9C">
      <w:pPr>
        <w:rPr>
          <w:snapToGrid w:val="0"/>
        </w:rPr>
      </w:pPr>
    </w:p>
    <w:p w:rsidR="00163A9C" w:rsidRPr="00D85CB7" w:rsidRDefault="00163A9C" w:rsidP="00163A9C">
      <w:pPr>
        <w:rPr>
          <w:snapToGrid w:val="0"/>
        </w:rPr>
      </w:pPr>
      <w:r w:rsidRPr="00D85CB7">
        <w:rPr>
          <w:snapToGrid w:val="0"/>
        </w:rPr>
        <w:t>Tillsyn bör s</w:t>
      </w:r>
      <w:r w:rsidR="000A4ABC" w:rsidRPr="00D85CB7">
        <w:rPr>
          <w:snapToGrid w:val="0"/>
        </w:rPr>
        <w:t>ke en eller flera gånger per år</w:t>
      </w:r>
      <w:r w:rsidRPr="00D85CB7">
        <w:rPr>
          <w:snapToGrid w:val="0"/>
        </w:rPr>
        <w:t xml:space="preserve"> eller med glesare intervall om verksamheten är placerad i en låg klass med få tillsynstim</w:t>
      </w:r>
      <w:r w:rsidR="00046697" w:rsidRPr="00D85CB7">
        <w:rPr>
          <w:snapToGrid w:val="0"/>
        </w:rPr>
        <w:t>mar. En årlig tillsynstid på t.</w:t>
      </w:r>
      <w:r w:rsidRPr="00D85CB7">
        <w:rPr>
          <w:snapToGrid w:val="0"/>
        </w:rPr>
        <w:t>ex. 40 timmar kan innebära att ti</w:t>
      </w:r>
      <w:r w:rsidRPr="00D85CB7">
        <w:rPr>
          <w:snapToGrid w:val="0"/>
        </w:rPr>
        <w:softHyphen/>
        <w:t>den fördelas på tre besök på anläggningen under ett år samt att tid i öv</w:t>
      </w:r>
      <w:r w:rsidRPr="00D85CB7">
        <w:rPr>
          <w:snapToGrid w:val="0"/>
        </w:rPr>
        <w:softHyphen/>
        <w:t>rigt läggs på admi</w:t>
      </w:r>
      <w:r w:rsidRPr="00D85CB7">
        <w:rPr>
          <w:snapToGrid w:val="0"/>
        </w:rPr>
        <w:softHyphen/>
        <w:t xml:space="preserve">nistrativ </w:t>
      </w:r>
      <w:r w:rsidR="005E4472" w:rsidRPr="00D85CB7">
        <w:rPr>
          <w:snapToGrid w:val="0"/>
        </w:rPr>
        <w:t>tillsyn som t.ex. granskning av årsrapporter, information</w:t>
      </w:r>
      <w:r w:rsidR="005E4472" w:rsidRPr="00D85CB7">
        <w:rPr>
          <w:snapToGrid w:val="0"/>
        </w:rPr>
        <w:t>s</w:t>
      </w:r>
      <w:r w:rsidR="005E4472" w:rsidRPr="00D85CB7">
        <w:rPr>
          <w:snapToGrid w:val="0"/>
        </w:rPr>
        <w:t>insatser och lik</w:t>
      </w:r>
      <w:r w:rsidR="009E296D" w:rsidRPr="00D85CB7">
        <w:rPr>
          <w:snapToGrid w:val="0"/>
        </w:rPr>
        <w:t>n</w:t>
      </w:r>
      <w:r w:rsidR="005E4472" w:rsidRPr="00D85CB7">
        <w:rPr>
          <w:snapToGrid w:val="0"/>
        </w:rPr>
        <w:t>a</w:t>
      </w:r>
      <w:r w:rsidR="009E296D" w:rsidRPr="00D85CB7">
        <w:rPr>
          <w:snapToGrid w:val="0"/>
        </w:rPr>
        <w:t>n</w:t>
      </w:r>
      <w:r w:rsidR="005E4472" w:rsidRPr="00D85CB7">
        <w:rPr>
          <w:snapToGrid w:val="0"/>
        </w:rPr>
        <w:t>de</w:t>
      </w:r>
      <w:r w:rsidRPr="00D85CB7">
        <w:rPr>
          <w:snapToGrid w:val="0"/>
        </w:rPr>
        <w:t>. För en årlig tillsynstid på 5 timma</w:t>
      </w:r>
      <w:r w:rsidR="00046697" w:rsidRPr="00D85CB7">
        <w:rPr>
          <w:snapToGrid w:val="0"/>
        </w:rPr>
        <w:t xml:space="preserve">r kan gälla att besök görs </w:t>
      </w:r>
      <w:r w:rsidR="00046697" w:rsidRPr="008729D3">
        <w:rPr>
          <w:snapToGrid w:val="0"/>
        </w:rPr>
        <w:t>vart</w:t>
      </w:r>
      <w:r w:rsidRPr="008729D3">
        <w:rPr>
          <w:snapToGrid w:val="0"/>
        </w:rPr>
        <w:t xml:space="preserve">annat år och då används </w:t>
      </w:r>
      <w:r w:rsidR="009E296D" w:rsidRPr="008729D3">
        <w:rPr>
          <w:snapToGrid w:val="0"/>
        </w:rPr>
        <w:t>upp till</w:t>
      </w:r>
      <w:r w:rsidR="00E90F1E" w:rsidRPr="008729D3">
        <w:rPr>
          <w:snapToGrid w:val="0"/>
        </w:rPr>
        <w:t xml:space="preserve"> </w:t>
      </w:r>
      <w:r w:rsidRPr="008729D3">
        <w:rPr>
          <w:snapToGrid w:val="0"/>
        </w:rPr>
        <w:t>10</w:t>
      </w:r>
      <w:r w:rsidR="002D0EE8" w:rsidRPr="008729D3">
        <w:rPr>
          <w:snapToGrid w:val="0"/>
        </w:rPr>
        <w:t xml:space="preserve"> </w:t>
      </w:r>
      <w:r w:rsidRPr="008729D3">
        <w:rPr>
          <w:snapToGrid w:val="0"/>
        </w:rPr>
        <w:t>timmar för till</w:t>
      </w:r>
      <w:r w:rsidRPr="008729D3">
        <w:rPr>
          <w:snapToGrid w:val="0"/>
        </w:rPr>
        <w:softHyphen/>
        <w:t>synen med förbe</w:t>
      </w:r>
      <w:r w:rsidRPr="008729D3">
        <w:rPr>
          <w:snapToGrid w:val="0"/>
        </w:rPr>
        <w:softHyphen/>
        <w:t>redelser och up</w:t>
      </w:r>
      <w:r w:rsidRPr="008729D3">
        <w:rPr>
          <w:snapToGrid w:val="0"/>
        </w:rPr>
        <w:t>p</w:t>
      </w:r>
      <w:r w:rsidRPr="00D85CB7">
        <w:rPr>
          <w:snapToGrid w:val="0"/>
        </w:rPr>
        <w:t>följande arbete</w:t>
      </w:r>
      <w:r w:rsidR="009E296D" w:rsidRPr="00D85CB7">
        <w:rPr>
          <w:snapToGrid w:val="0"/>
        </w:rPr>
        <w:t>, d.v.s. avgiften under de två åren utgör det ekonomiska underlaget för tillsynen under år två</w:t>
      </w:r>
      <w:r w:rsidRPr="00D85CB7">
        <w:rPr>
          <w:snapToGrid w:val="0"/>
        </w:rPr>
        <w:t>.</w:t>
      </w:r>
    </w:p>
    <w:p w:rsidR="00F77EFE" w:rsidRPr="00D85CB7" w:rsidRDefault="00F77EFE" w:rsidP="00CD32A3">
      <w:pPr>
        <w:pStyle w:val="Mitt"/>
        <w:rPr>
          <w:b/>
          <w:snapToGrid w:val="0"/>
        </w:rPr>
      </w:pPr>
      <w:bookmarkStart w:id="78" w:name="_Toc163638616"/>
      <w:bookmarkStart w:id="79" w:name="_Toc192672659"/>
    </w:p>
    <w:p w:rsidR="00163A9C" w:rsidRPr="00D85CB7" w:rsidRDefault="00163A9C" w:rsidP="00CD32A3">
      <w:pPr>
        <w:pStyle w:val="Mitt"/>
        <w:rPr>
          <w:b/>
          <w:snapToGrid w:val="0"/>
        </w:rPr>
      </w:pPr>
      <w:r w:rsidRPr="00D85CB7">
        <w:rPr>
          <w:b/>
          <w:snapToGrid w:val="0"/>
        </w:rPr>
        <w:t>Hur ska modellen användas?</w:t>
      </w:r>
      <w:bookmarkEnd w:id="78"/>
      <w:bookmarkEnd w:id="79"/>
    </w:p>
    <w:p w:rsidR="00163A9C" w:rsidRPr="00D85CB7" w:rsidRDefault="00163A9C" w:rsidP="00163A9C">
      <w:pPr>
        <w:rPr>
          <w:snapToGrid w:val="0"/>
        </w:rPr>
      </w:pPr>
      <w:r w:rsidRPr="00D85CB7">
        <w:rPr>
          <w:snapToGrid w:val="0"/>
        </w:rPr>
        <w:t>Tillsynsmyndigheten gör riskbedömningen av verksamheten. I modellen har redan en branschvis grundlä</w:t>
      </w:r>
      <w:r w:rsidR="000A4ABC" w:rsidRPr="00D85CB7">
        <w:rPr>
          <w:snapToGrid w:val="0"/>
        </w:rPr>
        <w:t xml:space="preserve">ggande bedömning gjorts som </w:t>
      </w:r>
      <w:r w:rsidRPr="00D85CB7">
        <w:rPr>
          <w:snapToGrid w:val="0"/>
        </w:rPr>
        <w:t>uttryck</w:t>
      </w:r>
      <w:r w:rsidR="000A4ABC" w:rsidRPr="00D85CB7">
        <w:rPr>
          <w:snapToGrid w:val="0"/>
        </w:rPr>
        <w:t>s</w:t>
      </w:r>
      <w:r w:rsidRPr="00D85CB7">
        <w:rPr>
          <w:snapToGrid w:val="0"/>
        </w:rPr>
        <w:t xml:space="preserve"> i en avgiftsklass. Som u</w:t>
      </w:r>
      <w:r w:rsidRPr="00D85CB7">
        <w:rPr>
          <w:snapToGrid w:val="0"/>
        </w:rPr>
        <w:t>n</w:t>
      </w:r>
      <w:r w:rsidRPr="00D85CB7">
        <w:rPr>
          <w:snapToGrid w:val="0"/>
        </w:rPr>
        <w:t>derlag för myndighetens egna bedöm</w:t>
      </w:r>
      <w:r w:rsidRPr="00D85CB7">
        <w:rPr>
          <w:snapToGrid w:val="0"/>
        </w:rPr>
        <w:softHyphen/>
        <w:t>ningar används t.ex. gällande tillstånd, godkä</w:t>
      </w:r>
      <w:r w:rsidRPr="00D85CB7">
        <w:rPr>
          <w:snapToGrid w:val="0"/>
        </w:rPr>
        <w:t>n</w:t>
      </w:r>
      <w:r w:rsidRPr="00D85CB7">
        <w:rPr>
          <w:snapToGrid w:val="0"/>
        </w:rPr>
        <w:t>nanden, aktuella ansökningar och anmäl</w:t>
      </w:r>
      <w:r w:rsidRPr="00D85CB7">
        <w:rPr>
          <w:snapToGrid w:val="0"/>
        </w:rPr>
        <w:softHyphen/>
        <w:t>ningar, förelägganden, tillsynserfarenheter samt övriga upplysningar från verksamheten och andra förhållanden. Om det bedöms läm</w:t>
      </w:r>
      <w:r w:rsidRPr="00D85CB7">
        <w:rPr>
          <w:snapToGrid w:val="0"/>
        </w:rPr>
        <w:t>p</w:t>
      </w:r>
      <w:r w:rsidRPr="00D85CB7">
        <w:rPr>
          <w:snapToGrid w:val="0"/>
        </w:rPr>
        <w:t>ligt, kan ett förfrågningsmaterial som bygger på riskbedömningen skickas till verksa</w:t>
      </w:r>
      <w:r w:rsidRPr="00D85CB7">
        <w:rPr>
          <w:snapToGrid w:val="0"/>
        </w:rPr>
        <w:t>m</w:t>
      </w:r>
      <w:r w:rsidRPr="00D85CB7">
        <w:rPr>
          <w:snapToGrid w:val="0"/>
        </w:rPr>
        <w:t>heten, som då kan redovi</w:t>
      </w:r>
      <w:r w:rsidRPr="00D85CB7">
        <w:rPr>
          <w:snapToGrid w:val="0"/>
        </w:rPr>
        <w:softHyphen/>
        <w:t>sa verksamhetens uppgifter med hjälp av detta. Riskbedö</w:t>
      </w:r>
      <w:r w:rsidRPr="00D85CB7">
        <w:rPr>
          <w:snapToGrid w:val="0"/>
        </w:rPr>
        <w:t>m</w:t>
      </w:r>
      <w:r w:rsidRPr="00D85CB7">
        <w:rPr>
          <w:snapToGrid w:val="0"/>
        </w:rPr>
        <w:t xml:space="preserve">ningarna görs om i samband med väsentliga förändringar i verksamheten. </w:t>
      </w:r>
      <w:r w:rsidR="00160E2E" w:rsidRPr="00D85CB7">
        <w:rPr>
          <w:snapToGrid w:val="0"/>
        </w:rPr>
        <w:t>Uppgifterna i erfarenhets</w:t>
      </w:r>
      <w:r w:rsidRPr="00D85CB7">
        <w:rPr>
          <w:snapToGrid w:val="0"/>
        </w:rPr>
        <w:t>bedömningen uppdateras efter varje genomfört tillsynsbesök, alltså då man vunnit ny erfarenhet av verksamheten.</w:t>
      </w:r>
      <w:r w:rsidR="00160E2E" w:rsidRPr="00D85CB7">
        <w:rPr>
          <w:snapToGrid w:val="0"/>
        </w:rPr>
        <w:t xml:space="preserve"> En erfarenhets</w:t>
      </w:r>
      <w:r w:rsidRPr="00D85CB7">
        <w:rPr>
          <w:snapToGrid w:val="0"/>
        </w:rPr>
        <w:t>bedömning kan tidigast göras efter första tillsynsbesöket och sker alltså i de flesta fall inte i samband med riskbedömnin</w:t>
      </w:r>
      <w:r w:rsidRPr="00D85CB7">
        <w:rPr>
          <w:snapToGrid w:val="0"/>
        </w:rPr>
        <w:t>g</w:t>
      </w:r>
      <w:r w:rsidRPr="00D85CB7">
        <w:rPr>
          <w:snapToGrid w:val="0"/>
        </w:rPr>
        <w:t>en.</w:t>
      </w:r>
    </w:p>
    <w:p w:rsidR="00163A9C" w:rsidRPr="00D85CB7" w:rsidRDefault="00163A9C" w:rsidP="00163A9C">
      <w:pPr>
        <w:rPr>
          <w:snapToGrid w:val="0"/>
        </w:rPr>
      </w:pPr>
    </w:p>
    <w:p w:rsidR="00F77EFE" w:rsidRPr="00D85CB7" w:rsidRDefault="00163A9C" w:rsidP="002578B1">
      <w:pPr>
        <w:rPr>
          <w:snapToGrid w:val="0"/>
        </w:rPr>
      </w:pPr>
      <w:r w:rsidRPr="00D85CB7">
        <w:rPr>
          <w:snapToGrid w:val="0"/>
        </w:rPr>
        <w:t xml:space="preserve">Nedan följer en genomgång av riskbedömningen respektive </w:t>
      </w:r>
      <w:r w:rsidR="00160E2E" w:rsidRPr="00D85CB7">
        <w:rPr>
          <w:snapToGrid w:val="0"/>
        </w:rPr>
        <w:t>erfarenhets</w:t>
      </w:r>
      <w:r w:rsidRPr="00D85CB7">
        <w:rPr>
          <w:snapToGrid w:val="0"/>
        </w:rPr>
        <w:t>bedömningen. För varje kriterium som den specifika verksamheten ska bedömas emot, finns flera svarsalternativ. I anslutning till svarsalternativen finns förklaringstexter som ska ge stöd för att göra bedömningen. Vår erfarenhet säger oss att själva bedömningarna, enklast och säkrast, sker genom att samtliga de inspektörer som arbetar inom</w:t>
      </w:r>
      <w:r w:rsidR="006A54FB" w:rsidRPr="00D85CB7">
        <w:rPr>
          <w:snapToGrid w:val="0"/>
        </w:rPr>
        <w:t xml:space="preserve"> det aktuella till</w:t>
      </w:r>
      <w:r w:rsidR="006A54FB" w:rsidRPr="00D85CB7">
        <w:rPr>
          <w:snapToGrid w:val="0"/>
        </w:rPr>
        <w:softHyphen/>
        <w:t>synsom</w:t>
      </w:r>
      <w:r w:rsidR="006A54FB" w:rsidRPr="00D85CB7">
        <w:rPr>
          <w:snapToGrid w:val="0"/>
        </w:rPr>
        <w:softHyphen/>
        <w:t>rådet</w:t>
      </w:r>
      <w:r w:rsidRPr="00D85CB7">
        <w:rPr>
          <w:snapToGrid w:val="0"/>
        </w:rPr>
        <w:t xml:space="preserve"> gemensamt går igenom de olika verksamheterna.</w:t>
      </w:r>
      <w:bookmarkStart w:id="80" w:name="_Toc192672660"/>
    </w:p>
    <w:p w:rsidR="00163A9C" w:rsidRPr="00D85CB7" w:rsidRDefault="00B7530C" w:rsidP="00CD32A3">
      <w:pPr>
        <w:pStyle w:val="Mitt"/>
        <w:rPr>
          <w:b/>
          <w:snapToGrid w:val="0"/>
        </w:rPr>
      </w:pPr>
      <w:r w:rsidRPr="00D85CB7">
        <w:rPr>
          <w:b/>
          <w:snapToGrid w:val="0"/>
        </w:rPr>
        <w:lastRenderedPageBreak/>
        <w:t>Exempel på v</w:t>
      </w:r>
      <w:r w:rsidR="00163A9C" w:rsidRPr="00D85CB7">
        <w:rPr>
          <w:b/>
          <w:snapToGrid w:val="0"/>
        </w:rPr>
        <w:t>ägledande dokument</w:t>
      </w:r>
      <w:bookmarkEnd w:id="80"/>
    </w:p>
    <w:p w:rsidR="00163A9C" w:rsidRPr="00D85CB7" w:rsidRDefault="00163A9C" w:rsidP="00163A9C">
      <w:pPr>
        <w:rPr>
          <w:snapToGrid w:val="0"/>
        </w:rPr>
      </w:pPr>
      <w:r w:rsidRPr="00D85CB7">
        <w:rPr>
          <w:snapToGrid w:val="0"/>
        </w:rPr>
        <w:t xml:space="preserve">Utöver de referenser som anges i </w:t>
      </w:r>
      <w:r w:rsidR="00344F1D" w:rsidRPr="00D85CB7">
        <w:rPr>
          <w:snapToGrid w:val="0"/>
        </w:rPr>
        <w:t>anslutning till texten,</w:t>
      </w:r>
      <w:r w:rsidRPr="00D85CB7">
        <w:rPr>
          <w:snapToGrid w:val="0"/>
        </w:rPr>
        <w:t xml:space="preserve"> kan följande vara bra att ha som underlag vid bedömningen.</w:t>
      </w:r>
    </w:p>
    <w:p w:rsidR="00EF4A38" w:rsidRPr="00D85CB7" w:rsidRDefault="00EF4A38" w:rsidP="00163A9C">
      <w:pPr>
        <w:rPr>
          <w:snapToGrid w:val="0"/>
        </w:rPr>
      </w:pPr>
    </w:p>
    <w:p w:rsidR="00163A9C" w:rsidRPr="00D85CB7" w:rsidRDefault="00163A9C" w:rsidP="00F355D0">
      <w:pPr>
        <w:pStyle w:val="Liststycke"/>
        <w:numPr>
          <w:ilvl w:val="0"/>
          <w:numId w:val="22"/>
        </w:numPr>
      </w:pPr>
      <w:r w:rsidRPr="00D85CB7">
        <w:t>Nationella miljömålen och folkhälsomålen</w:t>
      </w:r>
    </w:p>
    <w:p w:rsidR="00163A9C" w:rsidRPr="00D85CB7" w:rsidRDefault="00163A9C" w:rsidP="00F355D0">
      <w:pPr>
        <w:pStyle w:val="Liststycke"/>
        <w:numPr>
          <w:ilvl w:val="0"/>
          <w:numId w:val="22"/>
        </w:numPr>
      </w:pPr>
      <w:r w:rsidRPr="00D85CB7">
        <w:t>Länsstyrelsens regionala måldokument inom miljö- och folkhälsoområdet.</w:t>
      </w:r>
    </w:p>
    <w:p w:rsidR="00344F1D" w:rsidRPr="00D85CB7" w:rsidRDefault="00344F1D" w:rsidP="00F355D0">
      <w:pPr>
        <w:pStyle w:val="Liststycke"/>
        <w:numPr>
          <w:ilvl w:val="0"/>
          <w:numId w:val="22"/>
        </w:numPr>
      </w:pPr>
      <w:r w:rsidRPr="00D85CB7">
        <w:t xml:space="preserve">Vattenmyndigheternas mål och </w:t>
      </w:r>
      <w:r w:rsidR="002D6EDA" w:rsidRPr="00D85CB7">
        <w:t>policys</w:t>
      </w:r>
    </w:p>
    <w:p w:rsidR="009E296D" w:rsidRPr="00D85CB7" w:rsidRDefault="009E296D" w:rsidP="00F355D0">
      <w:pPr>
        <w:pStyle w:val="Liststycke"/>
        <w:numPr>
          <w:ilvl w:val="0"/>
          <w:numId w:val="22"/>
        </w:numPr>
      </w:pPr>
      <w:r w:rsidRPr="00D85CB7">
        <w:t>Åtgärdsprogram enligt miljökvalitetsnormerna</w:t>
      </w:r>
    </w:p>
    <w:p w:rsidR="00163A9C" w:rsidRPr="00D85CB7" w:rsidRDefault="00163A9C" w:rsidP="00F355D0">
      <w:pPr>
        <w:pStyle w:val="Liststycke"/>
        <w:numPr>
          <w:ilvl w:val="0"/>
          <w:numId w:val="22"/>
        </w:numPr>
      </w:pPr>
      <w:r w:rsidRPr="00D85CB7">
        <w:t>Kommunens översiktsplan, miljöplan, naturvårdsplan, fornminnesplan eller andra doku</w:t>
      </w:r>
      <w:r w:rsidRPr="00D85CB7">
        <w:softHyphen/>
        <w:t>ment som på något sätt uttrycker prioriteringar kring miljö</w:t>
      </w:r>
      <w:r w:rsidR="0077769C" w:rsidRPr="00D85CB7">
        <w:t>n</w:t>
      </w:r>
      <w:r w:rsidRPr="00D85CB7">
        <w:t xml:space="preserve"> och människors hälsa.</w:t>
      </w:r>
    </w:p>
    <w:p w:rsidR="00163A9C" w:rsidRPr="00D85CB7" w:rsidRDefault="00163A9C" w:rsidP="00163A9C">
      <w:pPr>
        <w:pStyle w:val="Rubrik2"/>
        <w:rPr>
          <w:szCs w:val="24"/>
        </w:rPr>
      </w:pPr>
      <w:bookmarkStart w:id="81" w:name="_Toc163638617"/>
      <w:bookmarkStart w:id="82" w:name="_Toc192672661"/>
      <w:bookmarkStart w:id="83" w:name="_Toc217318402"/>
      <w:bookmarkStart w:id="84" w:name="_Ref261438771"/>
      <w:bookmarkStart w:id="85" w:name="_Toc323284871"/>
      <w:bookmarkStart w:id="86" w:name="_Toc325981305"/>
      <w:r w:rsidRPr="00D85CB7">
        <w:rPr>
          <w:szCs w:val="24"/>
        </w:rPr>
        <w:t>Ris</w:t>
      </w:r>
      <w:bookmarkEnd w:id="81"/>
      <w:bookmarkEnd w:id="82"/>
      <w:r w:rsidRPr="00D85CB7">
        <w:rPr>
          <w:szCs w:val="24"/>
        </w:rPr>
        <w:t>kbedömning</w:t>
      </w:r>
      <w:bookmarkEnd w:id="83"/>
      <w:bookmarkEnd w:id="84"/>
      <w:bookmarkEnd w:id="85"/>
      <w:bookmarkEnd w:id="86"/>
    </w:p>
    <w:p w:rsidR="00163A9C" w:rsidRPr="00D85CB7" w:rsidRDefault="00163A9C" w:rsidP="00163A9C">
      <w:pPr>
        <w:rPr>
          <w:snapToGrid w:val="0"/>
        </w:rPr>
      </w:pPr>
      <w:r w:rsidRPr="00D85CB7">
        <w:rPr>
          <w:snapToGrid w:val="0"/>
        </w:rPr>
        <w:t xml:space="preserve">Riskbedömningen värderar verksamhetens faktiska omständigheter. De faktorer som bedöms är bl.a. markförhållanden, lokalisering, användning </w:t>
      </w:r>
      <w:r w:rsidR="006A54FB" w:rsidRPr="00D85CB7">
        <w:rPr>
          <w:snapToGrid w:val="0"/>
        </w:rPr>
        <w:t>av farliga kemikalier m.m. Modell</w:t>
      </w:r>
      <w:r w:rsidRPr="00D85CB7">
        <w:rPr>
          <w:snapToGrid w:val="0"/>
        </w:rPr>
        <w:t>en ger en generell bedömning av verksamheten och uppdateras endast då ver</w:t>
      </w:r>
      <w:r w:rsidRPr="00D85CB7">
        <w:rPr>
          <w:snapToGrid w:val="0"/>
        </w:rPr>
        <w:t>k</w:t>
      </w:r>
      <w:r w:rsidRPr="00D85CB7">
        <w:rPr>
          <w:snapToGrid w:val="0"/>
        </w:rPr>
        <w:t xml:space="preserve">samheten ändras. De ur miljö- och hälsosynpunkt </w:t>
      </w:r>
      <w:r w:rsidR="006A54FB" w:rsidRPr="00D85CB7">
        <w:rPr>
          <w:snapToGrid w:val="0"/>
        </w:rPr>
        <w:t>farliga egenskap</w:t>
      </w:r>
      <w:r w:rsidR="006A54FB" w:rsidRPr="00D85CB7">
        <w:rPr>
          <w:snapToGrid w:val="0"/>
        </w:rPr>
        <w:softHyphen/>
        <w:t>er</w:t>
      </w:r>
      <w:r w:rsidR="006A54FB" w:rsidRPr="00D85CB7">
        <w:rPr>
          <w:snapToGrid w:val="0"/>
        </w:rPr>
        <w:softHyphen/>
        <w:t>na kvarstår</w:t>
      </w:r>
      <w:r w:rsidRPr="00D85CB7">
        <w:rPr>
          <w:snapToGrid w:val="0"/>
        </w:rPr>
        <w:t xml:space="preserve"> så länge verksamheten är oförändrad, även om t.ex. personal och rutiner skulle bytas ut.</w:t>
      </w:r>
    </w:p>
    <w:p w:rsidR="00B7530C" w:rsidRPr="00D85CB7" w:rsidRDefault="00B7530C" w:rsidP="00CD32A3">
      <w:pPr>
        <w:pStyle w:val="Mitt"/>
        <w:rPr>
          <w:b/>
        </w:rPr>
      </w:pPr>
      <w:bookmarkStart w:id="87" w:name="_Toc163638618"/>
      <w:bookmarkStart w:id="88" w:name="_Toc192672662"/>
    </w:p>
    <w:p w:rsidR="00163A9C" w:rsidRPr="00D85CB7" w:rsidRDefault="00163A9C" w:rsidP="00CD32A3">
      <w:pPr>
        <w:pStyle w:val="Mitt"/>
        <w:rPr>
          <w:b/>
        </w:rPr>
      </w:pPr>
      <w:bookmarkStart w:id="89" w:name="Faktorer"/>
      <w:bookmarkEnd w:id="89"/>
      <w:r w:rsidRPr="00D85CB7">
        <w:rPr>
          <w:b/>
        </w:rPr>
        <w:t>Faktorer som bedöms</w:t>
      </w:r>
      <w:bookmarkEnd w:id="87"/>
      <w:bookmarkEnd w:id="88"/>
    </w:p>
    <w:p w:rsidR="00163A9C" w:rsidRPr="00D85CB7" w:rsidRDefault="00163A9C" w:rsidP="00163A9C">
      <w:r w:rsidRPr="00D85CB7">
        <w:t xml:space="preserve">Bedömningen baseras på att verksamheten får </w:t>
      </w:r>
      <w:r w:rsidR="005A135F" w:rsidRPr="00D85CB7">
        <w:t>risk</w:t>
      </w:r>
      <w:r w:rsidRPr="00D85CB7">
        <w:t>poäng utifrån följande faktorer:</w:t>
      </w:r>
    </w:p>
    <w:p w:rsidR="00EF4A38" w:rsidRPr="00D85CB7" w:rsidRDefault="00EF4A38" w:rsidP="00163A9C"/>
    <w:p w:rsidR="00163A9C" w:rsidRPr="00D85CB7" w:rsidRDefault="00163A9C" w:rsidP="00F355D0">
      <w:pPr>
        <w:pStyle w:val="Liststycke"/>
        <w:numPr>
          <w:ilvl w:val="0"/>
          <w:numId w:val="21"/>
        </w:numPr>
      </w:pPr>
      <w:r w:rsidRPr="00D85CB7">
        <w:t>Markförhållanden, lokalisering m.m.</w:t>
      </w:r>
    </w:p>
    <w:p w:rsidR="00163A9C" w:rsidRPr="00D85CB7" w:rsidRDefault="00163A9C" w:rsidP="00F355D0">
      <w:pPr>
        <w:pStyle w:val="Liststycke"/>
        <w:numPr>
          <w:ilvl w:val="0"/>
          <w:numId w:val="21"/>
        </w:numPr>
      </w:pPr>
      <w:r w:rsidRPr="00D85CB7">
        <w:t>Kemiska produkter</w:t>
      </w:r>
    </w:p>
    <w:p w:rsidR="00163A9C" w:rsidRPr="00D85CB7" w:rsidRDefault="00163A9C" w:rsidP="00F355D0">
      <w:pPr>
        <w:pStyle w:val="Liststycke"/>
        <w:numPr>
          <w:ilvl w:val="0"/>
          <w:numId w:val="21"/>
        </w:numPr>
      </w:pPr>
      <w:r w:rsidRPr="00D85CB7">
        <w:t>Tillägg</w:t>
      </w:r>
      <w:r w:rsidR="005A135F" w:rsidRPr="00D85CB7">
        <w:t xml:space="preserve"> av risk</w:t>
      </w:r>
      <w:r w:rsidRPr="00D85CB7">
        <w:t>poäng för verksamheten</w:t>
      </w:r>
    </w:p>
    <w:p w:rsidR="00EF4A38" w:rsidRPr="00D85CB7" w:rsidRDefault="00EF4A38" w:rsidP="00163A9C"/>
    <w:p w:rsidR="00163A9C" w:rsidRPr="00D85CB7" w:rsidRDefault="00163A9C" w:rsidP="00163A9C">
      <w:r w:rsidRPr="00D85CB7">
        <w:t xml:space="preserve">Verksamheten placeras i en avgiftsklass som grundas på verksamhetens tillsynsbehov. Avgiftsklass 33 innebär det största tillsynsbehovet. Avgiftsklasserna 1 – 33 omfattar miljöfarlig verksamhet </w:t>
      </w:r>
      <w:r w:rsidR="006A54FB" w:rsidRPr="00D85CB7">
        <w:t>medan</w:t>
      </w:r>
      <w:r w:rsidRPr="00D85CB7">
        <w:t xml:space="preserve"> hälsoskyddsverksamheter har begränsats till avgiftskla</w:t>
      </w:r>
      <w:r w:rsidRPr="00D85CB7">
        <w:t>s</w:t>
      </w:r>
      <w:r w:rsidRPr="00D85CB7">
        <w:t>serna 1</w:t>
      </w:r>
      <w:r w:rsidR="00B7530C" w:rsidRPr="00D85CB7">
        <w:t xml:space="preserve"> – </w:t>
      </w:r>
      <w:r w:rsidRPr="00D85CB7">
        <w:t xml:space="preserve">6. I normalfallet placeras verksamheten i riskkolumn 0. Utifrån olika faktorer och bedömningsgrunder kan verksamheten flyttas till en annan kolumn och </w:t>
      </w:r>
      <w:r w:rsidR="0077769C" w:rsidRPr="00D85CB7">
        <w:t>erhåller</w:t>
      </w:r>
      <w:r w:rsidRPr="00D85CB7">
        <w:t xml:space="preserve"> då ett annat tillsynsbehov uttryckt i timmar per år.</w:t>
      </w:r>
    </w:p>
    <w:p w:rsidR="00D14DB1" w:rsidRPr="00D85CB7" w:rsidRDefault="00D14DB1" w:rsidP="00163A9C"/>
    <w:p w:rsidR="00D14DB1" w:rsidRPr="00D85CB7" w:rsidRDefault="00D14DB1" w:rsidP="00D14DB1">
      <w:pPr>
        <w:rPr>
          <w:b/>
          <w:sz w:val="24"/>
          <w:szCs w:val="24"/>
        </w:rPr>
      </w:pPr>
      <w:r w:rsidRPr="00D85CB7">
        <w:rPr>
          <w:b/>
          <w:sz w:val="24"/>
          <w:szCs w:val="24"/>
        </w:rPr>
        <w:t>Följande faktorer, bedömningsgrunder och riskpoäng används:</w:t>
      </w:r>
    </w:p>
    <w:p w:rsidR="00163A9C" w:rsidRPr="00D85CB7" w:rsidRDefault="00163A9C" w:rsidP="001846E6">
      <w:pPr>
        <w:rPr>
          <w:b/>
          <w:bCs/>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276"/>
      </w:tblGrid>
      <w:tr w:rsidR="00D14DB1" w:rsidRPr="00D85CB7" w:rsidTr="002525BF">
        <w:tc>
          <w:tcPr>
            <w:tcW w:w="5812" w:type="dxa"/>
            <w:tcBorders>
              <w:bottom w:val="single" w:sz="4" w:space="0" w:color="auto"/>
              <w:right w:val="single" w:sz="4" w:space="0" w:color="FFFFFF"/>
            </w:tcBorders>
            <w:shd w:val="clear" w:color="auto" w:fill="000000"/>
            <w:vAlign w:val="center"/>
          </w:tcPr>
          <w:p w:rsidR="00D14DB1" w:rsidRPr="00D85CB7" w:rsidRDefault="00D14DB1" w:rsidP="004870E8">
            <w:pPr>
              <w:rPr>
                <w:rFonts w:cs="Arial"/>
                <w:b/>
              </w:rPr>
            </w:pPr>
            <w:r w:rsidRPr="00D85CB7">
              <w:rPr>
                <w:rFonts w:cs="Arial"/>
                <w:b/>
              </w:rPr>
              <w:t>Faktor och bedömningsgrund</w:t>
            </w:r>
          </w:p>
        </w:tc>
        <w:tc>
          <w:tcPr>
            <w:tcW w:w="1276" w:type="dxa"/>
            <w:tcBorders>
              <w:left w:val="single" w:sz="4" w:space="0" w:color="FFFFFF"/>
              <w:bottom w:val="single" w:sz="4" w:space="0" w:color="auto"/>
            </w:tcBorders>
            <w:shd w:val="clear" w:color="auto" w:fill="000000"/>
            <w:vAlign w:val="bottom"/>
          </w:tcPr>
          <w:p w:rsidR="00D14DB1" w:rsidRPr="00D85CB7" w:rsidRDefault="005A135F" w:rsidP="004870E8">
            <w:pPr>
              <w:jc w:val="center"/>
              <w:rPr>
                <w:rFonts w:cs="Arial"/>
                <w:b/>
              </w:rPr>
            </w:pPr>
            <w:r w:rsidRPr="00D85CB7">
              <w:rPr>
                <w:rFonts w:cs="Arial"/>
                <w:b/>
              </w:rPr>
              <w:t>Riskp</w:t>
            </w:r>
            <w:r w:rsidR="00D14DB1" w:rsidRPr="00D85CB7">
              <w:rPr>
                <w:rFonts w:cs="Arial"/>
                <w:b/>
              </w:rPr>
              <w:t>oäng</w:t>
            </w:r>
          </w:p>
        </w:tc>
      </w:tr>
      <w:tr w:rsidR="00D14DB1" w:rsidRPr="00D85CB7" w:rsidTr="002525BF">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DB1" w:rsidRPr="00D85CB7" w:rsidRDefault="00D14DB1" w:rsidP="00217234">
            <w:pPr>
              <w:numPr>
                <w:ilvl w:val="0"/>
                <w:numId w:val="3"/>
              </w:numPr>
              <w:tabs>
                <w:tab w:val="left" w:pos="462"/>
              </w:tabs>
              <w:ind w:left="252" w:hanging="180"/>
              <w:jc w:val="left"/>
              <w:rPr>
                <w:rFonts w:cs="Arial"/>
              </w:rPr>
            </w:pPr>
            <w:r w:rsidRPr="00D85CB7">
              <w:rPr>
                <w:rFonts w:cs="Arial"/>
              </w:rPr>
              <w:t>Markförhållanden, lokalisering m.m.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DB1" w:rsidRPr="00D85CB7" w:rsidRDefault="00D14DB1" w:rsidP="00013432">
            <w:pPr>
              <w:jc w:val="center"/>
              <w:rPr>
                <w:rFonts w:cs="Arial"/>
              </w:rPr>
            </w:pP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217234">
            <w:pPr>
              <w:numPr>
                <w:ilvl w:val="0"/>
                <w:numId w:val="4"/>
              </w:numPr>
              <w:ind w:left="601"/>
              <w:jc w:val="left"/>
              <w:rPr>
                <w:rFonts w:cs="Arial"/>
              </w:rPr>
            </w:pPr>
            <w:r w:rsidRPr="00D85CB7">
              <w:rPr>
                <w:rFonts w:cs="Arial"/>
              </w:rPr>
              <w:t>Historisk förorening i mark eller byggnad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w:t>
            </w: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217234">
            <w:pPr>
              <w:numPr>
                <w:ilvl w:val="0"/>
                <w:numId w:val="4"/>
              </w:numPr>
              <w:ind w:left="601"/>
              <w:jc w:val="left"/>
              <w:rPr>
                <w:rFonts w:cs="Arial"/>
              </w:rPr>
            </w:pPr>
            <w:r w:rsidRPr="00D85CB7">
              <w:rPr>
                <w:rFonts w:cs="Arial"/>
              </w:rPr>
              <w:t>Närhet till bostäder, skola, förskola, sjukhus, vårdlokaler eller inom vattenskyddsområde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w:t>
            </w: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217234">
            <w:pPr>
              <w:numPr>
                <w:ilvl w:val="0"/>
                <w:numId w:val="4"/>
              </w:numPr>
              <w:ind w:left="601"/>
              <w:jc w:val="left"/>
              <w:rPr>
                <w:rFonts w:cs="Arial"/>
              </w:rPr>
            </w:pPr>
            <w:r w:rsidRPr="00D85CB7">
              <w:rPr>
                <w:rFonts w:cs="Arial"/>
              </w:rPr>
              <w:t>Påverkar miljökvalitetsnorm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w:t>
            </w: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rsidR="00D14DB1" w:rsidRPr="00D85CB7" w:rsidRDefault="00D14DB1" w:rsidP="00217234">
            <w:pPr>
              <w:numPr>
                <w:ilvl w:val="0"/>
                <w:numId w:val="3"/>
              </w:numPr>
              <w:tabs>
                <w:tab w:val="left" w:pos="459"/>
              </w:tabs>
              <w:ind w:left="252" w:hanging="180"/>
              <w:jc w:val="left"/>
              <w:rPr>
                <w:rFonts w:cs="Arial"/>
              </w:rPr>
            </w:pPr>
            <w:r w:rsidRPr="00D85CB7">
              <w:rPr>
                <w:rFonts w:cs="Arial"/>
              </w:rPr>
              <w:t>Kemiska produkter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14DB1" w:rsidRPr="00D85CB7" w:rsidRDefault="00D14DB1" w:rsidP="004870E8">
            <w:pPr>
              <w:rPr>
                <w:rFonts w:cs="Arial"/>
              </w:rPr>
            </w:pP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ind w:left="72"/>
              <w:rPr>
                <w:rFonts w:cs="Arial"/>
              </w:rPr>
            </w:pPr>
            <w:r w:rsidRPr="00D85CB7">
              <w:rPr>
                <w:rFonts w:cs="Arial"/>
              </w:rPr>
              <w:t>Särskilt farliga kemikalier, utfasningsämnen eller prioriterade ris</w:t>
            </w:r>
            <w:r w:rsidRPr="00D85CB7">
              <w:rPr>
                <w:rFonts w:cs="Arial"/>
              </w:rPr>
              <w:t>k</w:t>
            </w:r>
            <w:r w:rsidRPr="00D85CB7">
              <w:rPr>
                <w:rFonts w:cs="Arial"/>
              </w:rPr>
              <w:t>minskningsämnen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w:t>
            </w: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rsidR="00D14DB1" w:rsidRPr="00D85CB7" w:rsidRDefault="00D14DB1" w:rsidP="00217234">
            <w:pPr>
              <w:numPr>
                <w:ilvl w:val="0"/>
                <w:numId w:val="3"/>
              </w:numPr>
              <w:tabs>
                <w:tab w:val="left" w:pos="462"/>
              </w:tabs>
              <w:ind w:left="252" w:hanging="180"/>
              <w:jc w:val="left"/>
              <w:rPr>
                <w:rFonts w:cs="Arial"/>
              </w:rPr>
            </w:pPr>
            <w:r w:rsidRPr="00D85CB7">
              <w:rPr>
                <w:rFonts w:cs="Arial"/>
              </w:rPr>
              <w:t>Tillägg</w:t>
            </w:r>
            <w:r w:rsidR="005A135F" w:rsidRPr="00D85CB7">
              <w:rPr>
                <w:rFonts w:cs="Arial"/>
              </w:rPr>
              <w:t xml:space="preserve"> av ri</w:t>
            </w:r>
            <w:r w:rsidRPr="00D85CB7">
              <w:rPr>
                <w:rFonts w:cs="Arial"/>
              </w:rPr>
              <w:t>s</w:t>
            </w:r>
            <w:r w:rsidR="005A135F" w:rsidRPr="00D85CB7">
              <w:rPr>
                <w:rFonts w:cs="Arial"/>
              </w:rPr>
              <w:t>k</w:t>
            </w:r>
            <w:r w:rsidRPr="00D85CB7">
              <w:rPr>
                <w:rFonts w:cs="Arial"/>
              </w:rPr>
              <w:t>poäng</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14DB1" w:rsidRPr="00D85CB7" w:rsidRDefault="00D14DB1" w:rsidP="004870E8">
            <w:pPr>
              <w:rPr>
                <w:rFonts w:cs="Arial"/>
              </w:rPr>
            </w:pP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217234">
            <w:pPr>
              <w:numPr>
                <w:ilvl w:val="0"/>
                <w:numId w:val="5"/>
              </w:numPr>
              <w:ind w:left="601"/>
              <w:jc w:val="left"/>
              <w:rPr>
                <w:rFonts w:cs="Arial"/>
              </w:rPr>
            </w:pPr>
            <w:r w:rsidRPr="00D85CB7">
              <w:rPr>
                <w:rFonts w:cs="Arial"/>
              </w:rPr>
              <w:t>Verksamheten berörs av specialbestämmelser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w:t>
            </w:r>
          </w:p>
        </w:tc>
      </w:tr>
      <w:tr w:rsidR="002143DF"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2143DF" w:rsidRPr="00D85CB7" w:rsidRDefault="002143DF" w:rsidP="002143DF">
            <w:pPr>
              <w:numPr>
                <w:ilvl w:val="0"/>
                <w:numId w:val="5"/>
              </w:numPr>
              <w:ind w:left="601"/>
              <w:jc w:val="left"/>
              <w:rPr>
                <w:rFonts w:cs="Arial"/>
              </w:rPr>
            </w:pPr>
            <w:r w:rsidRPr="00D85CB7">
              <w:rPr>
                <w:rFonts w:cs="Arial"/>
              </w:rPr>
              <w:t>Använder ej förnybar energi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43DF" w:rsidRPr="00D85CB7" w:rsidRDefault="002143DF" w:rsidP="004870E8">
            <w:pPr>
              <w:jc w:val="center"/>
              <w:rPr>
                <w:rFonts w:cs="Arial"/>
              </w:rPr>
            </w:pPr>
            <w:r w:rsidRPr="00D85CB7">
              <w:rPr>
                <w:rFonts w:cs="Arial"/>
              </w:rPr>
              <w:t>1</w:t>
            </w: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2143DF">
            <w:pPr>
              <w:numPr>
                <w:ilvl w:val="0"/>
                <w:numId w:val="5"/>
              </w:numPr>
              <w:ind w:left="601"/>
              <w:jc w:val="left"/>
              <w:rPr>
                <w:rFonts w:cs="Arial"/>
              </w:rPr>
            </w:pPr>
            <w:r w:rsidRPr="00D85CB7">
              <w:rPr>
                <w:rFonts w:cs="Arial"/>
              </w:rPr>
              <w:t>Särskilt transportintensiv verksamhet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w:t>
            </w:r>
          </w:p>
        </w:tc>
      </w:tr>
      <w:tr w:rsidR="00D14DB1" w:rsidRPr="00D85CB7" w:rsidTr="00013432">
        <w:tc>
          <w:tcPr>
            <w:tcW w:w="5812"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217234">
            <w:pPr>
              <w:numPr>
                <w:ilvl w:val="0"/>
                <w:numId w:val="5"/>
              </w:numPr>
              <w:ind w:left="601"/>
              <w:jc w:val="left"/>
              <w:rPr>
                <w:rFonts w:cs="Arial"/>
              </w:rPr>
            </w:pPr>
            <w:r w:rsidRPr="00D85CB7">
              <w:rPr>
                <w:rFonts w:cs="Arial"/>
              </w:rPr>
              <w:t>Ytterligare delar i en hälsoskyddsverksamhet som medför ökade risker eller ökat tillsynsbehov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4DB1" w:rsidRPr="00D85CB7" w:rsidRDefault="00D14DB1" w:rsidP="004870E8">
            <w:pPr>
              <w:jc w:val="center"/>
              <w:rPr>
                <w:rFonts w:cs="Arial"/>
              </w:rPr>
            </w:pPr>
            <w:r w:rsidRPr="00D85CB7">
              <w:rPr>
                <w:rFonts w:cs="Arial"/>
              </w:rPr>
              <w:t>1-6</w:t>
            </w:r>
          </w:p>
        </w:tc>
      </w:tr>
    </w:tbl>
    <w:p w:rsidR="00D14DB1" w:rsidRPr="00D85CB7" w:rsidRDefault="007A098C" w:rsidP="00736DE8">
      <w:pPr>
        <w:jc w:val="left"/>
        <w:rPr>
          <w:b/>
        </w:rPr>
      </w:pPr>
      <w:r w:rsidRPr="00D85CB7">
        <w:rPr>
          <w:b/>
        </w:rPr>
        <w:br w:type="page"/>
      </w:r>
      <w:bookmarkStart w:id="90" w:name="Förklaringstexter"/>
      <w:bookmarkEnd w:id="90"/>
      <w:r w:rsidR="00D14DB1" w:rsidRPr="00D85CB7">
        <w:rPr>
          <w:b/>
        </w:rPr>
        <w:lastRenderedPageBreak/>
        <w:t>Förklaringstexter till faktorer som behandlas i riskbedömningen</w:t>
      </w:r>
    </w:p>
    <w:p w:rsidR="00736DE8" w:rsidRPr="00D85CB7" w:rsidRDefault="00736DE8" w:rsidP="00736DE8">
      <w:pPr>
        <w:jc w:val="left"/>
        <w:rPr>
          <w:b/>
        </w:rPr>
      </w:pPr>
    </w:p>
    <w:p w:rsidR="002E4C97" w:rsidRPr="00D85CB7" w:rsidRDefault="002E4C97" w:rsidP="002E4C97">
      <w:pPr>
        <w:jc w:val="left"/>
        <w:rPr>
          <w:rFonts w:cs="Arial"/>
        </w:rPr>
      </w:pPr>
      <w:r w:rsidRPr="00D85CB7">
        <w:rPr>
          <w:b/>
        </w:rPr>
        <w:t>Inledning</w:t>
      </w:r>
    </w:p>
    <w:p w:rsidR="002E4C97" w:rsidRPr="00D85CB7" w:rsidRDefault="002E4C97" w:rsidP="002E4C97">
      <w:pPr>
        <w:jc w:val="left"/>
        <w:rPr>
          <w:rFonts w:cs="Arial"/>
        </w:rPr>
      </w:pPr>
      <w:r w:rsidRPr="00D85CB7">
        <w:rPr>
          <w:rFonts w:cs="Arial"/>
        </w:rPr>
        <w:t>Kopplingar till miljöbalkens bestämmelser och exempel på tänkbara strategier present</w:t>
      </w:r>
      <w:r w:rsidRPr="00D85CB7">
        <w:rPr>
          <w:rFonts w:cs="Arial"/>
        </w:rPr>
        <w:t>e</w:t>
      </w:r>
      <w:r w:rsidRPr="00D85CB7">
        <w:rPr>
          <w:rFonts w:cs="Arial"/>
        </w:rPr>
        <w:t>ras i anslutning till varje faktor. Kopplingarna som anges är de som har bäring mot faktorn, utöver bestämmelserna om verksamheter, tillsyn, brott, m.m.</w:t>
      </w:r>
    </w:p>
    <w:p w:rsidR="002E4C97" w:rsidRPr="00D85CB7" w:rsidRDefault="002E4C97" w:rsidP="00736DE8">
      <w:pPr>
        <w:jc w:val="left"/>
        <w:rPr>
          <w:rFonts w:cs="Arial"/>
        </w:rPr>
      </w:pPr>
    </w:p>
    <w:p w:rsidR="00D14DB1" w:rsidRPr="00D85CB7" w:rsidRDefault="00D14DB1" w:rsidP="007A098C">
      <w:pPr>
        <w:jc w:val="left"/>
        <w:rPr>
          <w:b/>
        </w:rPr>
      </w:pPr>
      <w:bookmarkStart w:id="91" w:name="_Toc163638622"/>
      <w:bookmarkStart w:id="92" w:name="_Toc176689947"/>
      <w:bookmarkStart w:id="93" w:name="_Toc185239766"/>
      <w:bookmarkStart w:id="94" w:name="_Toc187501160"/>
      <w:bookmarkStart w:id="95" w:name="_Toc189205868"/>
      <w:bookmarkStart w:id="96" w:name="_Toc192672664"/>
      <w:r w:rsidRPr="00D85CB7">
        <w:rPr>
          <w:b/>
        </w:rPr>
        <w:t>Faktor 1 – Markförhållanden</w:t>
      </w:r>
      <w:bookmarkEnd w:id="91"/>
      <w:r w:rsidRPr="00D85CB7">
        <w:rPr>
          <w:b/>
        </w:rPr>
        <w:t>, lokalisering</w:t>
      </w:r>
      <w:bookmarkEnd w:id="92"/>
      <w:bookmarkEnd w:id="93"/>
      <w:r w:rsidRPr="00D85CB7">
        <w:rPr>
          <w:b/>
        </w:rPr>
        <w:t xml:space="preserve"> m.m.</w:t>
      </w:r>
      <w:bookmarkEnd w:id="94"/>
      <w:bookmarkEnd w:id="95"/>
      <w:bookmarkEnd w:id="96"/>
    </w:p>
    <w:p w:rsidR="00D14DB1" w:rsidRPr="00D85CB7" w:rsidRDefault="00D14DB1" w:rsidP="00D14DB1">
      <w:pPr>
        <w:rPr>
          <w:rFonts w:cs="Arial"/>
        </w:rPr>
      </w:pPr>
      <w:r w:rsidRPr="00D85CB7">
        <w:rPr>
          <w:rFonts w:cs="Arial"/>
        </w:rPr>
        <w:t xml:space="preserve">Verksamhet där det förekommer historisk förorening i byggnad, mark eller ledningsnät </w:t>
      </w:r>
      <w:r w:rsidR="006A54FB" w:rsidRPr="00D85CB7">
        <w:rPr>
          <w:rFonts w:cs="Arial"/>
        </w:rPr>
        <w:t>t.</w:t>
      </w:r>
      <w:r w:rsidRPr="00D85CB7">
        <w:rPr>
          <w:rFonts w:cs="Arial"/>
        </w:rPr>
        <w:t>ex. PCB i befintligt husbestånd, asbest i tilluftsventilation, kvicksilver i rörledningar från ned</w:t>
      </w:r>
      <w:r w:rsidRPr="00D85CB7">
        <w:rPr>
          <w:rFonts w:cs="Arial"/>
        </w:rPr>
        <w:softHyphen/>
        <w:t xml:space="preserve">lagda tandvårdskliniker, förorening i mark från nedlagda industrier/tippar etc. ges </w:t>
      </w:r>
      <w:r w:rsidR="005A135F" w:rsidRPr="00D85CB7">
        <w:rPr>
          <w:rFonts w:cs="Arial"/>
        </w:rPr>
        <w:t>riskpoäng</w:t>
      </w:r>
      <w:r w:rsidRPr="00D85CB7">
        <w:rPr>
          <w:rFonts w:cs="Arial"/>
        </w:rPr>
        <w:t>. Under begreppet byggnad i tabellen inryms även ledningar o</w:t>
      </w:r>
      <w:r w:rsidR="001632E1" w:rsidRPr="00D85CB7">
        <w:rPr>
          <w:rFonts w:cs="Arial"/>
        </w:rPr>
        <w:t>ch dylikt</w:t>
      </w:r>
      <w:r w:rsidRPr="00D85CB7">
        <w:rPr>
          <w:rFonts w:cs="Arial"/>
        </w:rPr>
        <w:t>.</w:t>
      </w:r>
    </w:p>
    <w:p w:rsidR="00D14DB1" w:rsidRPr="00D85CB7" w:rsidRDefault="00D14DB1" w:rsidP="00D14DB1">
      <w:pPr>
        <w:rPr>
          <w:rFonts w:cs="Arial"/>
        </w:rPr>
      </w:pPr>
    </w:p>
    <w:p w:rsidR="00D14DB1" w:rsidRPr="00D85CB7" w:rsidRDefault="00D14DB1" w:rsidP="00D14DB1">
      <w:pPr>
        <w:rPr>
          <w:rFonts w:cs="Arial"/>
        </w:rPr>
      </w:pPr>
      <w:r w:rsidRPr="00D85CB7">
        <w:rPr>
          <w:rFonts w:cs="Arial"/>
        </w:rPr>
        <w:t>Här bedöms även om verksamheten är av sådan karaktär att de</w:t>
      </w:r>
      <w:r w:rsidR="005576A4" w:rsidRPr="00D85CB7">
        <w:rPr>
          <w:rFonts w:cs="Arial"/>
        </w:rPr>
        <w:t>n</w:t>
      </w:r>
      <w:r w:rsidRPr="00D85CB7">
        <w:rPr>
          <w:rFonts w:cs="Arial"/>
        </w:rPr>
        <w:t xml:space="preserve"> lokalt påverkar miljö och/eller människors hälsa eller lokala miljö- och/eller hälsomål på ett påtagligt negativt sätt t.ex. täktverksamhet eller golfbana inom vattenskyddsområde, bul</w:t>
      </w:r>
      <w:r w:rsidRPr="00D85CB7">
        <w:rPr>
          <w:rFonts w:cs="Arial"/>
        </w:rPr>
        <w:t>l</w:t>
      </w:r>
      <w:r w:rsidRPr="00D85CB7">
        <w:rPr>
          <w:rFonts w:cs="Arial"/>
        </w:rPr>
        <w:t>rande/luktande/luft</w:t>
      </w:r>
      <w:r w:rsidRPr="00D85CB7">
        <w:rPr>
          <w:rFonts w:cs="Arial"/>
        </w:rPr>
        <w:softHyphen/>
        <w:t>förorenande verk</w:t>
      </w:r>
      <w:r w:rsidRPr="00D85CB7">
        <w:rPr>
          <w:rFonts w:cs="Arial"/>
        </w:rPr>
        <w:softHyphen/>
        <w:t>samhet som påverkar intilliggande bostadsområde, inom Natura 2000-område eller annat skyddsområde, o.s.v. Påverkan på miljökvalitet</w:t>
      </w:r>
      <w:r w:rsidRPr="00D85CB7">
        <w:rPr>
          <w:rFonts w:cs="Arial"/>
        </w:rPr>
        <w:t>s</w:t>
      </w:r>
      <w:r w:rsidRPr="00D85CB7">
        <w:rPr>
          <w:rFonts w:cs="Arial"/>
        </w:rPr>
        <w:t>normerna är en faktor som bedöms</w:t>
      </w:r>
      <w:r w:rsidR="006A54FB" w:rsidRPr="00D85CB7">
        <w:rPr>
          <w:rFonts w:cs="Arial"/>
        </w:rPr>
        <w:t xml:space="preserve"> mot de i aktuella förordningar</w:t>
      </w:r>
      <w:r w:rsidRPr="00D85CB7">
        <w:rPr>
          <w:rFonts w:cs="Arial"/>
        </w:rPr>
        <w:t xml:space="preserve"> angivna parametrarna.</w:t>
      </w:r>
    </w:p>
    <w:p w:rsidR="00D14DB1" w:rsidRPr="00D85CB7" w:rsidRDefault="00D14DB1" w:rsidP="00D14DB1">
      <w:pPr>
        <w:rPr>
          <w:rFonts w:cs="Arial"/>
        </w:rPr>
      </w:pPr>
    </w:p>
    <w:p w:rsidR="00D14DB1" w:rsidRPr="00D85CB7" w:rsidRDefault="00D14DB1" w:rsidP="00E5671D">
      <w:pPr>
        <w:rPr>
          <w:b/>
        </w:rPr>
      </w:pPr>
      <w:r w:rsidRPr="00D85CB7">
        <w:rPr>
          <w:b/>
        </w:rPr>
        <w:t>1 a) Historisk förorening i mark eller byggnad</w:t>
      </w:r>
    </w:p>
    <w:p w:rsidR="00D14DB1" w:rsidRPr="00D85CB7" w:rsidRDefault="00D14DB1" w:rsidP="00E5671D">
      <w:r w:rsidRPr="00D85CB7">
        <w:t>Verksamhet med känd eller misstänkt historisk förorening i mark eller byggnad. Up</w:t>
      </w:r>
      <w:r w:rsidRPr="00D85CB7">
        <w:t>p</w:t>
      </w:r>
      <w:r w:rsidRPr="00D85CB7">
        <w:t>gifterna kan bl.a. hämtas ur kommunens register och länsstyrel</w:t>
      </w:r>
      <w:r w:rsidRPr="00D85CB7">
        <w:softHyphen/>
        <w:t>sens MIFO-databas. I många fall finns misstankar om förorenad mark som ännu inte har bekräftats med någon undersökning. Dessa områden tas med i bedöm</w:t>
      </w:r>
      <w:r w:rsidRPr="00D85CB7">
        <w:softHyphen/>
        <w:t>ningen och kan därigen</w:t>
      </w:r>
      <w:r w:rsidR="006A54FB" w:rsidRPr="00D85CB7">
        <w:t>om bli föremål för undersökning</w:t>
      </w:r>
      <w:r w:rsidRPr="00D85CB7">
        <w:t xml:space="preserve"> genom att verksamhetsut</w:t>
      </w:r>
      <w:r w:rsidRPr="00D85CB7">
        <w:softHyphen/>
        <w:t>övaren blir uppmärksammad på misstankarna i samband med kommunikation av riskbedömningen och får anledning att göra nödvä</w:t>
      </w:r>
      <w:r w:rsidRPr="00D85CB7">
        <w:t>n</w:t>
      </w:r>
      <w:r w:rsidRPr="00D85CB7">
        <w:t>diga utredningar.</w:t>
      </w:r>
    </w:p>
    <w:p w:rsidR="00D14DB1" w:rsidRPr="00D85CB7" w:rsidRDefault="00D14DB1" w:rsidP="00E5671D"/>
    <w:p w:rsidR="00D14DB1" w:rsidRPr="00D85CB7" w:rsidRDefault="006A54FB" w:rsidP="00E5671D">
      <w:r w:rsidRPr="00D85CB7">
        <w:t>H</w:t>
      </w:r>
      <w:r w:rsidR="00D14DB1" w:rsidRPr="00D85CB7">
        <w:t>istorisk förorening i byggnad eller ledningsnät kan vara av typen tungmetal</w:t>
      </w:r>
      <w:r w:rsidRPr="00D85CB7">
        <w:t>ler och PCB, t</w:t>
      </w:r>
      <w:r w:rsidR="00D14DB1" w:rsidRPr="00D85CB7">
        <w:t>.ex. PCB-fogar och radon i befintligt husbestånd eller kvick</w:t>
      </w:r>
      <w:r w:rsidR="00D14DB1" w:rsidRPr="00D85CB7">
        <w:softHyphen/>
        <w:t xml:space="preserve">silver i rörledningar från nedlagda tandvårdskliniker. I detta avsnitt är det viktigt att man tar ställning till vem som har ansvar för föroreningen. Är man enbart hyresgäst i en fastighet med PCB-fogar, är det med största sannolikhet fastighetsägaren som ansvarar för saneringen. Om det </w:t>
      </w:r>
      <w:r w:rsidRPr="00D85CB7">
        <w:t>är</w:t>
      </w:r>
      <w:r w:rsidR="00D14DB1" w:rsidRPr="00D85CB7">
        <w:t xml:space="preserve"> en förorening i mark, kan det vara en av flera tänkbara aktörer som har ansvar för att återställa området – fastighetsägaren, verksamhetsutövaren, tidigare verksamhetsu</w:t>
      </w:r>
      <w:r w:rsidR="00D14DB1" w:rsidRPr="00D85CB7">
        <w:t>t</w:t>
      </w:r>
      <w:r w:rsidR="00D14DB1" w:rsidRPr="00D85CB7">
        <w:t xml:space="preserve">övare, samtliga inblandade o.s.v. I förlängningen kan det innebära att den verksamhet som är aktuell för bedömningen inte erhåller </w:t>
      </w:r>
      <w:r w:rsidR="005A135F" w:rsidRPr="00D85CB7">
        <w:t>risk</w:t>
      </w:r>
      <w:r w:rsidR="00D14DB1" w:rsidRPr="00D85CB7">
        <w:t>poäng i denna punkt, utan ett nytt ärende läggs upp för utredning av ansvar och möjligheter till åtgärder.</w:t>
      </w:r>
    </w:p>
    <w:p w:rsidR="00BB2F33" w:rsidRPr="00D85CB7" w:rsidRDefault="00BB2F33" w:rsidP="00E5671D"/>
    <w:p w:rsidR="00BB2F33" w:rsidRPr="00D85CB7" w:rsidRDefault="00BB2F33" w:rsidP="00E5671D">
      <w:pPr>
        <w:rPr>
          <w:b/>
        </w:rPr>
      </w:pPr>
      <w:r w:rsidRPr="00D85CB7">
        <w:rPr>
          <w:b/>
        </w:rPr>
        <w:t>Koppling till miljöbalken:</w:t>
      </w:r>
    </w:p>
    <w:p w:rsidR="00BB2F33" w:rsidRPr="00D85CB7" w:rsidRDefault="00BB2F33" w:rsidP="00E5671D"/>
    <w:p w:rsidR="00AA55DB" w:rsidRPr="00D85CB7" w:rsidRDefault="00BB2F33" w:rsidP="00E5671D">
      <w:r w:rsidRPr="00D85CB7">
        <w:t>2 kap. 3 §</w:t>
      </w:r>
      <w:r w:rsidR="00AA55DB" w:rsidRPr="00D85CB7">
        <w:t>, 10 kap. 2-3 §§</w:t>
      </w:r>
    </w:p>
    <w:p w:rsidR="00BB2F33" w:rsidRPr="00D85CB7" w:rsidRDefault="00BB2F33" w:rsidP="00E5671D"/>
    <w:p w:rsidR="00AA55DB" w:rsidRPr="00D85CB7" w:rsidRDefault="00B4194B" w:rsidP="00E5671D">
      <w:pPr>
        <w:rPr>
          <w:b/>
        </w:rPr>
      </w:pPr>
      <w:r w:rsidRPr="00D85CB7">
        <w:rPr>
          <w:b/>
        </w:rPr>
        <w:t xml:space="preserve">Exempel på </w:t>
      </w:r>
      <w:r w:rsidR="00FC5B09" w:rsidRPr="00D85CB7">
        <w:rPr>
          <w:b/>
        </w:rPr>
        <w:t xml:space="preserve">arbetsuppgifter och </w:t>
      </w:r>
      <w:r w:rsidRPr="00D85CB7">
        <w:rPr>
          <w:b/>
        </w:rPr>
        <w:t>s</w:t>
      </w:r>
      <w:r w:rsidR="00AA55DB" w:rsidRPr="00D85CB7">
        <w:rPr>
          <w:b/>
        </w:rPr>
        <w:t>trategier:</w:t>
      </w:r>
    </w:p>
    <w:p w:rsidR="00AA55DB" w:rsidRPr="00D85CB7" w:rsidRDefault="00AA55DB" w:rsidP="00E5671D">
      <w:r w:rsidRPr="00D85CB7">
        <w:t>Inventeringar av förorenad mark, PCB-fogar i byggnader, radon, kvicksilver i avlopp</w:t>
      </w:r>
      <w:r w:rsidRPr="00D85CB7">
        <w:t>s</w:t>
      </w:r>
      <w:r w:rsidRPr="00D85CB7">
        <w:t>rör och liknande.</w:t>
      </w:r>
    </w:p>
    <w:p w:rsidR="00AA55DB" w:rsidRPr="00D85CB7" w:rsidRDefault="00AA55DB" w:rsidP="00E5671D">
      <w:r w:rsidRPr="00D85CB7">
        <w:t>Planer för genomförande av saneringar.</w:t>
      </w:r>
    </w:p>
    <w:p w:rsidR="00D14DB1" w:rsidRPr="00D85CB7" w:rsidRDefault="00D14DB1" w:rsidP="00E5671D"/>
    <w:p w:rsidR="00D14DB1" w:rsidRPr="00D85CB7" w:rsidRDefault="00D14DB1" w:rsidP="00E5671D">
      <w:r w:rsidRPr="00D85CB7">
        <w:t xml:space="preserve">Åtgärdad förorening ges inte </w:t>
      </w:r>
      <w:r w:rsidR="005A135F" w:rsidRPr="00D85CB7">
        <w:t>risk</w:t>
      </w:r>
      <w:r w:rsidRPr="00D85CB7">
        <w:t>poäng i denna faktor.</w:t>
      </w:r>
    </w:p>
    <w:p w:rsidR="002525BF" w:rsidRPr="00D85CB7" w:rsidRDefault="002525BF" w:rsidP="00E5671D"/>
    <w:p w:rsidR="003331B1" w:rsidRPr="00D85CB7" w:rsidRDefault="003331B1" w:rsidP="003331B1">
      <w:r w:rsidRPr="00D85CB7">
        <w:t xml:space="preserve">Faktorn tillämpas </w:t>
      </w:r>
      <w:r w:rsidR="00D50D8E" w:rsidRPr="00D85CB7">
        <w:t>i</w:t>
      </w:r>
      <w:r w:rsidRPr="00D85CB7">
        <w:t xml:space="preserve"> regel inte på hälsoskyddsverksamheter.</w:t>
      </w:r>
    </w:p>
    <w:p w:rsidR="00D14DB1" w:rsidRPr="00D85CB7" w:rsidRDefault="00D14DB1" w:rsidP="00E5671D"/>
    <w:p w:rsidR="009276A8" w:rsidRPr="00D85CB7" w:rsidRDefault="009276A8">
      <w:pPr>
        <w:jc w:val="left"/>
        <w:rPr>
          <w:b/>
        </w:rPr>
      </w:pPr>
      <w:r w:rsidRPr="00D85CB7">
        <w:rPr>
          <w:b/>
        </w:rPr>
        <w:br w:type="page"/>
      </w:r>
    </w:p>
    <w:p w:rsidR="00D14DB1" w:rsidRPr="00D85CB7" w:rsidRDefault="00D14DB1" w:rsidP="00E5671D">
      <w:pPr>
        <w:rPr>
          <w:b/>
        </w:rPr>
      </w:pPr>
      <w:r w:rsidRPr="00D85CB7">
        <w:rPr>
          <w:b/>
        </w:rPr>
        <w:lastRenderedPageBreak/>
        <w:t>1 b) Närhet till bostäder, skola, förskola, sjukhus, vårdlokaler eller inom vatte</w:t>
      </w:r>
      <w:r w:rsidRPr="00D85CB7">
        <w:rPr>
          <w:b/>
        </w:rPr>
        <w:t>n</w:t>
      </w:r>
      <w:r w:rsidRPr="00D85CB7">
        <w:rPr>
          <w:b/>
        </w:rPr>
        <w:t>skyddsområde</w:t>
      </w:r>
    </w:p>
    <w:p w:rsidR="00D14DB1" w:rsidRPr="00D85CB7" w:rsidRDefault="00D14DB1" w:rsidP="00E5671D"/>
    <w:p w:rsidR="000F1366" w:rsidRPr="00D85CB7" w:rsidRDefault="00D14DB1" w:rsidP="00E5671D">
      <w:r w:rsidRPr="00D85CB7">
        <w:t>En verksamhet som är belägen nära eller inom områden där människor vistas stadigv</w:t>
      </w:r>
      <w:r w:rsidRPr="00D85CB7">
        <w:t>a</w:t>
      </w:r>
      <w:r w:rsidRPr="00D85CB7">
        <w:t>rande eller olika typer av skyddsområden enligt miljöbalken, innebär risker för olika typer av störningar, t.ex. buller, damning, lukt o.s.v. I första hand används Boverkets m.fl. handledning ”Bättre plats för arbete” som bedömningsunderlag. Även Naturvård</w:t>
      </w:r>
      <w:r w:rsidRPr="00D85CB7">
        <w:t>s</w:t>
      </w:r>
      <w:r w:rsidRPr="00D85CB7">
        <w:t>verkets ”Riktlinjer för externt industribuller”</w:t>
      </w:r>
      <w:r w:rsidR="005B7FDE" w:rsidRPr="00D85CB7">
        <w:t xml:space="preserve"> – R</w:t>
      </w:r>
      <w:r w:rsidR="00C55EEB" w:rsidRPr="00D85CB7">
        <w:t>åd och riktlinjer</w:t>
      </w:r>
      <w:r w:rsidR="005B7FDE" w:rsidRPr="00D85CB7">
        <w:t xml:space="preserve"> 1978:5</w:t>
      </w:r>
      <w:r w:rsidRPr="00D85CB7">
        <w:t xml:space="preserve"> samt So</w:t>
      </w:r>
      <w:r w:rsidRPr="00D85CB7">
        <w:softHyphen/>
        <w:t>cialstyrelsens ”Allmänna råd om buller inomhus” – SOSFS 2005:6</w:t>
      </w:r>
      <w:r w:rsidR="006A54FB" w:rsidRPr="00D85CB7">
        <w:t>”</w:t>
      </w:r>
      <w:r w:rsidR="000F1366" w:rsidRPr="00D85CB7">
        <w:t xml:space="preserve"> kan användas.</w:t>
      </w:r>
    </w:p>
    <w:p w:rsidR="000F1366" w:rsidRPr="00D85CB7" w:rsidRDefault="000F1366" w:rsidP="00E5671D"/>
    <w:p w:rsidR="00D14DB1" w:rsidRPr="00D85CB7" w:rsidRDefault="00D14DB1" w:rsidP="00E5671D">
      <w:r w:rsidRPr="00D85CB7">
        <w:t>I de fall en verksamhet är placerad inom eller i direkt anslutning till skydds</w:t>
      </w:r>
      <w:r w:rsidRPr="00D85CB7">
        <w:softHyphen/>
        <w:t xml:space="preserve">område för vattentäkt och bedöms kunna utgöra en risk för vattenresursen, ges </w:t>
      </w:r>
      <w:r w:rsidR="005A135F" w:rsidRPr="00D85CB7">
        <w:t>risk</w:t>
      </w:r>
      <w:r w:rsidRPr="00D85CB7">
        <w:t>poäng. Om ver</w:t>
      </w:r>
      <w:r w:rsidRPr="00D85CB7">
        <w:t>k</w:t>
      </w:r>
      <w:r w:rsidRPr="00D85CB7">
        <w:t xml:space="preserve">samheten är placerad utanför skyddsområdet, men trafik till och från passerar området ges </w:t>
      </w:r>
      <w:r w:rsidR="005A135F" w:rsidRPr="00D85CB7">
        <w:t>risk</w:t>
      </w:r>
      <w:r w:rsidRPr="00D85CB7">
        <w:t>poäng om verk</w:t>
      </w:r>
      <w:r w:rsidRPr="00D85CB7">
        <w:softHyphen/>
        <w:t>samheten är av den arten att ämnen som kan förorena vattentä</w:t>
      </w:r>
      <w:r w:rsidRPr="00D85CB7">
        <w:t>k</w:t>
      </w:r>
      <w:r w:rsidRPr="00D85CB7">
        <w:t>ten bedöms transporteras.</w:t>
      </w:r>
    </w:p>
    <w:p w:rsidR="00D14DB1" w:rsidRPr="00D85CB7" w:rsidRDefault="00D14DB1" w:rsidP="00E5671D"/>
    <w:p w:rsidR="00D14DB1" w:rsidRPr="00D85CB7" w:rsidRDefault="00D14DB1" w:rsidP="00E5671D">
      <w:r w:rsidRPr="00D85CB7">
        <w:t>Med skyddsområden avses även utpekade områden i kommunens översiktsplan t.ex. platser för rekrea</w:t>
      </w:r>
      <w:r w:rsidRPr="00D85CB7">
        <w:softHyphen/>
        <w:t>tion, naturskyddsområde och liknande, Natura 2000, speciellt angivet värdefulla om</w:t>
      </w:r>
      <w:r w:rsidRPr="00D85CB7">
        <w:softHyphen/>
        <w:t>råden för odling (jord- och skogsbruk, fiskodling, trädgård m.m. samt särskilt känsliga recipienter).</w:t>
      </w:r>
    </w:p>
    <w:p w:rsidR="009276A8" w:rsidRPr="00D85CB7" w:rsidRDefault="009276A8" w:rsidP="00E5671D"/>
    <w:p w:rsidR="00D14DB1" w:rsidRPr="00D85CB7" w:rsidRDefault="00D14DB1" w:rsidP="00E5671D">
      <w:r w:rsidRPr="00D85CB7">
        <w:t xml:space="preserve">Riskpoäng ges även om en verksamhet kan påverka elever, patienter m.fl. vid </w:t>
      </w:r>
      <w:r w:rsidR="003331B1" w:rsidRPr="00D85CB7">
        <w:t>närali</w:t>
      </w:r>
      <w:r w:rsidR="003331B1" w:rsidRPr="00D85CB7">
        <w:t>g</w:t>
      </w:r>
      <w:r w:rsidR="003331B1" w:rsidRPr="00D85CB7">
        <w:t xml:space="preserve">gande </w:t>
      </w:r>
      <w:r w:rsidRPr="00D85CB7">
        <w:t>skolor, sjukhus, vårdlokaler och liknande. Sådana faktorer är buller, damning, lukt, luftföroreningar, transporter m.m. Resonemanget utgår från de krav som tillsyn</w:t>
      </w:r>
      <w:r w:rsidRPr="00D85CB7">
        <w:t>s</w:t>
      </w:r>
      <w:r w:rsidRPr="00D85CB7">
        <w:t>myndigheten har på sig för att prioritera sina tillsynsinsatser så att utsatta grupper kan ägnas särskild uppmärksamhet utifrån ett hälsoskyddsperspektiv.</w:t>
      </w:r>
    </w:p>
    <w:p w:rsidR="00D14DB1" w:rsidRPr="00D85CB7" w:rsidRDefault="00D14DB1" w:rsidP="00E5671D"/>
    <w:p w:rsidR="00D14DB1" w:rsidRPr="00D85CB7" w:rsidRDefault="00D14DB1" w:rsidP="00E5671D">
      <w:r w:rsidRPr="00D85CB7">
        <w:t>Bass</w:t>
      </w:r>
      <w:r w:rsidR="00B35FA7" w:rsidRPr="00D85CB7">
        <w:t>ängbad som är placerade utomhus</w:t>
      </w:r>
      <w:r w:rsidRPr="00D85CB7">
        <w:t xml:space="preserve"> kan, under vissa omständigheter, vara störande om de har en olämplig placering i förhållande till bostäder. Ligger badet i anslutning till bo</w:t>
      </w:r>
      <w:r w:rsidRPr="00D85CB7">
        <w:softHyphen/>
        <w:t>städer kan de boende störas av buller i form av höga skrik, trafik till och från samt olämplig parkering av fordon m.m.</w:t>
      </w:r>
      <w:r w:rsidR="009276A8" w:rsidRPr="00D85CB7">
        <w:t xml:space="preserve"> </w:t>
      </w:r>
    </w:p>
    <w:p w:rsidR="009276A8" w:rsidRPr="00D85CB7" w:rsidRDefault="009276A8" w:rsidP="00E5671D"/>
    <w:p w:rsidR="00D14DB1" w:rsidRPr="00D85CB7" w:rsidRDefault="00D14DB1" w:rsidP="00E5671D">
      <w:r w:rsidRPr="00D85CB7">
        <w:t>Den påverkan som ska bedömas är de avvikelser som har stor betydelse vid längre e</w:t>
      </w:r>
      <w:r w:rsidRPr="00D85CB7">
        <w:t>x</w:t>
      </w:r>
      <w:r w:rsidRPr="00D85CB7">
        <w:t xml:space="preserve">ponering. En dålig utemiljö </w:t>
      </w:r>
      <w:r w:rsidR="00AA55DB" w:rsidRPr="00D85CB7">
        <w:t xml:space="preserve">kan </w:t>
      </w:r>
      <w:r w:rsidR="006029E1" w:rsidRPr="00D85CB7">
        <w:t xml:space="preserve">leda </w:t>
      </w:r>
      <w:r w:rsidRPr="00D85CB7">
        <w:t>till en sämre inomhusmiljö. Detta medför att man be</w:t>
      </w:r>
      <w:r w:rsidRPr="00D85CB7">
        <w:softHyphen/>
        <w:t>höver titta på flera aspekter. Finns det verksamheter, t.ex. väganläggningar eller g</w:t>
      </w:r>
      <w:r w:rsidRPr="00D85CB7">
        <w:t>a</w:t>
      </w:r>
      <w:r w:rsidRPr="00D85CB7">
        <w:t>tor, vars utsläpp riskerar att ackumuleras inomhus o.s.v.</w:t>
      </w:r>
    </w:p>
    <w:p w:rsidR="00D14DB1" w:rsidRPr="00D85CB7" w:rsidRDefault="00D14DB1" w:rsidP="00E5671D"/>
    <w:p w:rsidR="00D14DB1" w:rsidRPr="00D85CB7" w:rsidRDefault="00D14DB1" w:rsidP="00E5671D">
      <w:r w:rsidRPr="00D85CB7">
        <w:t>För lantbruk gäller faktorn såväl närheten till gårdsområdet som till ytor på vilka man sprider eller avser att sprida naturlig gödsel, urin, slam från avloppsreningsverk och liknande. Syftet är att motverka såväl buller- som luktstörningar och andra olägenheter, t.ex. flugor. Men här måste man väga in i sin bedömning hur ofta gödsel sprids och om lantbruket ligger i ren lantbruksmiljö eller i anslutning till samlad bostadsbebyggelse. Rättspr</w:t>
      </w:r>
      <w:r w:rsidR="00B35FA7" w:rsidRPr="00D85CB7">
        <w:t>axis visar i många fall att man</w:t>
      </w:r>
      <w:r w:rsidRPr="00D85CB7">
        <w:t xml:space="preserve"> som boende i ren lantbruksm</w:t>
      </w:r>
      <w:r w:rsidR="00B35FA7" w:rsidRPr="00D85CB7">
        <w:t>iljö, får tåla mera</w:t>
      </w:r>
      <w:r w:rsidRPr="00D85CB7">
        <w:t xml:space="preserve"> än om man utsätts för samma störning och bor inom en samlad bostadsbebyggelse. Det gäller i första hand luktstörningar.</w:t>
      </w:r>
    </w:p>
    <w:p w:rsidR="00AA55DB" w:rsidRPr="00D85CB7" w:rsidRDefault="00AA55DB" w:rsidP="00E5671D"/>
    <w:p w:rsidR="00AA55DB" w:rsidRPr="00D85CB7" w:rsidRDefault="00AA55DB" w:rsidP="00E5671D">
      <w:pPr>
        <w:rPr>
          <w:b/>
        </w:rPr>
      </w:pPr>
      <w:r w:rsidRPr="00D85CB7">
        <w:rPr>
          <w:b/>
        </w:rPr>
        <w:t>Koppling till miljöbalken:</w:t>
      </w:r>
    </w:p>
    <w:p w:rsidR="00AA55DB" w:rsidRPr="00D85CB7" w:rsidRDefault="00AA55DB" w:rsidP="00E5671D"/>
    <w:p w:rsidR="00AA55DB" w:rsidRPr="00D85CB7" w:rsidRDefault="00AA55DB" w:rsidP="00E5671D">
      <w:r w:rsidRPr="00D85CB7">
        <w:t xml:space="preserve">2 kap. 3 §, </w:t>
      </w:r>
      <w:r w:rsidR="00DE20CF" w:rsidRPr="00D85CB7">
        <w:t>9 kap.</w:t>
      </w:r>
    </w:p>
    <w:p w:rsidR="00DE20CF" w:rsidRPr="00D85CB7" w:rsidRDefault="00DE20CF" w:rsidP="00E5671D"/>
    <w:p w:rsidR="00B4194B" w:rsidRPr="00D85CB7" w:rsidRDefault="00B4194B" w:rsidP="00B4194B">
      <w:pPr>
        <w:rPr>
          <w:b/>
        </w:rPr>
      </w:pPr>
      <w:r w:rsidRPr="00D85CB7">
        <w:rPr>
          <w:b/>
        </w:rPr>
        <w:t xml:space="preserve">Exempel på </w:t>
      </w:r>
      <w:r w:rsidR="00FC5B09" w:rsidRPr="00D85CB7">
        <w:rPr>
          <w:b/>
        </w:rPr>
        <w:t xml:space="preserve">arbetsuppgifter och </w:t>
      </w:r>
      <w:r w:rsidRPr="00D85CB7">
        <w:rPr>
          <w:b/>
        </w:rPr>
        <w:t>strategier:</w:t>
      </w:r>
    </w:p>
    <w:p w:rsidR="000F1366" w:rsidRPr="00D85CB7" w:rsidRDefault="00FC5B09" w:rsidP="003331B1">
      <w:r w:rsidRPr="00D85CB7">
        <w:t xml:space="preserve">Miljöövervakning genom </w:t>
      </w:r>
      <w:r w:rsidR="007504D2" w:rsidRPr="00D85CB7">
        <w:t>bullerutredningar (vägtrafik, tågtrafik, övrigt buller), unde</w:t>
      </w:r>
      <w:r w:rsidR="007504D2" w:rsidRPr="00D85CB7">
        <w:t>r</w:t>
      </w:r>
      <w:r w:rsidR="007504D2" w:rsidRPr="00D85CB7">
        <w:t xml:space="preserve">sökning av luftföroreningar från trafik och annat, </w:t>
      </w:r>
      <w:r w:rsidRPr="00D85CB7">
        <w:t>vattenföroreningar, m.m.</w:t>
      </w:r>
    </w:p>
    <w:p w:rsidR="000F1366" w:rsidRPr="00D85CB7" w:rsidRDefault="00FC5B09" w:rsidP="003331B1">
      <w:r w:rsidRPr="00D85CB7">
        <w:t>U</w:t>
      </w:r>
      <w:r w:rsidR="007504D2" w:rsidRPr="00D85CB7">
        <w:t>treda trafikrörelser, granskning av detaljplaner, gödselhantering i närhet av tätbeby</w:t>
      </w:r>
      <w:r w:rsidR="007504D2" w:rsidRPr="00D85CB7">
        <w:t>g</w:t>
      </w:r>
      <w:r w:rsidR="007504D2" w:rsidRPr="00D85CB7">
        <w:t>gelse.</w:t>
      </w:r>
    </w:p>
    <w:p w:rsidR="000F1366" w:rsidRPr="00D85CB7" w:rsidRDefault="007504D2" w:rsidP="003331B1">
      <w:r w:rsidRPr="00D85CB7">
        <w:lastRenderedPageBreak/>
        <w:t>Planer för minskning av buller, luftföroreningar</w:t>
      </w:r>
      <w:r w:rsidR="00FC5B09" w:rsidRPr="00D85CB7">
        <w:t>, åtgärdsprogram för vattendistrikten, m.m.</w:t>
      </w:r>
      <w:r w:rsidRPr="00D85CB7">
        <w:t xml:space="preserve"> Mål för hantering av gödsel och liknande, mallar för hantering av samhällsplan</w:t>
      </w:r>
      <w:r w:rsidRPr="00D85CB7">
        <w:t>e</w:t>
      </w:r>
      <w:r w:rsidRPr="00D85CB7">
        <w:t>ringsfrågor.</w:t>
      </w:r>
    </w:p>
    <w:p w:rsidR="000F1366" w:rsidRPr="00D85CB7" w:rsidRDefault="000F1366" w:rsidP="003331B1"/>
    <w:p w:rsidR="003331B1" w:rsidRPr="00D85CB7" w:rsidRDefault="003331B1" w:rsidP="003331B1">
      <w:r w:rsidRPr="00D85CB7">
        <w:t xml:space="preserve">Faktorn tillämpas </w:t>
      </w:r>
      <w:r w:rsidR="00D50D8E" w:rsidRPr="00D85CB7">
        <w:t>i</w:t>
      </w:r>
      <w:r w:rsidRPr="00D85CB7">
        <w:t xml:space="preserve"> regel inte på hälsoskyddsverksamheter.</w:t>
      </w:r>
    </w:p>
    <w:p w:rsidR="00D14DB1" w:rsidRPr="00D85CB7" w:rsidRDefault="00D14DB1" w:rsidP="00E5671D"/>
    <w:p w:rsidR="00D14DB1" w:rsidRPr="00D85CB7" w:rsidRDefault="00D14DB1" w:rsidP="00E5671D">
      <w:pPr>
        <w:rPr>
          <w:b/>
        </w:rPr>
      </w:pPr>
      <w:r w:rsidRPr="00D85CB7">
        <w:rPr>
          <w:b/>
        </w:rPr>
        <w:t>1 c) Påverkar miljökvalitetsnorm</w:t>
      </w:r>
    </w:p>
    <w:p w:rsidR="00D14DB1" w:rsidRPr="00D85CB7" w:rsidRDefault="00D14DB1" w:rsidP="00E5671D">
      <w:r w:rsidRPr="00D85CB7">
        <w:t xml:space="preserve">Om en verksamhet påverkar någon eller några av miljökvalitetsnormerna, exempelvis genom utsläpp av kväve och fosfor till vatten eller kväveoxider eller partiklar till luft ges </w:t>
      </w:r>
      <w:r w:rsidR="005A135F" w:rsidRPr="00D85CB7">
        <w:t>risk</w:t>
      </w:r>
      <w:r w:rsidRPr="00D85CB7">
        <w:t>poäng. Bedömningen används i första hand inom eller i nära anslutning till o</w:t>
      </w:r>
      <w:r w:rsidRPr="00D85CB7">
        <w:t>m</w:t>
      </w:r>
      <w:r w:rsidRPr="00D85CB7">
        <w:t xml:space="preserve">råden där man ligger nära eller redan har passerat något eller några av de värden som anges i resp. förordning. Det ger myndigheten ytterligare styrmedel för att påverka </w:t>
      </w:r>
      <w:r w:rsidR="00B35FA7" w:rsidRPr="00D85CB7">
        <w:t xml:space="preserve">berörda </w:t>
      </w:r>
      <w:r w:rsidRPr="00D85CB7">
        <w:t xml:space="preserve">företag och verksamheter </w:t>
      </w:r>
      <w:r w:rsidR="005576A4" w:rsidRPr="00D85CB7">
        <w:t xml:space="preserve">att prioritera åtgärder för </w:t>
      </w:r>
      <w:r w:rsidR="00B35FA7" w:rsidRPr="00D85CB7">
        <w:t>att delta i arbetet med att förbättra föroreningssituationen</w:t>
      </w:r>
      <w:r w:rsidRPr="00D85CB7">
        <w:t xml:space="preserve">. Generella risker för en hel bransch eller verksamhet finns redan med i grundbedömningen av vilken avgiftsklass den tillhör. Det innebär t.ex. att en enskild avloppsanläggning normalt inte erhåller </w:t>
      </w:r>
      <w:r w:rsidR="005A135F" w:rsidRPr="00D85CB7">
        <w:t>risk</w:t>
      </w:r>
      <w:r w:rsidRPr="00D85CB7">
        <w:t>poäng i denna faktor.</w:t>
      </w:r>
    </w:p>
    <w:p w:rsidR="00D14DB1" w:rsidRPr="00D85CB7" w:rsidRDefault="00D14DB1" w:rsidP="00E5671D"/>
    <w:p w:rsidR="006029E1" w:rsidRPr="00D85CB7" w:rsidRDefault="00D14DB1" w:rsidP="00E5671D">
      <w:r w:rsidRPr="00D85CB7">
        <w:t>Utsläpp från egen energiproduktionsanläggning som drivs av ej förnybara bränslen och uteslutande används för den egna verksamhetens behov, räknas inte med här. Det tas istället upp under faktor 3b, ”Särskilt transportintensiv verksamhet eller använder ej förnybar energi”.</w:t>
      </w:r>
    </w:p>
    <w:p w:rsidR="007504D2" w:rsidRPr="00D85CB7" w:rsidRDefault="007504D2" w:rsidP="00E5671D"/>
    <w:p w:rsidR="007504D2" w:rsidRPr="00D85CB7" w:rsidRDefault="007504D2" w:rsidP="00E5671D">
      <w:pPr>
        <w:rPr>
          <w:b/>
        </w:rPr>
      </w:pPr>
      <w:r w:rsidRPr="00D85CB7">
        <w:rPr>
          <w:b/>
        </w:rPr>
        <w:t>Koppling till miljöbalken:</w:t>
      </w:r>
    </w:p>
    <w:p w:rsidR="007504D2" w:rsidRPr="00D85CB7" w:rsidRDefault="007504D2" w:rsidP="00E5671D">
      <w:r w:rsidRPr="00D85CB7">
        <w:t xml:space="preserve">2 kap. 3 §, 5 kap. </w:t>
      </w:r>
    </w:p>
    <w:p w:rsidR="007504D2" w:rsidRPr="00D85CB7" w:rsidRDefault="007504D2" w:rsidP="00E5671D"/>
    <w:p w:rsidR="00B4194B" w:rsidRPr="00D85CB7" w:rsidRDefault="00B4194B" w:rsidP="00B4194B">
      <w:pPr>
        <w:rPr>
          <w:b/>
        </w:rPr>
      </w:pPr>
      <w:r w:rsidRPr="00D85CB7">
        <w:rPr>
          <w:b/>
        </w:rPr>
        <w:t xml:space="preserve">Exempel på </w:t>
      </w:r>
      <w:r w:rsidR="002F34A5" w:rsidRPr="00D85CB7">
        <w:rPr>
          <w:b/>
        </w:rPr>
        <w:t xml:space="preserve">arbetsuppgifter och </w:t>
      </w:r>
      <w:r w:rsidRPr="00D85CB7">
        <w:rPr>
          <w:b/>
        </w:rPr>
        <w:t>strategier:</w:t>
      </w:r>
    </w:p>
    <w:p w:rsidR="007504D2" w:rsidRPr="00D85CB7" w:rsidRDefault="007504D2" w:rsidP="00E5671D">
      <w:r w:rsidRPr="00D85CB7">
        <w:t>Miljöövervakning - buller, luft, vatten</w:t>
      </w:r>
      <w:r w:rsidR="00B24AEE" w:rsidRPr="00D85CB7">
        <w:t>.</w:t>
      </w:r>
    </w:p>
    <w:p w:rsidR="007504D2" w:rsidRPr="00D85CB7" w:rsidRDefault="007504D2" w:rsidP="00E5671D">
      <w:r w:rsidRPr="00D85CB7">
        <w:t>Åtgärdsp</w:t>
      </w:r>
      <w:r w:rsidR="00052214" w:rsidRPr="00D85CB7">
        <w:t>rogram</w:t>
      </w:r>
      <w:r w:rsidR="00DF5BD5" w:rsidRPr="00D85CB7">
        <w:t xml:space="preserve"> som hanterar de lokala förhållandena och verksamheterna.</w:t>
      </w:r>
    </w:p>
    <w:p w:rsidR="00052214" w:rsidRPr="00D85CB7" w:rsidRDefault="00052214" w:rsidP="00E5671D">
      <w:r w:rsidRPr="00D85CB7">
        <w:t>Information om miljöförhållandena till verksamhetsutövarna så att dessa får underlag till egna åtgärder.</w:t>
      </w:r>
    </w:p>
    <w:p w:rsidR="006029E1" w:rsidRPr="00D85CB7" w:rsidRDefault="006029E1" w:rsidP="00E5671D"/>
    <w:p w:rsidR="002F2E26" w:rsidRPr="00D85CB7" w:rsidRDefault="002F2E26" w:rsidP="002F2E26">
      <w:r w:rsidRPr="00D85CB7">
        <w:t>Faktorn tillämpas i regel inte på hälsoskyddsverksamheter.</w:t>
      </w:r>
    </w:p>
    <w:p w:rsidR="00D14DB1" w:rsidRPr="00D85CB7" w:rsidRDefault="00D14DB1" w:rsidP="003331B1"/>
    <w:p w:rsidR="00E90F1E" w:rsidRDefault="00F77EFE" w:rsidP="00EB6360">
      <w:pPr>
        <w:autoSpaceDE w:val="0"/>
        <w:autoSpaceDN w:val="0"/>
        <w:adjustRightInd w:val="0"/>
        <w:jc w:val="left"/>
      </w:pPr>
      <w:r w:rsidRPr="00D85CB7">
        <w:rPr>
          <w:b/>
        </w:rPr>
        <w:t xml:space="preserve">Exempel på </w:t>
      </w:r>
      <w:r w:rsidR="00052214" w:rsidRPr="00D85CB7">
        <w:rPr>
          <w:b/>
        </w:rPr>
        <w:t xml:space="preserve">styrande och </w:t>
      </w:r>
      <w:r w:rsidRPr="00D85CB7">
        <w:rPr>
          <w:b/>
        </w:rPr>
        <w:t>v</w:t>
      </w:r>
      <w:r w:rsidR="00D14DB1" w:rsidRPr="00D85CB7">
        <w:rPr>
          <w:b/>
        </w:rPr>
        <w:t>ägledande dokument:</w:t>
      </w:r>
      <w:r w:rsidR="00D14DB1" w:rsidRPr="00D85CB7">
        <w:t xml:space="preserve"> </w:t>
      </w:r>
    </w:p>
    <w:p w:rsidR="00D14DB1" w:rsidRPr="00D85CB7" w:rsidRDefault="00D14DB1" w:rsidP="00EB6360">
      <w:pPr>
        <w:autoSpaceDE w:val="0"/>
        <w:autoSpaceDN w:val="0"/>
        <w:adjustRightInd w:val="0"/>
        <w:jc w:val="left"/>
      </w:pPr>
      <w:r w:rsidRPr="00D85CB7">
        <w:t>N</w:t>
      </w:r>
      <w:r w:rsidR="00E90F1E">
        <w:t>aturvårdsverkets</w:t>
      </w:r>
      <w:r w:rsidRPr="00D85CB7">
        <w:t xml:space="preserve"> ”Bättre plats för arbete”, Vattenskydds</w:t>
      </w:r>
      <w:r w:rsidRPr="00D85CB7">
        <w:softHyphen/>
        <w:t>föreskrifter, Utpe</w:t>
      </w:r>
      <w:r w:rsidRPr="00D85CB7">
        <w:softHyphen/>
        <w:t>kade riksi</w:t>
      </w:r>
      <w:r w:rsidRPr="00D85CB7">
        <w:t>n</w:t>
      </w:r>
      <w:r w:rsidRPr="00D85CB7">
        <w:t>tressen MB 3 kap., Miljökvalitetsnormer MB 5 kap., för</w:t>
      </w:r>
      <w:r w:rsidR="005576A4" w:rsidRPr="00D85CB7">
        <w:t>ordning (SFS 2001:554</w:t>
      </w:r>
      <w:r w:rsidRPr="00D85CB7">
        <w:t xml:space="preserve">) om miljökvalitetsnormer för fisk- och musselvatten, </w:t>
      </w:r>
      <w:r w:rsidR="005B7FDE" w:rsidRPr="00D85CB7">
        <w:t xml:space="preserve">luftkvalitetsförordning (2010:477), </w:t>
      </w:r>
      <w:r w:rsidRPr="00D85CB7">
        <w:t xml:space="preserve">förordning (SFS 2004:675) om omgivningsbuller, 4 kap. förordning (SFS 2004:660) om förvaltning av kvaliteten på vattenmiljön, </w:t>
      </w:r>
      <w:r w:rsidR="003D0068" w:rsidRPr="00D85CB7">
        <w:t xml:space="preserve">vattendistriktens </w:t>
      </w:r>
      <w:r w:rsidR="00EB6360" w:rsidRPr="00D85CB7">
        <w:t xml:space="preserve">föreskrifter om kvalitetskrav för vattenförekomster i distriktet </w:t>
      </w:r>
      <w:r w:rsidRPr="00D85CB7">
        <w:t>samt kommunens översikts</w:t>
      </w:r>
      <w:r w:rsidRPr="00D85CB7">
        <w:softHyphen/>
        <w:t>plan, miljö</w:t>
      </w:r>
      <w:r w:rsidRPr="00D85CB7">
        <w:softHyphen/>
        <w:t>planer, dagva</w:t>
      </w:r>
      <w:r w:rsidRPr="00D85CB7">
        <w:t>t</w:t>
      </w:r>
      <w:r w:rsidRPr="00D85CB7">
        <w:t>tenstrategi, naturvårdsplan o.s.v.</w:t>
      </w:r>
    </w:p>
    <w:p w:rsidR="00F77EFE" w:rsidRPr="00D85CB7" w:rsidRDefault="00F77EFE" w:rsidP="00CD32A3">
      <w:pPr>
        <w:pStyle w:val="Mitt"/>
        <w:rPr>
          <w:b/>
        </w:rPr>
      </w:pPr>
      <w:bookmarkStart w:id="97" w:name="_Toc163638625"/>
      <w:bookmarkStart w:id="98" w:name="_Toc176689949"/>
      <w:bookmarkStart w:id="99" w:name="_Toc185239767"/>
      <w:bookmarkStart w:id="100" w:name="_Toc187501161"/>
      <w:bookmarkStart w:id="101" w:name="_Toc189205869"/>
      <w:bookmarkStart w:id="102" w:name="_Toc192672665"/>
    </w:p>
    <w:p w:rsidR="00D14DB1" w:rsidRPr="00D85CB7" w:rsidRDefault="00D14DB1" w:rsidP="00CD32A3">
      <w:pPr>
        <w:pStyle w:val="Mitt"/>
        <w:rPr>
          <w:b/>
        </w:rPr>
      </w:pPr>
      <w:r w:rsidRPr="00D85CB7">
        <w:rPr>
          <w:b/>
        </w:rPr>
        <w:t>Faktor 2 –</w:t>
      </w:r>
      <w:bookmarkEnd w:id="97"/>
      <w:bookmarkEnd w:id="98"/>
      <w:bookmarkEnd w:id="99"/>
      <w:bookmarkEnd w:id="100"/>
      <w:bookmarkEnd w:id="101"/>
      <w:r w:rsidRPr="00D85CB7">
        <w:rPr>
          <w:b/>
        </w:rPr>
        <w:t xml:space="preserve"> Kemiska produkter</w:t>
      </w:r>
      <w:bookmarkEnd w:id="102"/>
    </w:p>
    <w:p w:rsidR="00D14DB1" w:rsidRPr="00D85CB7" w:rsidRDefault="00D14DB1" w:rsidP="00D14DB1">
      <w:r w:rsidRPr="00D85CB7">
        <w:t>Här beaktas samtliga kemikalier som an</w:t>
      </w:r>
      <w:r w:rsidRPr="00D85CB7">
        <w:softHyphen/>
        <w:t>vänds eller är ett resultat av verksamheten (</w:t>
      </w:r>
      <w:r w:rsidR="00E90F1E">
        <w:t xml:space="preserve">egen </w:t>
      </w:r>
      <w:r w:rsidRPr="00D85CB7">
        <w:t>produkt</w:t>
      </w:r>
      <w:r w:rsidR="00E90F1E">
        <w:t>ion</w:t>
      </w:r>
      <w:r w:rsidRPr="00D85CB7">
        <w:t>). Beroende på hur verksamheten hante</w:t>
      </w:r>
      <w:r w:rsidRPr="00D85CB7">
        <w:softHyphen/>
        <w:t>rar sina kemikalier och produkter kan risker för miljön upp</w:t>
      </w:r>
      <w:r w:rsidRPr="00D85CB7">
        <w:softHyphen/>
        <w:t>stå. Bedömningen görs då verksamheten inte enbart har mycket små kvantiteter av något ämne eller en kemikalie.</w:t>
      </w:r>
    </w:p>
    <w:p w:rsidR="00E5671D" w:rsidRPr="00D85CB7" w:rsidRDefault="00E5671D" w:rsidP="00E5671D"/>
    <w:p w:rsidR="00D14DB1" w:rsidRPr="00D85CB7" w:rsidRDefault="00D14DB1" w:rsidP="00E5671D">
      <w:pPr>
        <w:rPr>
          <w:b/>
        </w:rPr>
      </w:pPr>
      <w:r w:rsidRPr="00D85CB7">
        <w:rPr>
          <w:b/>
        </w:rPr>
        <w:t>Särskilt farliga kemikalier, särskilt farliga metaller, utfasningsämnen eller prior</w:t>
      </w:r>
      <w:r w:rsidRPr="00D85CB7">
        <w:rPr>
          <w:b/>
        </w:rPr>
        <w:t>i</w:t>
      </w:r>
      <w:r w:rsidRPr="00D85CB7">
        <w:rPr>
          <w:b/>
        </w:rPr>
        <w:t>terade riskminskningsämnen</w:t>
      </w:r>
    </w:p>
    <w:p w:rsidR="00D14DB1" w:rsidRPr="00D85CB7" w:rsidRDefault="00D14DB1" w:rsidP="00E5671D"/>
    <w:p w:rsidR="00D14DB1" w:rsidRPr="00D85CB7" w:rsidRDefault="00D14DB1" w:rsidP="00E5671D">
      <w:r w:rsidRPr="00D85CB7">
        <w:t>Resultaten från Kemikalieinspektionens Pr</w:t>
      </w:r>
      <w:r w:rsidR="001D451E" w:rsidRPr="00D85CB7">
        <w:t>io-verktyg används som underlag (www.kemi.se).</w:t>
      </w:r>
    </w:p>
    <w:p w:rsidR="00D14DB1" w:rsidRPr="00D85CB7" w:rsidRDefault="00D14DB1" w:rsidP="00E5671D"/>
    <w:p w:rsidR="006029E1" w:rsidRDefault="00D14DB1" w:rsidP="00E5671D">
      <w:r w:rsidRPr="00D85CB7">
        <w:t>Verksamhet som hanterar kemiska ämnen som definieras som särskilt farliga enligt 14 kap. miljö</w:t>
      </w:r>
      <w:r w:rsidRPr="00D85CB7">
        <w:softHyphen/>
        <w:t>balken samt förordning (1998:941) om kemiska produkter och biotek</w:t>
      </w:r>
      <w:r w:rsidRPr="00D85CB7">
        <w:softHyphen/>
        <w:t xml:space="preserve">niska </w:t>
      </w:r>
      <w:r w:rsidRPr="00D85CB7">
        <w:lastRenderedPageBreak/>
        <w:t xml:space="preserve">organismer. Se Kemikalieinspektionens föreskrifter (KIFS 1998:8) om kemiska </w:t>
      </w:r>
      <w:r w:rsidRPr="008729D3">
        <w:t>produ</w:t>
      </w:r>
      <w:r w:rsidRPr="008729D3">
        <w:t>k</w:t>
      </w:r>
      <w:r w:rsidRPr="008729D3">
        <w:t>ter och biotekniska organismer, kapitel 8.</w:t>
      </w:r>
    </w:p>
    <w:p w:rsidR="00E90F1E" w:rsidRPr="00D85CB7" w:rsidRDefault="00E90F1E" w:rsidP="00E5671D"/>
    <w:p w:rsidR="006029E1" w:rsidRPr="00D85CB7" w:rsidRDefault="00D14DB1" w:rsidP="00E5671D">
      <w:pPr>
        <w:rPr>
          <w:sz w:val="18"/>
          <w:szCs w:val="18"/>
        </w:rPr>
      </w:pPr>
      <w:r w:rsidRPr="00D85CB7">
        <w:t xml:space="preserve">Utfasningsämnen enligt </w:t>
      </w:r>
      <w:r w:rsidR="00E00CB7" w:rsidRPr="00D85CB7">
        <w:t xml:space="preserve">Kemikalieinspektionens </w:t>
      </w:r>
      <w:r w:rsidRPr="00D85CB7">
        <w:t>prioriteringsverktyg har så allvarliga egenskaper att de inte bör användas. De egenskaper som utgör urvalskriterier till denna grupp speglar delmål tre i det natio</w:t>
      </w:r>
      <w:r w:rsidRPr="00D85CB7">
        <w:softHyphen/>
        <w:t xml:space="preserve">nella miljökvalitetsmålet Giftfri miljö. De speglar också till stor del de kriterier som </w:t>
      </w:r>
      <w:r w:rsidR="006029E1" w:rsidRPr="00D85CB7">
        <w:t>ligger</w:t>
      </w:r>
      <w:r w:rsidRPr="00D85CB7">
        <w:t xml:space="preserve"> till grund för auktorisation (tillståndsprövning) inom REACH, den nya europeiska kemikalielagstiftningen</w:t>
      </w:r>
      <w:r w:rsidRPr="00D85CB7">
        <w:rPr>
          <w:sz w:val="18"/>
          <w:szCs w:val="18"/>
        </w:rPr>
        <w:t>.</w:t>
      </w:r>
    </w:p>
    <w:p w:rsidR="006029E1" w:rsidRPr="00D85CB7" w:rsidRDefault="006029E1" w:rsidP="00E5671D">
      <w:pPr>
        <w:rPr>
          <w:sz w:val="18"/>
          <w:szCs w:val="18"/>
        </w:rPr>
      </w:pPr>
    </w:p>
    <w:p w:rsidR="006029E1" w:rsidRPr="00D85CB7" w:rsidRDefault="00D14DB1" w:rsidP="00E5671D">
      <w:r w:rsidRPr="00D85CB7">
        <w:rPr>
          <w:sz w:val="18"/>
          <w:szCs w:val="18"/>
        </w:rPr>
        <w:t>P</w:t>
      </w:r>
      <w:r w:rsidRPr="00D85CB7">
        <w:t xml:space="preserve">rioriterade riskminskningsämnen enligt </w:t>
      </w:r>
      <w:r w:rsidR="00E00CB7" w:rsidRPr="00D85CB7">
        <w:t xml:space="preserve">Kemikalieinspektionens </w:t>
      </w:r>
      <w:r w:rsidRPr="00D85CB7">
        <w:t>priorite</w:t>
      </w:r>
      <w:r w:rsidRPr="00D85CB7">
        <w:softHyphen/>
        <w:t>ringsverktyg har egenskaper som bör ges särskild uppmärksamhet. Urvalskriterierna för denna grupp speglar delmål fyra i det nationella miljökvalitetsmå</w:t>
      </w:r>
      <w:r w:rsidRPr="00D85CB7">
        <w:softHyphen/>
        <w:t>let Giftfri miljö. Olika åtgärder kan vara aktuella beroende på vilken grupp det aktu</w:t>
      </w:r>
      <w:r w:rsidRPr="00D85CB7">
        <w:softHyphen/>
        <w:t>ella ämnet tillhör.</w:t>
      </w:r>
    </w:p>
    <w:p w:rsidR="006029E1" w:rsidRPr="00D85CB7" w:rsidRDefault="006029E1" w:rsidP="00E5671D"/>
    <w:p w:rsidR="00D14DB1" w:rsidRPr="00D85CB7" w:rsidRDefault="00D14DB1" w:rsidP="00E5671D">
      <w:r w:rsidRPr="00D85CB7">
        <w:t>När det gäller prioriterade riskminsknings</w:t>
      </w:r>
      <w:r w:rsidRPr="00D85CB7">
        <w:softHyphen/>
        <w:t>ämnen måste dessa alltid bedömas i den akt</w:t>
      </w:r>
      <w:r w:rsidRPr="00D85CB7">
        <w:t>u</w:t>
      </w:r>
      <w:r w:rsidRPr="00D85CB7">
        <w:t>ella användningen och utifrån den risk som då kan uppkomma.</w:t>
      </w:r>
    </w:p>
    <w:p w:rsidR="00DF5BD5" w:rsidRPr="00D85CB7" w:rsidRDefault="00DF5BD5" w:rsidP="00E5671D"/>
    <w:p w:rsidR="00DF5BD5" w:rsidRPr="00D85CB7" w:rsidRDefault="00DF5BD5" w:rsidP="00E5671D">
      <w:pPr>
        <w:rPr>
          <w:b/>
        </w:rPr>
      </w:pPr>
      <w:r w:rsidRPr="00D85CB7">
        <w:rPr>
          <w:b/>
        </w:rPr>
        <w:t>Kopplingar till miljöbalken:</w:t>
      </w:r>
    </w:p>
    <w:p w:rsidR="00DF5BD5" w:rsidRPr="00D85CB7" w:rsidRDefault="00DF5BD5" w:rsidP="00E5671D">
      <w:r w:rsidRPr="00D85CB7">
        <w:t>2 kap. 3-4 §§, 14 kap.</w:t>
      </w:r>
    </w:p>
    <w:p w:rsidR="00DF5BD5" w:rsidRPr="00D85CB7" w:rsidRDefault="00DF5BD5" w:rsidP="00E5671D"/>
    <w:p w:rsidR="00B4194B" w:rsidRPr="00D85CB7" w:rsidRDefault="00B4194B" w:rsidP="00B4194B">
      <w:pPr>
        <w:rPr>
          <w:b/>
        </w:rPr>
      </w:pPr>
      <w:r w:rsidRPr="00D85CB7">
        <w:rPr>
          <w:b/>
        </w:rPr>
        <w:t xml:space="preserve">Exempel på </w:t>
      </w:r>
      <w:r w:rsidR="00052214" w:rsidRPr="00D85CB7">
        <w:rPr>
          <w:b/>
        </w:rPr>
        <w:t xml:space="preserve">arbetsuppgifter och </w:t>
      </w:r>
      <w:r w:rsidRPr="00D85CB7">
        <w:rPr>
          <w:b/>
        </w:rPr>
        <w:t>strategier:</w:t>
      </w:r>
    </w:p>
    <w:p w:rsidR="00DF5BD5" w:rsidRPr="00D85CB7" w:rsidRDefault="00DF5BD5" w:rsidP="00E5671D">
      <w:r w:rsidRPr="008729D3">
        <w:t>Planer för utfasningsarbetet inom kommunen, information till företagen</w:t>
      </w:r>
      <w:r w:rsidR="00E90F1E" w:rsidRPr="008729D3">
        <w:t>.</w:t>
      </w:r>
    </w:p>
    <w:p w:rsidR="00D14DB1" w:rsidRPr="00D85CB7" w:rsidRDefault="00D14DB1" w:rsidP="00E5671D"/>
    <w:p w:rsidR="00814703" w:rsidRPr="00D85CB7" w:rsidRDefault="001D451E" w:rsidP="00D14DB1">
      <w:pPr>
        <w:adjustRightInd w:val="0"/>
        <w:rPr>
          <w:rFonts w:cs="Arial"/>
        </w:rPr>
      </w:pPr>
      <w:r w:rsidRPr="00D85CB7">
        <w:rPr>
          <w:rFonts w:cs="Arial"/>
          <w:b/>
        </w:rPr>
        <w:t xml:space="preserve">Exempel på </w:t>
      </w:r>
      <w:r w:rsidR="00C55EEB" w:rsidRPr="00D85CB7">
        <w:rPr>
          <w:rFonts w:cs="Arial"/>
          <w:b/>
        </w:rPr>
        <w:t xml:space="preserve">styrande och </w:t>
      </w:r>
      <w:r w:rsidRPr="00D85CB7">
        <w:rPr>
          <w:rFonts w:cs="Arial"/>
          <w:b/>
        </w:rPr>
        <w:t>v</w:t>
      </w:r>
      <w:r w:rsidR="00D14DB1" w:rsidRPr="00D85CB7">
        <w:rPr>
          <w:rFonts w:cs="Arial"/>
          <w:b/>
        </w:rPr>
        <w:t>ägledande dokument:</w:t>
      </w:r>
      <w:r w:rsidR="00D14DB1" w:rsidRPr="00D85CB7">
        <w:rPr>
          <w:rFonts w:cs="Arial"/>
        </w:rPr>
        <w:t xml:space="preserve"> </w:t>
      </w:r>
    </w:p>
    <w:p w:rsidR="00814703" w:rsidRPr="00D85CB7" w:rsidRDefault="00814703" w:rsidP="00305A74">
      <w:pPr>
        <w:pStyle w:val="Liststycke"/>
        <w:numPr>
          <w:ilvl w:val="0"/>
          <w:numId w:val="21"/>
        </w:numPr>
        <w:adjustRightInd w:val="0"/>
        <w:rPr>
          <w:rFonts w:cs="Arial"/>
        </w:rPr>
      </w:pPr>
      <w:r w:rsidRPr="00D85CB7">
        <w:rPr>
          <w:color w:val="000000"/>
        </w:rPr>
        <w:t>Europaparlamentets och rådets förordning (EG) nr 648/2004 av den 31 mars 2004 om tvätt- och rengöringsmedel</w:t>
      </w:r>
    </w:p>
    <w:p w:rsidR="00814703" w:rsidRPr="00D85CB7" w:rsidRDefault="00814703" w:rsidP="00305A74">
      <w:pPr>
        <w:pStyle w:val="Liststycke"/>
        <w:numPr>
          <w:ilvl w:val="0"/>
          <w:numId w:val="21"/>
        </w:numPr>
        <w:adjustRightInd w:val="0"/>
        <w:rPr>
          <w:rFonts w:cs="Arial"/>
        </w:rPr>
      </w:pPr>
      <w:r w:rsidRPr="00D85CB7">
        <w:rPr>
          <w:color w:val="000000"/>
        </w:rPr>
        <w:t>Europaparlamentets och rådets förordning (EG) nr 850/2004 av den 29 april 2004 om långlivade organiska föroreningar och om ändring av direktiv 79/117/EEG</w:t>
      </w:r>
    </w:p>
    <w:p w:rsidR="00814703" w:rsidRPr="00D85CB7" w:rsidRDefault="00814703" w:rsidP="00305A74">
      <w:pPr>
        <w:pStyle w:val="Liststycke"/>
        <w:numPr>
          <w:ilvl w:val="0"/>
          <w:numId w:val="21"/>
        </w:numPr>
        <w:adjustRightInd w:val="0"/>
        <w:rPr>
          <w:rFonts w:cs="Arial"/>
        </w:rPr>
      </w:pPr>
      <w:r w:rsidRPr="00D85CB7">
        <w:rPr>
          <w:color w:val="000000"/>
        </w:rPr>
        <w:t>Europaparlamentets och rådets förordning (EG) nr 842/2006 av den 17 maj 2006 om vissa fluorerade växthusgaser</w:t>
      </w:r>
    </w:p>
    <w:p w:rsidR="00305A74" w:rsidRPr="00D85CB7" w:rsidRDefault="00814703" w:rsidP="00305A74">
      <w:pPr>
        <w:pStyle w:val="Liststycke"/>
        <w:numPr>
          <w:ilvl w:val="0"/>
          <w:numId w:val="21"/>
        </w:numPr>
        <w:adjustRightInd w:val="0"/>
        <w:rPr>
          <w:rFonts w:cs="Arial"/>
        </w:rPr>
      </w:pPr>
      <w:r w:rsidRPr="00D85CB7">
        <w:rPr>
          <w:color w:val="000000"/>
        </w:rPr>
        <w:t>Europaparlamentets och rådets förordning (EG) nr 1907/2006 av den 18 d</w:t>
      </w:r>
      <w:r w:rsidRPr="00D85CB7">
        <w:rPr>
          <w:color w:val="000000"/>
        </w:rPr>
        <w:t>e</w:t>
      </w:r>
      <w:r w:rsidRPr="00D85CB7">
        <w:rPr>
          <w:color w:val="000000"/>
        </w:rPr>
        <w:t>cember 2006 om registrering, utvärdering, godkännand</w:t>
      </w:r>
      <w:r w:rsidR="00305A74" w:rsidRPr="00D85CB7">
        <w:rPr>
          <w:color w:val="000000"/>
        </w:rPr>
        <w:t>e och begränsning av kemikalier</w:t>
      </w:r>
    </w:p>
    <w:p w:rsidR="00305A74" w:rsidRPr="00D85CB7" w:rsidRDefault="00814703" w:rsidP="00305A74">
      <w:pPr>
        <w:pStyle w:val="Liststycke"/>
        <w:numPr>
          <w:ilvl w:val="0"/>
          <w:numId w:val="21"/>
        </w:numPr>
        <w:adjustRightInd w:val="0"/>
        <w:rPr>
          <w:rFonts w:cs="Arial"/>
        </w:rPr>
      </w:pPr>
      <w:r w:rsidRPr="00D85CB7">
        <w:rPr>
          <w:color w:val="000000"/>
        </w:rPr>
        <w:t>Europaparlamentets och rådets förordning (EG) nr 1272/2008 av den 16 d</w:t>
      </w:r>
      <w:r w:rsidRPr="00D85CB7">
        <w:rPr>
          <w:color w:val="000000"/>
        </w:rPr>
        <w:t>e</w:t>
      </w:r>
      <w:r w:rsidRPr="00D85CB7">
        <w:rPr>
          <w:color w:val="000000"/>
        </w:rPr>
        <w:t>cember 2008 om klassificering, märkning och förpac</w:t>
      </w:r>
      <w:r w:rsidR="00305A74" w:rsidRPr="00D85CB7">
        <w:rPr>
          <w:color w:val="000000"/>
        </w:rPr>
        <w:t>kning av ämnen och blandningar</w:t>
      </w:r>
    </w:p>
    <w:p w:rsidR="00305A74" w:rsidRPr="00D85CB7" w:rsidRDefault="00814703" w:rsidP="00305A74">
      <w:pPr>
        <w:pStyle w:val="Liststycke"/>
        <w:numPr>
          <w:ilvl w:val="0"/>
          <w:numId w:val="21"/>
        </w:numPr>
        <w:adjustRightInd w:val="0"/>
        <w:rPr>
          <w:rFonts w:cs="Arial"/>
        </w:rPr>
      </w:pPr>
      <w:r w:rsidRPr="00D85CB7">
        <w:rPr>
          <w:color w:val="000000"/>
        </w:rPr>
        <w:t>Europaparlamentets och rådets förordning (EG) nr 1005/2009 av den 16 se</w:t>
      </w:r>
      <w:r w:rsidRPr="00D85CB7">
        <w:rPr>
          <w:color w:val="000000"/>
        </w:rPr>
        <w:t>p</w:t>
      </w:r>
      <w:r w:rsidRPr="00D85CB7">
        <w:rPr>
          <w:color w:val="000000"/>
        </w:rPr>
        <w:t xml:space="preserve">tember 2009 om ämnen </w:t>
      </w:r>
      <w:r w:rsidR="00305A74" w:rsidRPr="00D85CB7">
        <w:rPr>
          <w:color w:val="000000"/>
        </w:rPr>
        <w:t>som bryter ned ozonskiktet</w:t>
      </w:r>
    </w:p>
    <w:p w:rsidR="00305A74" w:rsidRPr="00D85CB7" w:rsidRDefault="00814703" w:rsidP="00305A74">
      <w:pPr>
        <w:pStyle w:val="Liststycke"/>
        <w:numPr>
          <w:ilvl w:val="0"/>
          <w:numId w:val="21"/>
        </w:numPr>
        <w:adjustRightInd w:val="0"/>
        <w:rPr>
          <w:rFonts w:cs="Arial"/>
        </w:rPr>
      </w:pPr>
      <w:r w:rsidRPr="00D85CB7">
        <w:rPr>
          <w:color w:val="000000"/>
        </w:rPr>
        <w:t>Europaparlamentets och rådets förordning (EG) nr 1107/2009 av den 21 okt</w:t>
      </w:r>
      <w:r w:rsidRPr="00D85CB7">
        <w:rPr>
          <w:color w:val="000000"/>
        </w:rPr>
        <w:t>o</w:t>
      </w:r>
      <w:r w:rsidRPr="00D85CB7">
        <w:rPr>
          <w:color w:val="000000"/>
        </w:rPr>
        <w:t xml:space="preserve">ber 2009 om utsläppande </w:t>
      </w:r>
      <w:r w:rsidR="00305A74" w:rsidRPr="00D85CB7">
        <w:rPr>
          <w:color w:val="000000"/>
        </w:rPr>
        <w:t>av växtskyddsmedel på marknaden</w:t>
      </w:r>
    </w:p>
    <w:p w:rsidR="00305A74" w:rsidRPr="00D85CB7" w:rsidRDefault="00D14DB1" w:rsidP="00305A74">
      <w:pPr>
        <w:pStyle w:val="Liststycke"/>
        <w:numPr>
          <w:ilvl w:val="0"/>
          <w:numId w:val="21"/>
        </w:numPr>
        <w:adjustRightInd w:val="0"/>
        <w:rPr>
          <w:rFonts w:cs="Arial"/>
        </w:rPr>
      </w:pPr>
      <w:r w:rsidRPr="00D85CB7">
        <w:rPr>
          <w:rFonts w:cs="Arial"/>
        </w:rPr>
        <w:t>Ke</w:t>
      </w:r>
      <w:r w:rsidRPr="00D85CB7">
        <w:rPr>
          <w:rFonts w:cs="Arial"/>
        </w:rPr>
        <w:softHyphen/>
        <w:t>mikalieinspektionens föreskrifter (KIFS 2005:5) med EG-harmoniserad bindande klassificering och märkning (Klassifi</w:t>
      </w:r>
      <w:r w:rsidR="000275DC" w:rsidRPr="00D85CB7">
        <w:rPr>
          <w:rFonts w:cs="Arial"/>
        </w:rPr>
        <w:t>ceringslistan)</w:t>
      </w:r>
    </w:p>
    <w:p w:rsidR="00305A74" w:rsidRPr="00D85CB7" w:rsidRDefault="00D14DB1" w:rsidP="00E00CB7">
      <w:pPr>
        <w:pStyle w:val="Liststycke"/>
        <w:numPr>
          <w:ilvl w:val="0"/>
          <w:numId w:val="21"/>
        </w:numPr>
        <w:adjustRightInd w:val="0"/>
        <w:rPr>
          <w:rFonts w:cs="Arial"/>
        </w:rPr>
      </w:pPr>
      <w:r w:rsidRPr="00D85CB7">
        <w:rPr>
          <w:rFonts w:cs="Arial"/>
        </w:rPr>
        <w:t>Kemikalieinspektionens föreskrifter (KIFS 2005:7) om klassificering och märkning av kemiska produkter</w:t>
      </w:r>
      <w:r w:rsidR="00305A74" w:rsidRPr="00D85CB7">
        <w:rPr>
          <w:rFonts w:cs="Arial"/>
        </w:rPr>
        <w:t xml:space="preserve"> </w:t>
      </w:r>
      <w:r w:rsidRPr="00D85CB7">
        <w:rPr>
          <w:rFonts w:cs="Arial"/>
        </w:rPr>
        <w:t>Kemikalieinspektionens föreskrifter (KIFS 2008:2) om kemiska produkter och biotekniska organismer</w:t>
      </w:r>
    </w:p>
    <w:p w:rsidR="00C55EEB" w:rsidRPr="00D85CB7" w:rsidRDefault="00C55EEB" w:rsidP="00C55EEB">
      <w:pPr>
        <w:pStyle w:val="Liststycke"/>
        <w:numPr>
          <w:ilvl w:val="0"/>
          <w:numId w:val="21"/>
        </w:numPr>
        <w:adjustRightInd w:val="0"/>
        <w:rPr>
          <w:rFonts w:cs="Arial"/>
        </w:rPr>
      </w:pPr>
      <w:r w:rsidRPr="00D85CB7">
        <w:rPr>
          <w:rFonts w:cs="Arial"/>
        </w:rPr>
        <w:t>Kemikalieinspektionens prioriteringsguide PRIO</w:t>
      </w:r>
    </w:p>
    <w:p w:rsidR="00305A74" w:rsidRPr="00D85CB7" w:rsidRDefault="00305A74" w:rsidP="00305A74">
      <w:pPr>
        <w:adjustRightInd w:val="0"/>
        <w:rPr>
          <w:rFonts w:cs="Arial"/>
        </w:rPr>
      </w:pPr>
    </w:p>
    <w:p w:rsidR="00D14DB1" w:rsidRPr="00D85CB7" w:rsidRDefault="00D14DB1" w:rsidP="00305A74">
      <w:pPr>
        <w:adjustRightInd w:val="0"/>
        <w:rPr>
          <w:rFonts w:cs="Arial"/>
        </w:rPr>
      </w:pPr>
      <w:r w:rsidRPr="00D85CB7">
        <w:rPr>
          <w:rFonts w:cs="Arial"/>
        </w:rPr>
        <w:t xml:space="preserve">Se även Kemikalieinspektionens hemsida www.kemi.se. </w:t>
      </w:r>
    </w:p>
    <w:p w:rsidR="00F77EFE" w:rsidRPr="00D85CB7" w:rsidRDefault="00F77EFE" w:rsidP="00305A74">
      <w:pPr>
        <w:pStyle w:val="Mitt"/>
        <w:rPr>
          <w:b/>
        </w:rPr>
      </w:pPr>
      <w:bookmarkStart w:id="103" w:name="_Toc163638627"/>
      <w:bookmarkStart w:id="104" w:name="_Toc176689952"/>
      <w:bookmarkStart w:id="105" w:name="_Toc185239768"/>
      <w:bookmarkStart w:id="106" w:name="_Toc187501162"/>
      <w:bookmarkStart w:id="107" w:name="_Toc189205870"/>
      <w:bookmarkStart w:id="108" w:name="_Toc192672666"/>
    </w:p>
    <w:p w:rsidR="00D14DB1" w:rsidRPr="00D85CB7" w:rsidRDefault="00D14DB1" w:rsidP="00CD32A3">
      <w:pPr>
        <w:pStyle w:val="Mitt"/>
        <w:rPr>
          <w:b/>
        </w:rPr>
      </w:pPr>
      <w:r w:rsidRPr="00D85CB7">
        <w:rPr>
          <w:b/>
        </w:rPr>
        <w:t xml:space="preserve">Faktor 3 – </w:t>
      </w:r>
      <w:r w:rsidR="005A135F" w:rsidRPr="00D85CB7">
        <w:rPr>
          <w:b/>
        </w:rPr>
        <w:t xml:space="preserve">Tillägg av riskpoäng </w:t>
      </w:r>
      <w:r w:rsidRPr="00D85CB7">
        <w:rPr>
          <w:b/>
        </w:rPr>
        <w:t>för verksamheten</w:t>
      </w:r>
      <w:bookmarkEnd w:id="103"/>
      <w:bookmarkEnd w:id="104"/>
      <w:bookmarkEnd w:id="105"/>
      <w:bookmarkEnd w:id="106"/>
      <w:bookmarkEnd w:id="107"/>
      <w:bookmarkEnd w:id="108"/>
    </w:p>
    <w:p w:rsidR="00F77EFE" w:rsidRPr="00D85CB7" w:rsidRDefault="00F77EFE" w:rsidP="00E5671D">
      <w:pPr>
        <w:rPr>
          <w:b/>
        </w:rPr>
      </w:pPr>
    </w:p>
    <w:p w:rsidR="00D14DB1" w:rsidRPr="00D85CB7" w:rsidRDefault="00D14DB1" w:rsidP="00E5671D">
      <w:pPr>
        <w:rPr>
          <w:b/>
        </w:rPr>
      </w:pPr>
      <w:r w:rsidRPr="00D85CB7">
        <w:rPr>
          <w:b/>
        </w:rPr>
        <w:t>3 a) Verksamheten berörs av specialbestämmelser</w:t>
      </w:r>
    </w:p>
    <w:p w:rsidR="00D14DB1" w:rsidRDefault="00D14DB1" w:rsidP="00E5671D">
      <w:r w:rsidRPr="00D85CB7">
        <w:t>I den grundläggande bedömningen enligt taxebilaga 2, ingår i de flesta fall de bransc</w:t>
      </w:r>
      <w:r w:rsidRPr="00D85CB7">
        <w:t>h</w:t>
      </w:r>
      <w:r w:rsidRPr="00D85CB7">
        <w:t>specifika bedömningarna av risker och resursbehov. I några fall kan dock en bransch eller verksamhet ha så omfattande krav på hantering av sina risker, att dessa har u</w:t>
      </w:r>
      <w:r w:rsidRPr="00D85CB7">
        <w:t>t</w:t>
      </w:r>
      <w:r w:rsidRPr="00D85CB7">
        <w:t>tryckts i form av särskilda förordningar eller föreskrifter.</w:t>
      </w:r>
    </w:p>
    <w:p w:rsidR="00D14DB1" w:rsidRPr="00D85CB7" w:rsidRDefault="00D14DB1" w:rsidP="00E5671D">
      <w:r w:rsidRPr="00D85CB7">
        <w:lastRenderedPageBreak/>
        <w:t xml:space="preserve">Verksamheter som berörs av sådana </w:t>
      </w:r>
      <w:r w:rsidR="001D451E" w:rsidRPr="00D85CB7">
        <w:t xml:space="preserve">specialbestämmelser får </w:t>
      </w:r>
      <w:r w:rsidR="005A135F" w:rsidRPr="00D85CB7">
        <w:t>risk</w:t>
      </w:r>
      <w:r w:rsidR="001D451E" w:rsidRPr="00D85CB7">
        <w:t xml:space="preserve">poäng. Exempel på sådana </w:t>
      </w:r>
      <w:r w:rsidRPr="00D85CB7">
        <w:t>bestäm</w:t>
      </w:r>
      <w:r w:rsidR="001D451E" w:rsidRPr="00D85CB7">
        <w:t xml:space="preserve">melser är </w:t>
      </w:r>
    </w:p>
    <w:p w:rsidR="00D14DB1" w:rsidRPr="00D85CB7" w:rsidRDefault="00D14DB1" w:rsidP="00E5671D"/>
    <w:p w:rsidR="00C55EEB" w:rsidRPr="00D85CB7" w:rsidRDefault="00C55EEB" w:rsidP="00C55EEB">
      <w:pPr>
        <w:pStyle w:val="Liststycke"/>
        <w:numPr>
          <w:ilvl w:val="0"/>
          <w:numId w:val="23"/>
        </w:numPr>
      </w:pPr>
      <w:r w:rsidRPr="00D85CB7">
        <w:t>Rådets direktiv 91/676/EEG om skydd mot att vatten förorenas av nitrater från jordbruket (nitratdirektivet)</w:t>
      </w:r>
    </w:p>
    <w:p w:rsidR="00D14DB1" w:rsidRPr="00D85CB7" w:rsidRDefault="00D14DB1" w:rsidP="00F355D0">
      <w:pPr>
        <w:pStyle w:val="Liststycke"/>
        <w:numPr>
          <w:ilvl w:val="0"/>
          <w:numId w:val="23"/>
        </w:numPr>
      </w:pPr>
      <w:r w:rsidRPr="00D85CB7">
        <w:t>Förordning (1994:795) om tillstånd för kraftverk avsedda att drivas med olj</w:t>
      </w:r>
      <w:r w:rsidRPr="00D85CB7">
        <w:t>e</w:t>
      </w:r>
      <w:r w:rsidRPr="00D85CB7">
        <w:t>bränslen</w:t>
      </w:r>
    </w:p>
    <w:p w:rsidR="00D14DB1" w:rsidRPr="00D85CB7" w:rsidRDefault="00D14DB1" w:rsidP="00F355D0">
      <w:pPr>
        <w:pStyle w:val="Liststycke"/>
        <w:numPr>
          <w:ilvl w:val="0"/>
          <w:numId w:val="23"/>
        </w:numPr>
      </w:pPr>
      <w:r w:rsidRPr="00D85CB7">
        <w:t>Förordning (1998:930) om miljörisk</w:t>
      </w:r>
      <w:r w:rsidRPr="00D85CB7">
        <w:softHyphen/>
        <w:t>områden</w:t>
      </w:r>
    </w:p>
    <w:p w:rsidR="00C55EEB" w:rsidRPr="00D85CB7" w:rsidRDefault="00C55EEB" w:rsidP="00C55EEB">
      <w:pPr>
        <w:pStyle w:val="Liststycke"/>
        <w:numPr>
          <w:ilvl w:val="0"/>
          <w:numId w:val="23"/>
        </w:numPr>
      </w:pPr>
      <w:r w:rsidRPr="00D85CB7">
        <w:t>Förordning (2004:989) om översyn av vissa miljöfarliga verksamheter</w:t>
      </w:r>
    </w:p>
    <w:p w:rsidR="00C55EEB" w:rsidRPr="00D85CB7" w:rsidRDefault="00C55EEB" w:rsidP="00C55EEB">
      <w:pPr>
        <w:pStyle w:val="Liststycke"/>
        <w:numPr>
          <w:ilvl w:val="0"/>
          <w:numId w:val="23"/>
        </w:numPr>
      </w:pPr>
      <w:r w:rsidRPr="00D85CB7">
        <w:t>”Avdelning 4 – Verksamheter med hantering av kemiska ämnen” i bilagan till förordningen (1998:899) om miljöfarlig verksamhet och hälsoskydd.</w:t>
      </w:r>
    </w:p>
    <w:p w:rsidR="00D14DB1" w:rsidRPr="00D85CB7" w:rsidRDefault="00D14DB1" w:rsidP="00F355D0">
      <w:pPr>
        <w:pStyle w:val="Liststycke"/>
        <w:numPr>
          <w:ilvl w:val="0"/>
          <w:numId w:val="23"/>
        </w:numPr>
      </w:pPr>
      <w:r w:rsidRPr="00D85CB7">
        <w:t>NFS 2001:6 – Naturvårdsverkets föreskrifter om träskyddsbehandling genom tryck- eller vakuumimpregnering</w:t>
      </w:r>
    </w:p>
    <w:p w:rsidR="00D14DB1" w:rsidRPr="00D85CB7" w:rsidRDefault="00D14DB1" w:rsidP="00F355D0">
      <w:pPr>
        <w:pStyle w:val="Liststycke"/>
        <w:numPr>
          <w:ilvl w:val="0"/>
          <w:numId w:val="23"/>
        </w:numPr>
      </w:pPr>
      <w:r w:rsidRPr="00D85CB7">
        <w:t>NFS 2001:7 – Naturvårdsverkets föreskrifter om träskyddsbehandling genom doppning mot mögel- och blånadsangrepp</w:t>
      </w:r>
    </w:p>
    <w:p w:rsidR="00D14DB1" w:rsidRPr="00D85CB7" w:rsidRDefault="00D14DB1" w:rsidP="00F355D0">
      <w:pPr>
        <w:pStyle w:val="Liststycke"/>
        <w:numPr>
          <w:ilvl w:val="0"/>
          <w:numId w:val="23"/>
        </w:numPr>
      </w:pPr>
      <w:r w:rsidRPr="00D85CB7">
        <w:t>NFS 2001:11 – Naturvårdsverkets föreskrifter om begränsning av utsläpp av organiska flyktiga föreningar förorsakade av användning av organiska lös</w:t>
      </w:r>
      <w:r w:rsidRPr="00D85CB7">
        <w:softHyphen/>
        <w:t>ningsmedel</w:t>
      </w:r>
    </w:p>
    <w:p w:rsidR="00D14DB1" w:rsidRPr="00D85CB7" w:rsidRDefault="00D14DB1" w:rsidP="00F355D0">
      <w:pPr>
        <w:pStyle w:val="Liststycke"/>
        <w:numPr>
          <w:ilvl w:val="0"/>
          <w:numId w:val="23"/>
        </w:numPr>
      </w:pPr>
      <w:r w:rsidRPr="00D85CB7">
        <w:t>NFS 2005:10 – Naturvårdsverkets föreskrifter om yrkesmässig förbehandling av avfall som utgörs av elektriska eller elektroniska produkter</w:t>
      </w:r>
    </w:p>
    <w:p w:rsidR="00D14DB1" w:rsidRPr="00D85CB7" w:rsidRDefault="00D14DB1" w:rsidP="00F355D0">
      <w:pPr>
        <w:pStyle w:val="Liststycke"/>
        <w:numPr>
          <w:ilvl w:val="0"/>
          <w:numId w:val="23"/>
        </w:numPr>
      </w:pPr>
      <w:r w:rsidRPr="00D85CB7">
        <w:t>NFS 2008:14 – Naturvårdsverkets föreskrifter om lämnande av uppgifter med anledning av producentansvaret för elektriska och elektroniska produkter</w:t>
      </w:r>
    </w:p>
    <w:p w:rsidR="00E5671D" w:rsidRPr="00D85CB7" w:rsidRDefault="00E5671D" w:rsidP="00D14DB1">
      <w:pPr>
        <w:ind w:left="851"/>
        <w:rPr>
          <w:rFonts w:cs="Arial"/>
        </w:rPr>
      </w:pPr>
    </w:p>
    <w:p w:rsidR="00E73F2A" w:rsidRPr="00D85CB7" w:rsidRDefault="00D14DB1" w:rsidP="00E5671D">
      <w:r w:rsidRPr="00D85CB7">
        <w:t>I många fall omfattar faktorn inte hela branscher utan är förhållanden som reglerar en viss företeelse, prövning, villkor m.m. som ger effekter för en eller flera verksamheter, ibland inom ett avgränsat geografiskt område.</w:t>
      </w:r>
    </w:p>
    <w:p w:rsidR="00DF5BD5" w:rsidRPr="00D85CB7" w:rsidRDefault="00DF5BD5" w:rsidP="00E5671D"/>
    <w:p w:rsidR="00DF5BD5" w:rsidRPr="00D85CB7" w:rsidRDefault="00DF5BD5" w:rsidP="00E5671D">
      <w:pPr>
        <w:rPr>
          <w:b/>
        </w:rPr>
      </w:pPr>
      <w:r w:rsidRPr="00D85CB7">
        <w:rPr>
          <w:b/>
        </w:rPr>
        <w:t>Kopplingar till miljöbalken:</w:t>
      </w:r>
    </w:p>
    <w:p w:rsidR="00DF5BD5" w:rsidRPr="00D85CB7" w:rsidRDefault="00DF5BD5" w:rsidP="00E5671D">
      <w:r w:rsidRPr="00D85CB7">
        <w:t>2 kap. 2-3 §§, kap. 9-15.</w:t>
      </w:r>
    </w:p>
    <w:p w:rsidR="00DF5BD5" w:rsidRPr="00D85CB7" w:rsidRDefault="00DF5BD5" w:rsidP="00E5671D"/>
    <w:p w:rsidR="00B4194B" w:rsidRPr="00D85CB7" w:rsidRDefault="00B4194B" w:rsidP="00B4194B">
      <w:pPr>
        <w:rPr>
          <w:b/>
        </w:rPr>
      </w:pPr>
      <w:r w:rsidRPr="00D85CB7">
        <w:rPr>
          <w:b/>
        </w:rPr>
        <w:t xml:space="preserve">Exempel på </w:t>
      </w:r>
      <w:r w:rsidR="00115124" w:rsidRPr="00D85CB7">
        <w:rPr>
          <w:b/>
        </w:rPr>
        <w:t xml:space="preserve">arbetsuppgifter och </w:t>
      </w:r>
      <w:r w:rsidRPr="00D85CB7">
        <w:rPr>
          <w:b/>
        </w:rPr>
        <w:t>strategier:</w:t>
      </w:r>
    </w:p>
    <w:p w:rsidR="00DF5BD5" w:rsidRPr="00D85CB7" w:rsidRDefault="009E2AAC" w:rsidP="00E5671D">
      <w:r w:rsidRPr="00D85CB7">
        <w:t>Informationskampanjer - riktade och generella.</w:t>
      </w:r>
      <w:r w:rsidR="00115124" w:rsidRPr="00D85CB7">
        <w:t xml:space="preserve"> Underlag till verksamhetsutövarna som underlag till egna åtgärder.</w:t>
      </w:r>
    </w:p>
    <w:p w:rsidR="00E73F2A" w:rsidRPr="00D85CB7" w:rsidRDefault="00E73F2A" w:rsidP="00E5671D"/>
    <w:p w:rsidR="002F2E26" w:rsidRPr="00D85CB7" w:rsidRDefault="002F2E26" w:rsidP="002F2E26">
      <w:r w:rsidRPr="00D85CB7">
        <w:t>Faktorn tillämpas i regel inte på hälsoskyddsverksamheter.</w:t>
      </w:r>
    </w:p>
    <w:p w:rsidR="002143DF" w:rsidRPr="00D85CB7" w:rsidRDefault="002143DF" w:rsidP="00E5671D">
      <w:pPr>
        <w:rPr>
          <w:rFonts w:cs="Arial"/>
        </w:rPr>
      </w:pPr>
    </w:p>
    <w:p w:rsidR="002143DF" w:rsidRPr="00D85CB7" w:rsidRDefault="002143DF" w:rsidP="002143DF">
      <w:pPr>
        <w:pStyle w:val="Mitt"/>
        <w:rPr>
          <w:b/>
        </w:rPr>
      </w:pPr>
      <w:r w:rsidRPr="00D85CB7">
        <w:rPr>
          <w:b/>
        </w:rPr>
        <w:t>3 b) Använder ej förnybar energi</w:t>
      </w:r>
      <w:r w:rsidR="004507F6" w:rsidRPr="00D85CB7">
        <w:rPr>
          <w:rStyle w:val="Fotnotsreferens"/>
          <w:b/>
        </w:rPr>
        <w:footnoteReference w:id="3"/>
      </w:r>
    </w:p>
    <w:p w:rsidR="002143DF" w:rsidRDefault="002143DF" w:rsidP="002143DF">
      <w:r w:rsidRPr="00D85CB7">
        <w:rPr>
          <w:rFonts w:cs="Arial"/>
        </w:rPr>
        <w:t xml:space="preserve">Enligt </w:t>
      </w:r>
      <w:r w:rsidR="00B35FA7" w:rsidRPr="00D85CB7">
        <w:rPr>
          <w:rFonts w:cs="Arial"/>
        </w:rPr>
        <w:t>miljöbalkens inledningsparagraf</w:t>
      </w:r>
      <w:r w:rsidRPr="00D85CB7">
        <w:rPr>
          <w:rFonts w:cs="Arial"/>
        </w:rPr>
        <w:t xml:space="preserve"> 1 kap. 1 § syftar balken bl.a. till ”….</w:t>
      </w:r>
      <w:r w:rsidRPr="00D85CB7">
        <w:t>att främja en hållbar utveckling som innebär att nuvarande och kommande generationer tillförsä</w:t>
      </w:r>
      <w:r w:rsidRPr="00D85CB7">
        <w:t>k</w:t>
      </w:r>
      <w:r w:rsidRPr="00D85CB7">
        <w:t>ras en hälsosam och god miljö” samt ”….återanvändning och återvinning liksom annan hushållning med material, råvaror och energi främjas så att ett kretslopp uppn</w:t>
      </w:r>
      <w:r w:rsidR="00B35FA7" w:rsidRPr="00D85CB7">
        <w:t xml:space="preserve">ås”. </w:t>
      </w:r>
      <w:r w:rsidR="00DF5BD5" w:rsidRPr="00D85CB7">
        <w:t xml:space="preserve">2 kap. 5 § anger att vid val av energikällor ska i första hand förnybara sådana användas. </w:t>
      </w:r>
      <w:r w:rsidR="00C809C0" w:rsidRPr="00D85CB7">
        <w:t xml:space="preserve">Se </w:t>
      </w:r>
      <w:r w:rsidR="00C809C0" w:rsidRPr="008729D3">
        <w:t>även text</w:t>
      </w:r>
      <w:r w:rsidR="00DB714C" w:rsidRPr="008729D3">
        <w:t xml:space="preserve"> om MÖD:s dom (mål </w:t>
      </w:r>
      <w:r w:rsidR="00E90F1E" w:rsidRPr="008729D3">
        <w:t xml:space="preserve">nr </w:t>
      </w:r>
      <w:r w:rsidR="00DB714C" w:rsidRPr="008729D3">
        <w:t xml:space="preserve">M 10340-10) på sid </w:t>
      </w:r>
      <w:r w:rsidR="0014078F" w:rsidRPr="008729D3">
        <w:fldChar w:fldCharType="begin"/>
      </w:r>
      <w:r w:rsidR="0014078F" w:rsidRPr="008729D3">
        <w:instrText xml:space="preserve"> PAGEREF MODs_dom \h </w:instrText>
      </w:r>
      <w:r w:rsidR="0014078F" w:rsidRPr="008729D3">
        <w:fldChar w:fldCharType="separate"/>
      </w:r>
      <w:r w:rsidR="00ED4ACA">
        <w:rPr>
          <w:noProof/>
        </w:rPr>
        <w:t>14</w:t>
      </w:r>
      <w:r w:rsidR="0014078F" w:rsidRPr="008729D3">
        <w:fldChar w:fldCharType="end"/>
      </w:r>
      <w:r w:rsidR="0014078F" w:rsidRPr="008729D3">
        <w:t>.</w:t>
      </w:r>
    </w:p>
    <w:p w:rsidR="008729D3" w:rsidRPr="008729D3" w:rsidRDefault="008729D3" w:rsidP="002143DF"/>
    <w:p w:rsidR="002143DF" w:rsidRPr="00D85CB7" w:rsidRDefault="002143DF" w:rsidP="002143DF">
      <w:r w:rsidRPr="008729D3">
        <w:t xml:space="preserve">Det innebär att tillsynsmyndigheterna i </w:t>
      </w:r>
      <w:r w:rsidR="000275DC" w:rsidRPr="008729D3">
        <w:t xml:space="preserve">sitt </w:t>
      </w:r>
      <w:r w:rsidR="008A0D5A" w:rsidRPr="008729D3">
        <w:t>ordinarie tillsyns</w:t>
      </w:r>
      <w:r w:rsidR="000275DC" w:rsidRPr="008729D3">
        <w:t>arbete även ska</w:t>
      </w:r>
      <w:r w:rsidRPr="008729D3">
        <w:t xml:space="preserve"> göra iaktt</w:t>
      </w:r>
      <w:r w:rsidRPr="008729D3">
        <w:t>a</w:t>
      </w:r>
      <w:r w:rsidRPr="00D85CB7">
        <w:t>gelser kring hållbar utveckling och hushållning med energi vid sin tillsyn vilket är i</w:t>
      </w:r>
      <w:r w:rsidRPr="00D85CB7">
        <w:t>n</w:t>
      </w:r>
      <w:r w:rsidRPr="00D85CB7">
        <w:t>kluderat i modellens beräkning av tillsynstid.</w:t>
      </w:r>
    </w:p>
    <w:p w:rsidR="002143DF" w:rsidRPr="00D85CB7" w:rsidRDefault="002143DF" w:rsidP="002143DF">
      <w:pPr>
        <w:rPr>
          <w:rFonts w:cs="Arial"/>
        </w:rPr>
      </w:pPr>
    </w:p>
    <w:p w:rsidR="00E73F2A" w:rsidRPr="00D85CB7" w:rsidRDefault="005A135F" w:rsidP="002143DF">
      <w:pPr>
        <w:rPr>
          <w:rFonts w:cs="Arial"/>
        </w:rPr>
      </w:pPr>
      <w:r w:rsidRPr="00D85CB7">
        <w:rPr>
          <w:rFonts w:cs="Arial"/>
        </w:rPr>
        <w:t>Riskp</w:t>
      </w:r>
      <w:r w:rsidR="002143DF" w:rsidRPr="00D85CB7">
        <w:rPr>
          <w:rFonts w:cs="Arial"/>
        </w:rPr>
        <w:t xml:space="preserve">oäng erhålls </w:t>
      </w:r>
      <w:r w:rsidR="00491D57" w:rsidRPr="00D85CB7">
        <w:rPr>
          <w:rFonts w:cs="Arial"/>
        </w:rPr>
        <w:t xml:space="preserve">när </w:t>
      </w:r>
      <w:r w:rsidR="002143DF" w:rsidRPr="00D85CB7">
        <w:rPr>
          <w:rFonts w:cs="Arial"/>
        </w:rPr>
        <w:t xml:space="preserve">en verksamhet utnyttjar energi från ej förnybara källor. Här måste dock en bedömning av företagets möjligheter att påverka sitt eget val av energi göras. En </w:t>
      </w:r>
      <w:r w:rsidR="00491D57" w:rsidRPr="00D85CB7">
        <w:rPr>
          <w:rFonts w:cs="Arial"/>
        </w:rPr>
        <w:t xml:space="preserve">verksamhetsutövare </w:t>
      </w:r>
      <w:r w:rsidR="002143DF" w:rsidRPr="00D85CB7">
        <w:rPr>
          <w:rFonts w:cs="Arial"/>
        </w:rPr>
        <w:t>har i dag mycket stora möjligheter att välja energislag, särskilt om man har en egen anläggning för energiproduktion.</w:t>
      </w:r>
    </w:p>
    <w:p w:rsidR="00E73F2A" w:rsidRPr="00D85CB7" w:rsidRDefault="00E73F2A" w:rsidP="002143DF">
      <w:pPr>
        <w:rPr>
          <w:rFonts w:cs="Arial"/>
        </w:rPr>
      </w:pPr>
    </w:p>
    <w:p w:rsidR="002143DF" w:rsidRPr="00D85CB7" w:rsidRDefault="002143DF" w:rsidP="002143DF">
      <w:pPr>
        <w:rPr>
          <w:rFonts w:cs="Arial"/>
        </w:rPr>
      </w:pPr>
      <w:r w:rsidRPr="00D85CB7">
        <w:rPr>
          <w:rFonts w:cs="Arial"/>
        </w:rPr>
        <w:t>Är verksamheten kopplad till ett fjärrvärmesystem kan det vara svårare</w:t>
      </w:r>
      <w:r w:rsidR="00E73F2A" w:rsidRPr="00D85CB7">
        <w:rPr>
          <w:rFonts w:cs="Arial"/>
        </w:rPr>
        <w:t xml:space="preserve"> för verksa</w:t>
      </w:r>
      <w:r w:rsidR="00E73F2A" w:rsidRPr="00D85CB7">
        <w:rPr>
          <w:rFonts w:cs="Arial"/>
        </w:rPr>
        <w:t>m</w:t>
      </w:r>
      <w:r w:rsidR="00E73F2A" w:rsidRPr="00D85CB7">
        <w:rPr>
          <w:rFonts w:cs="Arial"/>
        </w:rPr>
        <w:t>het</w:t>
      </w:r>
      <w:r w:rsidR="00BF64B6" w:rsidRPr="00D85CB7">
        <w:rPr>
          <w:rFonts w:cs="Arial"/>
        </w:rPr>
        <w:t>s</w:t>
      </w:r>
      <w:r w:rsidR="00E73F2A" w:rsidRPr="00D85CB7">
        <w:rPr>
          <w:rFonts w:cs="Arial"/>
        </w:rPr>
        <w:t>utövaren att välja andra energislag</w:t>
      </w:r>
      <w:r w:rsidRPr="00D85CB7">
        <w:rPr>
          <w:rFonts w:cs="Arial"/>
        </w:rPr>
        <w:t xml:space="preserve">, </w:t>
      </w:r>
      <w:r w:rsidR="00F7035A" w:rsidRPr="00D85CB7">
        <w:rPr>
          <w:rFonts w:cs="Arial"/>
        </w:rPr>
        <w:t xml:space="preserve">varför </w:t>
      </w:r>
      <w:r w:rsidR="00B35FA7" w:rsidRPr="00D85CB7">
        <w:rPr>
          <w:rFonts w:cs="Arial"/>
        </w:rPr>
        <w:t>en bedömning</w:t>
      </w:r>
      <w:r w:rsidRPr="00D85CB7">
        <w:rPr>
          <w:rFonts w:cs="Arial"/>
        </w:rPr>
        <w:t xml:space="preserve"> </w:t>
      </w:r>
      <w:r w:rsidR="00F7035A" w:rsidRPr="00D85CB7">
        <w:rPr>
          <w:rFonts w:cs="Arial"/>
        </w:rPr>
        <w:t xml:space="preserve">måste </w:t>
      </w:r>
      <w:r w:rsidRPr="00D85CB7">
        <w:rPr>
          <w:rFonts w:cs="Arial"/>
        </w:rPr>
        <w:t xml:space="preserve">göras av i vilken </w:t>
      </w:r>
      <w:r w:rsidRPr="00D85CB7">
        <w:rPr>
          <w:rFonts w:cs="Arial"/>
        </w:rPr>
        <w:lastRenderedPageBreak/>
        <w:t>omfattning företaget kan påverka energiproducenten att välja annat bränsle. Myndighe</w:t>
      </w:r>
      <w:r w:rsidRPr="00D85CB7">
        <w:rPr>
          <w:rFonts w:cs="Arial"/>
        </w:rPr>
        <w:t>t</w:t>
      </w:r>
      <w:r w:rsidRPr="00D85CB7">
        <w:rPr>
          <w:rFonts w:cs="Arial"/>
        </w:rPr>
        <w:t>en bör göra klart för sig hur fjärrvärmeförsörjningen fungerar och vilka planer som finns på framtida omställningar till andra bränsleslag.</w:t>
      </w:r>
    </w:p>
    <w:p w:rsidR="002143DF" w:rsidRPr="00D85CB7" w:rsidRDefault="002143DF" w:rsidP="002143DF">
      <w:pPr>
        <w:rPr>
          <w:rFonts w:cs="Arial"/>
        </w:rPr>
      </w:pPr>
    </w:p>
    <w:p w:rsidR="002143DF" w:rsidRPr="00D85CB7" w:rsidRDefault="002143DF" w:rsidP="002143DF">
      <w:pPr>
        <w:rPr>
          <w:rFonts w:cs="Arial"/>
        </w:rPr>
      </w:pPr>
      <w:r w:rsidRPr="00D85CB7">
        <w:rPr>
          <w:rFonts w:cs="Arial"/>
        </w:rPr>
        <w:t xml:space="preserve">Beträffande försörjning </w:t>
      </w:r>
      <w:r w:rsidR="00B35FA7" w:rsidRPr="00D85CB7">
        <w:rPr>
          <w:rFonts w:cs="Arial"/>
        </w:rPr>
        <w:t>med</w:t>
      </w:r>
      <w:r w:rsidRPr="00D85CB7">
        <w:rPr>
          <w:rFonts w:cs="Arial"/>
        </w:rPr>
        <w:t xml:space="preserve"> elenergi ska </w:t>
      </w:r>
      <w:r w:rsidR="005A135F" w:rsidRPr="00D85CB7">
        <w:rPr>
          <w:rFonts w:cs="Arial"/>
        </w:rPr>
        <w:t>risk</w:t>
      </w:r>
      <w:r w:rsidRPr="00D85CB7">
        <w:rPr>
          <w:rFonts w:cs="Arial"/>
        </w:rPr>
        <w:t xml:space="preserve">poäng ges </w:t>
      </w:r>
      <w:r w:rsidR="004507F6" w:rsidRPr="00D85CB7">
        <w:rPr>
          <w:rFonts w:cs="Arial"/>
        </w:rPr>
        <w:t>o</w:t>
      </w:r>
      <w:r w:rsidRPr="00D85CB7">
        <w:rPr>
          <w:rFonts w:cs="Arial"/>
        </w:rPr>
        <w:t>m verksamheten i något avs</w:t>
      </w:r>
      <w:r w:rsidRPr="00D85CB7">
        <w:rPr>
          <w:rFonts w:cs="Arial"/>
        </w:rPr>
        <w:t>e</w:t>
      </w:r>
      <w:r w:rsidRPr="00D85CB7">
        <w:rPr>
          <w:rFonts w:cs="Arial"/>
        </w:rPr>
        <w:t>ende använder energi från ej förnybara källor. El från förnybara källor finns för närv</w:t>
      </w:r>
      <w:r w:rsidRPr="00D85CB7">
        <w:rPr>
          <w:rFonts w:cs="Arial"/>
        </w:rPr>
        <w:t>a</w:t>
      </w:r>
      <w:r w:rsidRPr="00D85CB7">
        <w:rPr>
          <w:rFonts w:cs="Arial"/>
        </w:rPr>
        <w:t>rande i tillräcklig omfattning och kostar i dagsläget (201</w:t>
      </w:r>
      <w:r w:rsidR="00B651F9" w:rsidRPr="00D85CB7">
        <w:rPr>
          <w:rFonts w:cs="Arial"/>
        </w:rPr>
        <w:t>1</w:t>
      </w:r>
      <w:r w:rsidRPr="00D85CB7">
        <w:rPr>
          <w:rFonts w:cs="Arial"/>
        </w:rPr>
        <w:t xml:space="preserve">) mellan 0 </w:t>
      </w:r>
      <w:r w:rsidR="00336F46" w:rsidRPr="00D85CB7">
        <w:rPr>
          <w:rFonts w:cs="Arial"/>
        </w:rPr>
        <w:t>och</w:t>
      </w:r>
      <w:r w:rsidRPr="00D85CB7">
        <w:rPr>
          <w:rFonts w:cs="Arial"/>
        </w:rPr>
        <w:t xml:space="preserve"> </w:t>
      </w:r>
      <w:r w:rsidR="00DC7C12" w:rsidRPr="00D85CB7">
        <w:rPr>
          <w:rFonts w:cs="Arial"/>
        </w:rPr>
        <w:t>2</w:t>
      </w:r>
      <w:r w:rsidRPr="00D85CB7">
        <w:rPr>
          <w:rFonts w:cs="Arial"/>
        </w:rPr>
        <w:t xml:space="preserve"> öre i tillägg per kWh, så även om det rör sig om en liten förbrukning (t.ex. för en mindre kontorsdel eller belysningsel inom en i övrigt större produktionsanläggning) i förhållande till tota</w:t>
      </w:r>
      <w:r w:rsidRPr="00D85CB7">
        <w:rPr>
          <w:rFonts w:cs="Arial"/>
        </w:rPr>
        <w:t>l</w:t>
      </w:r>
      <w:r w:rsidRPr="00D85CB7">
        <w:rPr>
          <w:rFonts w:cs="Arial"/>
        </w:rPr>
        <w:t xml:space="preserve">förbrukningen är det motiverat att sätta </w:t>
      </w:r>
      <w:r w:rsidR="005A135F" w:rsidRPr="00D85CB7">
        <w:rPr>
          <w:rFonts w:cs="Arial"/>
        </w:rPr>
        <w:t>risk</w:t>
      </w:r>
      <w:r w:rsidRPr="00D85CB7">
        <w:rPr>
          <w:rFonts w:cs="Arial"/>
        </w:rPr>
        <w:t>poäng här.</w:t>
      </w:r>
    </w:p>
    <w:p w:rsidR="002143DF" w:rsidRPr="00D85CB7" w:rsidRDefault="002143DF" w:rsidP="002143DF">
      <w:pPr>
        <w:rPr>
          <w:rFonts w:cs="Arial"/>
        </w:rPr>
      </w:pPr>
    </w:p>
    <w:p w:rsidR="002143DF" w:rsidRPr="00D85CB7" w:rsidRDefault="002143DF" w:rsidP="002143DF">
      <w:pPr>
        <w:rPr>
          <w:rFonts w:cs="Arial"/>
        </w:rPr>
      </w:pPr>
      <w:r w:rsidRPr="00D85CB7">
        <w:rPr>
          <w:rFonts w:cs="Arial"/>
        </w:rPr>
        <w:t>Finns ingen möjlighet för verksamheten att påverka vilken typ av energi som används eller om en övergång till energi från förnybara källor ger orimlig</w:t>
      </w:r>
      <w:r w:rsidR="004507F6" w:rsidRPr="00D85CB7">
        <w:rPr>
          <w:rFonts w:cs="Arial"/>
        </w:rPr>
        <w:t>a</w:t>
      </w:r>
      <w:r w:rsidRPr="00D85CB7">
        <w:rPr>
          <w:rFonts w:cs="Arial"/>
        </w:rPr>
        <w:t xml:space="preserve"> ekonomisk</w:t>
      </w:r>
      <w:r w:rsidR="004507F6" w:rsidRPr="00D85CB7">
        <w:rPr>
          <w:rFonts w:cs="Arial"/>
        </w:rPr>
        <w:t>a</w:t>
      </w:r>
      <w:r w:rsidRPr="00D85CB7">
        <w:rPr>
          <w:rFonts w:cs="Arial"/>
        </w:rPr>
        <w:t xml:space="preserve"> kons</w:t>
      </w:r>
      <w:r w:rsidRPr="00D85CB7">
        <w:rPr>
          <w:rFonts w:cs="Arial"/>
        </w:rPr>
        <w:t>e</w:t>
      </w:r>
      <w:r w:rsidRPr="00D85CB7">
        <w:rPr>
          <w:rFonts w:cs="Arial"/>
        </w:rPr>
        <w:t>kvens</w:t>
      </w:r>
      <w:r w:rsidR="004507F6" w:rsidRPr="00D85CB7">
        <w:rPr>
          <w:rFonts w:cs="Arial"/>
        </w:rPr>
        <w:t>er</w:t>
      </w:r>
      <w:r w:rsidRPr="00D85CB7">
        <w:rPr>
          <w:rFonts w:cs="Arial"/>
        </w:rPr>
        <w:t xml:space="preserve"> ska </w:t>
      </w:r>
      <w:r w:rsidR="005A135F" w:rsidRPr="00D85CB7">
        <w:rPr>
          <w:rFonts w:cs="Arial"/>
        </w:rPr>
        <w:t>risk</w:t>
      </w:r>
      <w:r w:rsidRPr="00D85CB7">
        <w:rPr>
          <w:rFonts w:cs="Arial"/>
        </w:rPr>
        <w:t>poäng inte ges.</w:t>
      </w:r>
    </w:p>
    <w:p w:rsidR="009E2AAC" w:rsidRPr="00D85CB7" w:rsidRDefault="009E2AAC" w:rsidP="002143DF">
      <w:pPr>
        <w:rPr>
          <w:rFonts w:cs="Arial"/>
        </w:rPr>
      </w:pPr>
    </w:p>
    <w:p w:rsidR="009E2AAC" w:rsidRPr="00D85CB7" w:rsidRDefault="009E2AAC" w:rsidP="002143DF">
      <w:pPr>
        <w:rPr>
          <w:rFonts w:cs="Arial"/>
          <w:b/>
        </w:rPr>
      </w:pPr>
      <w:r w:rsidRPr="00D85CB7">
        <w:rPr>
          <w:rFonts w:cs="Arial"/>
          <w:b/>
        </w:rPr>
        <w:t>Kopplingar till miljöbalken:</w:t>
      </w:r>
    </w:p>
    <w:p w:rsidR="009E2AAC" w:rsidRPr="00D85CB7" w:rsidRDefault="009E2AAC" w:rsidP="002143DF">
      <w:pPr>
        <w:rPr>
          <w:rFonts w:cs="Arial"/>
        </w:rPr>
      </w:pPr>
      <w:r w:rsidRPr="00D85CB7">
        <w:rPr>
          <w:rFonts w:cs="Arial"/>
        </w:rPr>
        <w:t>1 kap. 1 §, 2 kap. 3, 5 §§.</w:t>
      </w:r>
    </w:p>
    <w:p w:rsidR="009E2AAC" w:rsidRPr="00D85CB7" w:rsidRDefault="009E2AAC" w:rsidP="002143DF">
      <w:pPr>
        <w:rPr>
          <w:rFonts w:cs="Arial"/>
        </w:rPr>
      </w:pPr>
    </w:p>
    <w:p w:rsidR="00B4194B" w:rsidRPr="00D85CB7" w:rsidRDefault="00B4194B" w:rsidP="00B4194B">
      <w:pPr>
        <w:rPr>
          <w:b/>
        </w:rPr>
      </w:pPr>
      <w:r w:rsidRPr="00D85CB7">
        <w:rPr>
          <w:b/>
        </w:rPr>
        <w:t xml:space="preserve">Exempel på </w:t>
      </w:r>
      <w:r w:rsidR="00115124" w:rsidRPr="00D85CB7">
        <w:rPr>
          <w:b/>
        </w:rPr>
        <w:t xml:space="preserve">arbetsuppgifter och </w:t>
      </w:r>
      <w:r w:rsidRPr="00D85CB7">
        <w:rPr>
          <w:b/>
        </w:rPr>
        <w:t>strategier:</w:t>
      </w:r>
    </w:p>
    <w:p w:rsidR="009E2AAC" w:rsidRPr="00D85CB7" w:rsidRDefault="009E2AAC" w:rsidP="002143DF">
      <w:pPr>
        <w:rPr>
          <w:rFonts w:cs="Arial"/>
        </w:rPr>
      </w:pPr>
      <w:r w:rsidRPr="00D85CB7">
        <w:rPr>
          <w:rFonts w:cs="Arial"/>
        </w:rPr>
        <w:t>Informationskampanjer - riktade och generella, start av nätverk för samverkan kring upphandling av förnybar energi.</w:t>
      </w:r>
      <w:r w:rsidR="00115124" w:rsidRPr="00D85CB7">
        <w:rPr>
          <w:rFonts w:cs="Arial"/>
        </w:rPr>
        <w:t xml:space="preserve"> Speciella insatser i samband med ordinarie tillsynsa</w:t>
      </w:r>
      <w:r w:rsidR="00115124" w:rsidRPr="00D85CB7">
        <w:rPr>
          <w:rFonts w:cs="Arial"/>
        </w:rPr>
        <w:t>r</w:t>
      </w:r>
      <w:r w:rsidR="00115124" w:rsidRPr="00D85CB7">
        <w:rPr>
          <w:rFonts w:cs="Arial"/>
        </w:rPr>
        <w:t xml:space="preserve">bete, t.ex. genomgång av lämpliga </w:t>
      </w:r>
      <w:r w:rsidR="00F313CE" w:rsidRPr="00D85CB7">
        <w:rPr>
          <w:rFonts w:cs="Arial"/>
        </w:rPr>
        <w:t xml:space="preserve">metoder och </w:t>
      </w:r>
      <w:r w:rsidR="00115124" w:rsidRPr="00D85CB7">
        <w:rPr>
          <w:rFonts w:cs="Arial"/>
        </w:rPr>
        <w:t>åtgärder för energieffektivisering för aktuell bransch.</w:t>
      </w:r>
    </w:p>
    <w:p w:rsidR="00F77EFE" w:rsidRPr="00D85CB7" w:rsidRDefault="00F77EFE" w:rsidP="00CD32A3">
      <w:pPr>
        <w:pStyle w:val="Mitt"/>
        <w:rPr>
          <w:b/>
        </w:rPr>
      </w:pPr>
    </w:p>
    <w:p w:rsidR="00D14DB1" w:rsidRPr="00D85CB7" w:rsidRDefault="00D14DB1" w:rsidP="00CD32A3">
      <w:pPr>
        <w:pStyle w:val="Mitt"/>
        <w:rPr>
          <w:b/>
        </w:rPr>
      </w:pPr>
      <w:r w:rsidRPr="00D85CB7">
        <w:rPr>
          <w:b/>
        </w:rPr>
        <w:t>3</w:t>
      </w:r>
      <w:r w:rsidR="002143DF" w:rsidRPr="00D85CB7">
        <w:rPr>
          <w:b/>
        </w:rPr>
        <w:t xml:space="preserve"> c</w:t>
      </w:r>
      <w:r w:rsidRPr="00D85CB7">
        <w:rPr>
          <w:b/>
        </w:rPr>
        <w:t>) Särskilt transportintensiv verksamhet</w:t>
      </w:r>
    </w:p>
    <w:p w:rsidR="00D14DB1" w:rsidRPr="00D85CB7" w:rsidRDefault="002143DF" w:rsidP="00E5671D">
      <w:r w:rsidRPr="00D85CB7">
        <w:t>Bakgrund</w:t>
      </w:r>
      <w:r w:rsidR="00B35FA7" w:rsidRPr="00D85CB7">
        <w:t>en till denna faktor är den</w:t>
      </w:r>
      <w:r w:rsidRPr="00D85CB7">
        <w:t>samma som ”3 b) Använder ej förnybar energi” vilket även här leder till att</w:t>
      </w:r>
      <w:r w:rsidR="00D14DB1" w:rsidRPr="00D85CB7">
        <w:t xml:space="preserve"> tillsynsm</w:t>
      </w:r>
      <w:r w:rsidR="000275DC" w:rsidRPr="00D85CB7">
        <w:t>yndigheterna i sitt arbete ska</w:t>
      </w:r>
      <w:r w:rsidR="00D14DB1" w:rsidRPr="00D85CB7">
        <w:t xml:space="preserve"> göra iakttagelser kring hållbar utveckling och hushållning med energi vid sin tillsyn</w:t>
      </w:r>
      <w:r w:rsidR="007D2CC5" w:rsidRPr="00D85CB7">
        <w:t>,</w:t>
      </w:r>
      <w:r w:rsidR="00D14DB1" w:rsidRPr="00D85CB7">
        <w:t xml:space="preserve"> vilket är inkluderat i modellens beräkning av tillsynstid.</w:t>
      </w:r>
    </w:p>
    <w:p w:rsidR="00CC5295" w:rsidRPr="00D85CB7" w:rsidRDefault="00CC5295" w:rsidP="00E5671D">
      <w:pPr>
        <w:rPr>
          <w:rFonts w:cs="Arial"/>
        </w:rPr>
      </w:pPr>
    </w:p>
    <w:p w:rsidR="00D14DB1" w:rsidRPr="00D85CB7" w:rsidRDefault="00D14DB1" w:rsidP="00E5671D">
      <w:pPr>
        <w:rPr>
          <w:rFonts w:cs="Arial"/>
        </w:rPr>
      </w:pPr>
      <w:r w:rsidRPr="00D85CB7">
        <w:rPr>
          <w:rFonts w:cs="Arial"/>
        </w:rPr>
        <w:t>Med särskilt transportintensiv verksamhet menas att den har mer än 50 transportrörelser till och från anläggningen per dygn av egna eller andras fordon för verksamhetens b</w:t>
      </w:r>
      <w:r w:rsidRPr="00D85CB7">
        <w:rPr>
          <w:rFonts w:cs="Arial"/>
        </w:rPr>
        <w:t>e</w:t>
      </w:r>
      <w:r w:rsidRPr="00D85CB7">
        <w:rPr>
          <w:rFonts w:cs="Arial"/>
        </w:rPr>
        <w:t>hov. Som en transportrörelse räknas ett fordon som kör både till och från den aktuella</w:t>
      </w:r>
      <w:r w:rsidR="00E9550F" w:rsidRPr="00D85CB7">
        <w:rPr>
          <w:rFonts w:cs="Arial"/>
        </w:rPr>
        <w:t xml:space="preserve"> verksamheten. Trafik av fordon</w:t>
      </w:r>
      <w:r w:rsidRPr="00D85CB7">
        <w:rPr>
          <w:rFonts w:cs="Arial"/>
        </w:rPr>
        <w:t xml:space="preserve"> till eller från bensinstationer, fordonstvättanläggningar eller motsvarande, som ska tankas eller servas omfattas inte av denna faktor. Endast trafik som verksamhetsutövaren själv kan påverka ska tas med i bedömningen.</w:t>
      </w:r>
    </w:p>
    <w:p w:rsidR="004507F6" w:rsidRPr="00D85CB7" w:rsidRDefault="004507F6" w:rsidP="00E5671D">
      <w:pPr>
        <w:rPr>
          <w:rFonts w:cs="Arial"/>
        </w:rPr>
      </w:pPr>
    </w:p>
    <w:p w:rsidR="004507F6" w:rsidRPr="00D85CB7" w:rsidRDefault="004507F6" w:rsidP="00E5671D">
      <w:pPr>
        <w:rPr>
          <w:rFonts w:cs="Arial"/>
        </w:rPr>
      </w:pPr>
      <w:r w:rsidRPr="00D85CB7">
        <w:rPr>
          <w:rFonts w:cs="Arial"/>
        </w:rPr>
        <w:t xml:space="preserve">I denna faktor räknas även in användning av bränsle till fordon, arbetsmaskiner och liknande. Om verksamheten använder någon typ av ej förnybara bränslen ges </w:t>
      </w:r>
      <w:r w:rsidR="005A135F" w:rsidRPr="00D85CB7">
        <w:rPr>
          <w:rFonts w:cs="Arial"/>
        </w:rPr>
        <w:t>risk</w:t>
      </w:r>
      <w:r w:rsidRPr="00D85CB7">
        <w:rPr>
          <w:rFonts w:cs="Arial"/>
        </w:rPr>
        <w:t xml:space="preserve">poäng här. Men som under faktor 3b) gäller även här att om det inte finns någon möjlighet för verksamheten att påverka vilken typ av bränsle som används eller om en övergång till bränsle från förnybara källor ger orimliga ekonomiska konsekvenser ska </w:t>
      </w:r>
      <w:r w:rsidR="005A135F" w:rsidRPr="00D85CB7">
        <w:rPr>
          <w:rFonts w:cs="Arial"/>
        </w:rPr>
        <w:t>risk</w:t>
      </w:r>
      <w:r w:rsidRPr="00D85CB7">
        <w:rPr>
          <w:rFonts w:cs="Arial"/>
        </w:rPr>
        <w:t>poäng inte ges.</w:t>
      </w:r>
    </w:p>
    <w:p w:rsidR="009E2AAC" w:rsidRPr="00D85CB7" w:rsidRDefault="009E2AAC" w:rsidP="00E5671D">
      <w:pPr>
        <w:rPr>
          <w:rFonts w:cs="Arial"/>
        </w:rPr>
      </w:pPr>
    </w:p>
    <w:p w:rsidR="009E2AAC" w:rsidRPr="00D85CB7" w:rsidRDefault="009E2AAC" w:rsidP="009E2AAC">
      <w:pPr>
        <w:rPr>
          <w:rFonts w:cs="Arial"/>
          <w:b/>
        </w:rPr>
      </w:pPr>
      <w:r w:rsidRPr="00D85CB7">
        <w:rPr>
          <w:rFonts w:cs="Arial"/>
          <w:b/>
        </w:rPr>
        <w:t>Kopplingar till miljöbalken:</w:t>
      </w:r>
    </w:p>
    <w:p w:rsidR="009E2AAC" w:rsidRPr="00D85CB7" w:rsidRDefault="009E2AAC" w:rsidP="009E2AAC">
      <w:pPr>
        <w:rPr>
          <w:rFonts w:cs="Arial"/>
        </w:rPr>
      </w:pPr>
      <w:r w:rsidRPr="00D85CB7">
        <w:rPr>
          <w:rFonts w:cs="Arial"/>
        </w:rPr>
        <w:t>1 kap. 1 §, 2 kap. 3, 5 §§.</w:t>
      </w:r>
    </w:p>
    <w:p w:rsidR="009E2AAC" w:rsidRPr="00D85CB7" w:rsidRDefault="009E2AAC" w:rsidP="009E2AAC">
      <w:pPr>
        <w:rPr>
          <w:rFonts w:cs="Arial"/>
        </w:rPr>
      </w:pPr>
    </w:p>
    <w:p w:rsidR="00B4194B" w:rsidRPr="00D85CB7" w:rsidRDefault="00B4194B" w:rsidP="00B4194B">
      <w:pPr>
        <w:rPr>
          <w:b/>
        </w:rPr>
      </w:pPr>
      <w:r w:rsidRPr="00D85CB7">
        <w:rPr>
          <w:b/>
        </w:rPr>
        <w:t xml:space="preserve">Exempel på </w:t>
      </w:r>
      <w:r w:rsidR="00F313CE" w:rsidRPr="00D85CB7">
        <w:rPr>
          <w:b/>
        </w:rPr>
        <w:t xml:space="preserve">arbetsuppgifter och </w:t>
      </w:r>
      <w:r w:rsidRPr="00D85CB7">
        <w:rPr>
          <w:b/>
        </w:rPr>
        <w:t>strategier:</w:t>
      </w:r>
    </w:p>
    <w:p w:rsidR="009E2AAC" w:rsidRPr="00D85CB7" w:rsidRDefault="009E2AAC" w:rsidP="009E2AAC">
      <w:pPr>
        <w:rPr>
          <w:rFonts w:cs="Arial"/>
        </w:rPr>
      </w:pPr>
      <w:r w:rsidRPr="00D85CB7">
        <w:rPr>
          <w:rFonts w:cs="Arial"/>
        </w:rPr>
        <w:t>Informationskampanjer - riktade och generella, start av nätverk för samverkan kring energioptimala transporter och liknande.</w:t>
      </w:r>
      <w:r w:rsidR="00F313CE" w:rsidRPr="00D85CB7">
        <w:rPr>
          <w:rFonts w:cs="Arial"/>
        </w:rPr>
        <w:t xml:space="preserve"> Speciella insatser i samband med ordinarie tillsynsarbete, t.ex. genomgång av senaste teknik och liknande.</w:t>
      </w:r>
    </w:p>
    <w:p w:rsidR="00E5671D" w:rsidRPr="00D85CB7" w:rsidRDefault="00E5671D" w:rsidP="00E5671D">
      <w:pPr>
        <w:rPr>
          <w:rFonts w:cs="Arial"/>
        </w:rPr>
      </w:pPr>
    </w:p>
    <w:p w:rsidR="00D14DB1" w:rsidRPr="00D85CB7" w:rsidRDefault="00D14DB1" w:rsidP="00E5671D">
      <w:pPr>
        <w:rPr>
          <w:b/>
        </w:rPr>
      </w:pPr>
      <w:r w:rsidRPr="00D85CB7">
        <w:rPr>
          <w:b/>
        </w:rPr>
        <w:t xml:space="preserve">3 </w:t>
      </w:r>
      <w:r w:rsidR="002143DF" w:rsidRPr="00D85CB7">
        <w:rPr>
          <w:b/>
        </w:rPr>
        <w:t>d</w:t>
      </w:r>
      <w:r w:rsidRPr="00D85CB7">
        <w:rPr>
          <w:b/>
        </w:rPr>
        <w:t>) Ytterligare delar i en hälsoskyddsverksamhet som medför ökade risker eller ökat tillsynsbehov</w:t>
      </w:r>
    </w:p>
    <w:p w:rsidR="00D14DB1" w:rsidRPr="00D85CB7" w:rsidRDefault="00D14DB1" w:rsidP="00E5671D">
      <w:r w:rsidRPr="00D85CB7">
        <w:t>Principen för poängsättning är att större risker ger ett större tillsynsbehov, men även andra omständigheter som innebär mer tillsyn och administ</w:t>
      </w:r>
      <w:r w:rsidRPr="00D85CB7">
        <w:softHyphen/>
        <w:t>rativt arbete för myndighe</w:t>
      </w:r>
      <w:r w:rsidRPr="00D85CB7">
        <w:t>t</w:t>
      </w:r>
      <w:r w:rsidRPr="00D85CB7">
        <w:t xml:space="preserve">en ska medföra flera </w:t>
      </w:r>
      <w:r w:rsidR="005A135F" w:rsidRPr="00D85CB7">
        <w:t>risk</w:t>
      </w:r>
      <w:r w:rsidRPr="00D85CB7">
        <w:t>poäng för verksamheten. Inom en och samma verksamhet e</w:t>
      </w:r>
      <w:r w:rsidRPr="00D85CB7">
        <w:t>r</w:t>
      </w:r>
      <w:r w:rsidRPr="008729D3">
        <w:lastRenderedPageBreak/>
        <w:t>hålls tillägg</w:t>
      </w:r>
      <w:r w:rsidR="005A135F" w:rsidRPr="008729D3">
        <w:t xml:space="preserve"> av ri</w:t>
      </w:r>
      <w:r w:rsidRPr="008729D3">
        <w:t>s</w:t>
      </w:r>
      <w:r w:rsidR="005A135F" w:rsidRPr="008729D3">
        <w:t>k</w:t>
      </w:r>
      <w:r w:rsidRPr="008729D3">
        <w:t xml:space="preserve">poäng om någon eller några av nedanstående delar finns med. </w:t>
      </w:r>
      <w:r w:rsidR="008A0D5A" w:rsidRPr="008729D3">
        <w:t>En</w:t>
      </w:r>
      <w:r w:rsidR="008A0D5A" w:rsidRPr="00D85CB7">
        <w:t xml:space="preserve"> </w:t>
      </w:r>
      <w:r w:rsidR="005A135F" w:rsidRPr="00D85CB7">
        <w:t>risk</w:t>
      </w:r>
      <w:r w:rsidRPr="00D85CB7">
        <w:t>poäng för varje verksamhetsdel.</w:t>
      </w:r>
    </w:p>
    <w:p w:rsidR="00E5671D" w:rsidRPr="00D85CB7" w:rsidRDefault="00E5671D" w:rsidP="00E5671D"/>
    <w:p w:rsidR="00D14DB1" w:rsidRPr="00D85CB7" w:rsidRDefault="00D14DB1" w:rsidP="00E5671D">
      <w:r w:rsidRPr="00D85CB7">
        <w:t>Hälsoskyddsverksamheterna indelas i de som är anmälningspliktiga enligt förordningen om miljöfarlig verksamhet och hälsoskydd samt övriga.</w:t>
      </w:r>
    </w:p>
    <w:p w:rsidR="00E5671D" w:rsidRPr="00D85CB7" w:rsidRDefault="00E5671D" w:rsidP="00E5671D"/>
    <w:p w:rsidR="00D14DB1" w:rsidRPr="00D85CB7" w:rsidRDefault="00D14DB1" w:rsidP="00E5671D">
      <w:pPr>
        <w:rPr>
          <w:b/>
        </w:rPr>
      </w:pPr>
      <w:r w:rsidRPr="00D85CB7">
        <w:rPr>
          <w:b/>
        </w:rPr>
        <w:t>Anmälningspliktiga verksamheter</w:t>
      </w:r>
    </w:p>
    <w:p w:rsidR="00D14DB1" w:rsidRPr="00D85CB7" w:rsidRDefault="00D14DB1" w:rsidP="00E5671D">
      <w:r w:rsidRPr="00D85CB7">
        <w:t>I gruppen anmälningspliktiga ingår i första hand de verksamheter där risken är spri</w:t>
      </w:r>
      <w:r w:rsidRPr="00D85CB7">
        <w:t>d</w:t>
      </w:r>
      <w:r w:rsidRPr="00D85CB7">
        <w:t>ning av sjukdom genom blodsmitta eller annat. Hit räknas de verksamheter där allmä</w:t>
      </w:r>
      <w:r w:rsidRPr="00D85CB7">
        <w:t>n</w:t>
      </w:r>
      <w:r w:rsidRPr="00D85CB7">
        <w:t>heten yrkesmässigt erbjuds hygienisk behandling som innebär risk för blodsmitta g</w:t>
      </w:r>
      <w:r w:rsidRPr="00D85CB7">
        <w:t>e</w:t>
      </w:r>
      <w:r w:rsidRPr="00D85CB7">
        <w:t>nom användning av skalpeller, akupunkturnålar, piercningsverktyg eller andra liknande skärande eller stickande verktyg. Tatuering, piercing, akupunktur, öronhåltagning, ry</w:t>
      </w:r>
      <w:r w:rsidRPr="00D85CB7">
        <w:t>n</w:t>
      </w:r>
      <w:r w:rsidRPr="00D85CB7">
        <w:t xml:space="preserve">kutslätning och fotvård är exempel på verksamheter där </w:t>
      </w:r>
      <w:r w:rsidR="00E9550F" w:rsidRPr="00D85CB7">
        <w:t>klientens hud</w:t>
      </w:r>
      <w:r w:rsidRPr="00D85CB7">
        <w:t xml:space="preserve"> löper risk att penetre</w:t>
      </w:r>
      <w:r w:rsidR="00E9550F" w:rsidRPr="00D85CB7">
        <w:t>ras</w:t>
      </w:r>
      <w:r w:rsidRPr="00D85CB7">
        <w:t xml:space="preserve"> och blödning kan uppstå vid behandling. Här är kravet steril hantering.</w:t>
      </w:r>
    </w:p>
    <w:p w:rsidR="00E5671D" w:rsidRPr="00D85CB7" w:rsidRDefault="00E5671D" w:rsidP="00E5671D"/>
    <w:p w:rsidR="000F1366" w:rsidRPr="00D85CB7" w:rsidRDefault="00D14DB1" w:rsidP="002525BF">
      <w:pPr>
        <w:pStyle w:val="Mitt"/>
      </w:pPr>
      <w:r w:rsidRPr="00D85CB7">
        <w:t>Även andra verksamheter är anmälningspliktiga. Bassängbad som är upplåtna åt al</w:t>
      </w:r>
      <w:r w:rsidRPr="00D85CB7">
        <w:t>l</w:t>
      </w:r>
      <w:r w:rsidRPr="00D85CB7">
        <w:t xml:space="preserve">mänheten eller som annars används av många människor samt förskola, öppen förskola, fritidshem, öppen fritidsverksamhet, förskoleklass, grundskola, </w:t>
      </w:r>
      <w:r w:rsidR="000D0010" w:rsidRPr="00D85CB7">
        <w:t xml:space="preserve">grundsärskola, </w:t>
      </w:r>
      <w:r w:rsidRPr="00D85CB7">
        <w:t>gymn</w:t>
      </w:r>
      <w:r w:rsidRPr="00D85CB7">
        <w:t>a</w:t>
      </w:r>
      <w:r w:rsidRPr="00D85CB7">
        <w:t xml:space="preserve">sieskola, </w:t>
      </w:r>
      <w:r w:rsidR="000D0010" w:rsidRPr="00D85CB7">
        <w:t>gymnasie</w:t>
      </w:r>
      <w:r w:rsidRPr="00D85CB7">
        <w:t xml:space="preserve">särskola, specialskola, sameskola eller </w:t>
      </w:r>
      <w:r w:rsidR="000D0010" w:rsidRPr="00D85CB7">
        <w:t xml:space="preserve">internationell skola </w:t>
      </w:r>
      <w:r w:rsidRPr="00D85CB7">
        <w:t>hör alla hit. Risken är faktorer som påverkar hälsan i stort. Det kan t.ex. förekomma bullerpr</w:t>
      </w:r>
      <w:r w:rsidRPr="00D85CB7">
        <w:t>o</w:t>
      </w:r>
      <w:r w:rsidRPr="00D85CB7">
        <w:t>blem, ventilationsproblem, fuktskador och allergirisker vilka kan ge framtida hälsopr</w:t>
      </w:r>
      <w:r w:rsidRPr="00D85CB7">
        <w:t>o</w:t>
      </w:r>
      <w:r w:rsidRPr="00D85CB7">
        <w:t>blem</w:t>
      </w:r>
      <w:r w:rsidR="00240AD3" w:rsidRPr="00D85CB7">
        <w:t>.</w:t>
      </w:r>
    </w:p>
    <w:p w:rsidR="000F1366" w:rsidRPr="00D85CB7" w:rsidRDefault="000F1366" w:rsidP="002525BF">
      <w:pPr>
        <w:pStyle w:val="Mitt"/>
      </w:pPr>
    </w:p>
    <w:p w:rsidR="00D14DB1" w:rsidRPr="00D85CB7" w:rsidRDefault="00240AD3" w:rsidP="002525BF">
      <w:pPr>
        <w:pStyle w:val="Mitt"/>
      </w:pPr>
      <w:r w:rsidRPr="00D85CB7">
        <w:t>Andra exempel på faktorer som kan öka risken för hälsoproblem inom dessa områden är</w:t>
      </w:r>
      <w:r w:rsidR="00D14DB1" w:rsidRPr="00D85CB7">
        <w:t xml:space="preserve"> bristfälliga lokaler och bristande egenkontroll. </w:t>
      </w:r>
      <w:r w:rsidRPr="00D85CB7">
        <w:t xml:space="preserve">Ytterligare </w:t>
      </w:r>
      <w:r w:rsidR="00D14DB1" w:rsidRPr="00D85CB7">
        <w:t>exempel är mag- och i vissa fall hudsjukdomar, men även andra typer av nedsät</w:t>
      </w:r>
      <w:r w:rsidR="00E9550F" w:rsidRPr="00D85CB7">
        <w:t>tning av hälsan</w:t>
      </w:r>
      <w:r w:rsidR="00D14DB1" w:rsidRPr="00D85CB7">
        <w:t xml:space="preserve"> vilka i många fall kan gå över när exponeringen upphör, t.ex. bullerstörningar som påverkar sömn och inlärning. </w:t>
      </w:r>
      <w:r w:rsidR="00E9550F" w:rsidRPr="00D85CB7">
        <w:t xml:space="preserve">En stor del av tidsåtgången vid tillsynen utgörs av bedömningar av dessa faktorer. </w:t>
      </w:r>
    </w:p>
    <w:p w:rsidR="00E5671D" w:rsidRPr="00D85CB7" w:rsidRDefault="00E5671D" w:rsidP="00E5671D"/>
    <w:p w:rsidR="00D14DB1" w:rsidRPr="00D85CB7" w:rsidRDefault="00D14DB1" w:rsidP="00E5671D">
      <w:pPr>
        <w:rPr>
          <w:b/>
        </w:rPr>
      </w:pPr>
      <w:r w:rsidRPr="00D85CB7">
        <w:rPr>
          <w:b/>
        </w:rPr>
        <w:t>Övriga verksamheter</w:t>
      </w:r>
    </w:p>
    <w:p w:rsidR="00D14DB1" w:rsidRPr="00D85CB7" w:rsidRDefault="00D14DB1" w:rsidP="00E5671D">
      <w:r w:rsidRPr="00D85CB7">
        <w:t xml:space="preserve">Idrottsanläggningar, solarier </w:t>
      </w:r>
      <w:r w:rsidR="004B48C8" w:rsidRPr="00D85CB7">
        <w:t>(ur hygienisk synpunkt)</w:t>
      </w:r>
      <w:r w:rsidRPr="00D85CB7">
        <w:t>, lokaler för vård</w:t>
      </w:r>
      <w:r w:rsidR="00F313CE" w:rsidRPr="00D85CB7">
        <w:rPr>
          <w:rStyle w:val="Fotnotsreferens"/>
        </w:rPr>
        <w:footnoteReference w:id="4"/>
      </w:r>
      <w:r w:rsidRPr="00D85CB7">
        <w:t xml:space="preserve"> och annat o</w:t>
      </w:r>
      <w:r w:rsidRPr="00D85CB7">
        <w:t>m</w:t>
      </w:r>
      <w:r w:rsidRPr="00D85CB7">
        <w:t>hän</w:t>
      </w:r>
      <w:r w:rsidRPr="00D85CB7">
        <w:softHyphen/>
        <w:t>dertagande, campingplatser, utbildningslokaler (ej skolor som är anmälningspli</w:t>
      </w:r>
      <w:r w:rsidRPr="00D85CB7">
        <w:t>k</w:t>
      </w:r>
      <w:r w:rsidRPr="00D85CB7">
        <w:t>tiga), sam</w:t>
      </w:r>
      <w:r w:rsidRPr="00D85CB7">
        <w:softHyphen/>
        <w:t>lingslokaler, massage, sjukgymnastik, tillfälligt boende, hållande av djur o.s.v.</w:t>
      </w:r>
    </w:p>
    <w:p w:rsidR="00B82872" w:rsidRPr="00D85CB7" w:rsidRDefault="00B82872" w:rsidP="00E5671D"/>
    <w:p w:rsidR="00D14DB1" w:rsidRPr="00D85CB7" w:rsidRDefault="00B82872" w:rsidP="00E5671D">
      <w:r w:rsidRPr="00D85CB7">
        <w:t>R</w:t>
      </w:r>
      <w:r w:rsidR="00D14DB1" w:rsidRPr="00D85CB7">
        <w:t>akning, frisering, hudvård och nagelvård är exempel på verksamheter där blöd</w:t>
      </w:r>
      <w:r w:rsidR="00D14DB1" w:rsidRPr="00D85CB7">
        <w:softHyphen/>
        <w:t xml:space="preserve">ning kan uppstå vid behandling och </w:t>
      </w:r>
      <w:r w:rsidR="00B12135" w:rsidRPr="00D85CB7">
        <w:t xml:space="preserve">som </w:t>
      </w:r>
      <w:r w:rsidR="00D14DB1" w:rsidRPr="00D85CB7">
        <w:t>därför kräver höggradigt rent. Även sminkning tillhör denna kategori.</w:t>
      </w:r>
    </w:p>
    <w:p w:rsidR="00240AD3" w:rsidRPr="00D85CB7" w:rsidRDefault="00240AD3" w:rsidP="00E5671D"/>
    <w:p w:rsidR="009E2AAC" w:rsidRPr="00D85CB7" w:rsidRDefault="009E2AAC" w:rsidP="00E5671D">
      <w:pPr>
        <w:rPr>
          <w:b/>
        </w:rPr>
      </w:pPr>
      <w:r w:rsidRPr="00D85CB7">
        <w:rPr>
          <w:b/>
        </w:rPr>
        <w:t>Kopplingar till miljöbalken:</w:t>
      </w:r>
    </w:p>
    <w:p w:rsidR="00040C08" w:rsidRPr="00D85CB7" w:rsidRDefault="009E2AAC" w:rsidP="00E5671D">
      <w:r w:rsidRPr="00D85CB7">
        <w:t xml:space="preserve">2 kap. </w:t>
      </w:r>
      <w:r w:rsidR="00040C08" w:rsidRPr="00D85CB7">
        <w:t>2-4, 9 kap. 9-15 §§</w:t>
      </w:r>
    </w:p>
    <w:p w:rsidR="00040C08" w:rsidRPr="00D85CB7" w:rsidRDefault="00040C08" w:rsidP="00E5671D"/>
    <w:p w:rsidR="00B4194B" w:rsidRPr="00D85CB7" w:rsidRDefault="00B4194B" w:rsidP="00B4194B">
      <w:pPr>
        <w:rPr>
          <w:b/>
        </w:rPr>
      </w:pPr>
      <w:r w:rsidRPr="00D85CB7">
        <w:rPr>
          <w:b/>
        </w:rPr>
        <w:t xml:space="preserve">Exempel på </w:t>
      </w:r>
      <w:r w:rsidR="00F313CE" w:rsidRPr="00D85CB7">
        <w:rPr>
          <w:b/>
        </w:rPr>
        <w:t xml:space="preserve">arbetsuppgifter och </w:t>
      </w:r>
      <w:r w:rsidRPr="00D85CB7">
        <w:rPr>
          <w:b/>
        </w:rPr>
        <w:t>strategier:</w:t>
      </w:r>
    </w:p>
    <w:p w:rsidR="00040C08" w:rsidRPr="00D85CB7" w:rsidRDefault="00F313CE" w:rsidP="00E5671D">
      <w:r w:rsidRPr="00D85CB7">
        <w:t xml:space="preserve">Analyser vilka typer av verksamheter som behöver </w:t>
      </w:r>
      <w:r w:rsidR="007C042A" w:rsidRPr="00D85CB7">
        <w:t xml:space="preserve">ökad </w:t>
      </w:r>
      <w:r w:rsidRPr="00D85CB7">
        <w:t>uppmärksamhet</w:t>
      </w:r>
      <w:r w:rsidR="007C042A" w:rsidRPr="00D85CB7">
        <w:t xml:space="preserve"> i tillsynen på grund av lokala förutsättningar, t.ex. förekomst av vissa sjukdomar (samverkan med primärvården), inomhusbadens och skolornas standard, beläggning och liknande.</w:t>
      </w:r>
    </w:p>
    <w:p w:rsidR="007C042A" w:rsidRPr="00D85CB7" w:rsidRDefault="007C042A" w:rsidP="00E5671D">
      <w:r w:rsidRPr="00D85CB7">
        <w:t>Dialoger kring utveckling av verksamheterna kombinerat med lämpliga informationsi</w:t>
      </w:r>
      <w:r w:rsidRPr="00D85CB7">
        <w:t>n</w:t>
      </w:r>
      <w:r w:rsidRPr="00D85CB7">
        <w:t>satser så att avveckling av uppgifter med högre risker stimuleras.</w:t>
      </w:r>
    </w:p>
    <w:p w:rsidR="003C0AEE" w:rsidRPr="00D85CB7" w:rsidRDefault="003C0AEE">
      <w:pPr>
        <w:jc w:val="left"/>
        <w:rPr>
          <w:b/>
        </w:rPr>
      </w:pPr>
    </w:p>
    <w:p w:rsidR="00D14DB1" w:rsidRPr="00D85CB7" w:rsidRDefault="0089509A" w:rsidP="00E5671D">
      <w:pPr>
        <w:jc w:val="left"/>
      </w:pPr>
      <w:r w:rsidRPr="00D85CB7">
        <w:rPr>
          <w:b/>
        </w:rPr>
        <w:lastRenderedPageBreak/>
        <w:t xml:space="preserve">Exempel på vägledande </w:t>
      </w:r>
      <w:r w:rsidR="00D14DB1" w:rsidRPr="00D85CB7">
        <w:rPr>
          <w:b/>
        </w:rPr>
        <w:t>dokument</w:t>
      </w:r>
      <w:r w:rsidR="00D14DB1" w:rsidRPr="00D85CB7">
        <w:rPr>
          <w:b/>
        </w:rPr>
        <w:br/>
      </w:r>
      <w:r w:rsidR="00D14DB1" w:rsidRPr="00D85CB7">
        <w:t>Socialstyrelsens allmänna råd (SOSFS 1999:22) om tillsyn enligt miljöbalken – radon i inomhusluft</w:t>
      </w:r>
    </w:p>
    <w:p w:rsidR="00D14DB1" w:rsidRPr="00D85CB7" w:rsidRDefault="00D14DB1" w:rsidP="00D14DB1">
      <w:r w:rsidRPr="00D85CB7">
        <w:t>Socialstyrelsens allmänna råd (SOSFS 2003:17) om försiktighetsmått för dricksvatten</w:t>
      </w:r>
    </w:p>
    <w:p w:rsidR="00D14DB1" w:rsidRPr="00D85CB7" w:rsidRDefault="00D14DB1" w:rsidP="00D14DB1">
      <w:pPr>
        <w:rPr>
          <w:rFonts w:cs="Arial"/>
        </w:rPr>
      </w:pPr>
      <w:r w:rsidRPr="00D85CB7">
        <w:t>Socialstyrelsens allmänna råd (SOSFS 2004:7) om bassängbad</w:t>
      </w:r>
    </w:p>
    <w:p w:rsidR="00D14DB1" w:rsidRPr="00D85CB7" w:rsidRDefault="00D14DB1" w:rsidP="00D14DB1">
      <w:r w:rsidRPr="00D85CB7">
        <w:t>Socialstyrelsens allmänna råd (SOSFS 2005:6) om buller inomhus</w:t>
      </w:r>
    </w:p>
    <w:p w:rsidR="00203CF2" w:rsidRPr="00D85CB7" w:rsidRDefault="00D14DB1" w:rsidP="00E5671D">
      <w:r w:rsidRPr="00D85CB7">
        <w:t>Socialstyrelsens allmänna råd (SOSFS 2006:4) om yrkesmässig hygienisk verksamhet.</w:t>
      </w:r>
    </w:p>
    <w:p w:rsidR="00203CF2" w:rsidRPr="00D85CB7" w:rsidRDefault="00203CF2" w:rsidP="00E5671D">
      <w:pPr>
        <w:rPr>
          <w:snapToGrid w:val="0"/>
        </w:rPr>
      </w:pPr>
    </w:p>
    <w:p w:rsidR="0089509A" w:rsidRPr="00D85CB7" w:rsidRDefault="0089509A">
      <w:pPr>
        <w:jc w:val="left"/>
        <w:rPr>
          <w:rFonts w:ascii="Arial" w:hAnsi="Arial" w:cs="Arial"/>
          <w:b/>
        </w:rPr>
      </w:pPr>
      <w:r w:rsidRPr="00D85CB7">
        <w:rPr>
          <w:rFonts w:ascii="Arial" w:hAnsi="Arial" w:cs="Arial"/>
          <w:b/>
        </w:rPr>
        <w:br w:type="page"/>
      </w:r>
    </w:p>
    <w:p w:rsidR="00203CF2" w:rsidRPr="00D85CB7" w:rsidRDefault="00203CF2" w:rsidP="00203CF2">
      <w:pPr>
        <w:rPr>
          <w:rFonts w:ascii="Arial" w:hAnsi="Arial" w:cs="Arial"/>
          <w:b/>
        </w:rPr>
      </w:pPr>
      <w:r w:rsidRPr="00D85CB7">
        <w:rPr>
          <w:rFonts w:ascii="Arial" w:hAnsi="Arial" w:cs="Arial"/>
          <w:b/>
        </w:rPr>
        <w:lastRenderedPageBreak/>
        <w:t>Tabell över de ytterligare delar i en hälsoskyddsverksamhet som medför ökade risker eller ökat tillsynsbehov utöver övriga bedömningsfaktorer</w:t>
      </w:r>
    </w:p>
    <w:p w:rsidR="00203CF2" w:rsidRPr="00D85CB7" w:rsidRDefault="00203CF2" w:rsidP="00E5671D">
      <w:pPr>
        <w:rPr>
          <w:snapToGrid w:val="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1134"/>
      </w:tblGrid>
      <w:tr w:rsidR="00BA64E1" w:rsidRPr="00D85CB7" w:rsidTr="00BA64E1">
        <w:tc>
          <w:tcPr>
            <w:tcW w:w="2835" w:type="dxa"/>
            <w:tcBorders>
              <w:right w:val="single" w:sz="4" w:space="0" w:color="FFFFFF"/>
            </w:tcBorders>
            <w:shd w:val="clear" w:color="auto" w:fill="000000"/>
          </w:tcPr>
          <w:p w:rsidR="00BA64E1" w:rsidRPr="00D85CB7" w:rsidRDefault="00BA64E1" w:rsidP="00BA64E1">
            <w:pPr>
              <w:jc w:val="center"/>
              <w:rPr>
                <w:rFonts w:cs="Arial"/>
                <w:b/>
                <w:sz w:val="24"/>
                <w:szCs w:val="24"/>
              </w:rPr>
            </w:pPr>
            <w:r w:rsidRPr="00D85CB7">
              <w:rPr>
                <w:rFonts w:cs="Arial"/>
                <w:b/>
                <w:sz w:val="24"/>
                <w:szCs w:val="24"/>
              </w:rPr>
              <w:t>Verksamhetsdel eller liknande</w:t>
            </w:r>
          </w:p>
        </w:tc>
        <w:tc>
          <w:tcPr>
            <w:tcW w:w="3119" w:type="dxa"/>
            <w:tcBorders>
              <w:left w:val="single" w:sz="4" w:space="0" w:color="FFFFFF"/>
              <w:right w:val="single" w:sz="4" w:space="0" w:color="FFFFFF"/>
            </w:tcBorders>
            <w:shd w:val="clear" w:color="auto" w:fill="000000"/>
          </w:tcPr>
          <w:p w:rsidR="00BA64E1" w:rsidRPr="00D85CB7" w:rsidRDefault="00BA64E1" w:rsidP="00BA64E1">
            <w:pPr>
              <w:jc w:val="center"/>
              <w:rPr>
                <w:rFonts w:cs="Arial"/>
                <w:b/>
                <w:sz w:val="24"/>
                <w:szCs w:val="24"/>
              </w:rPr>
            </w:pPr>
            <w:r w:rsidRPr="00D85CB7">
              <w:rPr>
                <w:rFonts w:cs="Arial"/>
                <w:b/>
                <w:sz w:val="24"/>
                <w:szCs w:val="24"/>
              </w:rPr>
              <w:t>Kriterier</w:t>
            </w:r>
          </w:p>
        </w:tc>
        <w:tc>
          <w:tcPr>
            <w:tcW w:w="1134" w:type="dxa"/>
            <w:tcBorders>
              <w:left w:val="single" w:sz="4" w:space="0" w:color="FFFFFF"/>
            </w:tcBorders>
            <w:shd w:val="clear" w:color="auto" w:fill="000000"/>
          </w:tcPr>
          <w:p w:rsidR="00BA64E1" w:rsidRPr="00D85CB7" w:rsidRDefault="005A135F" w:rsidP="00BA64E1">
            <w:pPr>
              <w:jc w:val="center"/>
              <w:rPr>
                <w:rFonts w:cs="Arial"/>
                <w:b/>
                <w:sz w:val="24"/>
                <w:szCs w:val="24"/>
              </w:rPr>
            </w:pPr>
            <w:r w:rsidRPr="00D85CB7">
              <w:rPr>
                <w:rFonts w:cs="Arial"/>
                <w:b/>
                <w:sz w:val="24"/>
                <w:szCs w:val="24"/>
              </w:rPr>
              <w:t>Risk</w:t>
            </w:r>
            <w:r w:rsidR="00FB3BAA" w:rsidRPr="00D85CB7">
              <w:rPr>
                <w:rFonts w:cs="Arial"/>
                <w:b/>
                <w:sz w:val="24"/>
                <w:szCs w:val="24"/>
              </w:rPr>
              <w:softHyphen/>
            </w:r>
            <w:r w:rsidRPr="00D85CB7">
              <w:rPr>
                <w:rFonts w:cs="Arial"/>
                <w:b/>
                <w:sz w:val="24"/>
                <w:szCs w:val="24"/>
              </w:rPr>
              <w:t>p</w:t>
            </w:r>
            <w:r w:rsidR="00BA64E1" w:rsidRPr="00D85CB7">
              <w:rPr>
                <w:rFonts w:cs="Arial"/>
                <w:b/>
                <w:sz w:val="24"/>
                <w:szCs w:val="24"/>
              </w:rPr>
              <w:t>oäng</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Användning av produkter och ä</w:t>
            </w:r>
            <w:r w:rsidRPr="00D85CB7">
              <w:rPr>
                <w:rFonts w:cs="Arial"/>
              </w:rPr>
              <w:t>m</w:t>
            </w:r>
            <w:r w:rsidRPr="00D85CB7">
              <w:rPr>
                <w:rFonts w:cs="Arial"/>
              </w:rPr>
              <w:t>nen som innehåller kemikalier vilka kan tas upp genom inandning eller hud</w:t>
            </w:r>
            <w:r w:rsidRPr="00D85CB7">
              <w:rPr>
                <w:rFonts w:cs="Arial"/>
              </w:rPr>
              <w:softHyphen/>
              <w:t>kontakt och då är skadliga för människors hälsa</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Babysim</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Bad med högtempererad bassäng</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Bad med manuell rengöring</w:t>
            </w:r>
            <w:r w:rsidRPr="00D85CB7">
              <w:rPr>
                <w:rStyle w:val="Fotnotsreferens"/>
                <w:rFonts w:cs="Arial"/>
              </w:rPr>
              <w:footnoteReference w:id="5"/>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Bad med äventyrskaraktär</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Bassäng, bubbelpool, floating, spa o. dyl.</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Diatermi</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Enskilt vatten</w:t>
            </w:r>
            <w:r w:rsidRPr="00D85CB7">
              <w:rPr>
                <w:rStyle w:val="Fotnotsreferens"/>
                <w:rFonts w:cs="Arial"/>
              </w:rPr>
              <w:footnoteReference w:id="6"/>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9B01BF">
            <w:pPr>
              <w:rPr>
                <w:rFonts w:cs="Arial"/>
              </w:rPr>
            </w:pPr>
            <w:r w:rsidRPr="00D85CB7">
              <w:rPr>
                <w:rFonts w:cs="Arial"/>
              </w:rPr>
              <w:t>Förskola/fritids som extra verksa</w:t>
            </w:r>
            <w:r w:rsidRPr="00D85CB7">
              <w:rPr>
                <w:rFonts w:cs="Arial"/>
              </w:rPr>
              <w:t>m</w:t>
            </w:r>
            <w:r w:rsidRPr="00D85CB7">
              <w:rPr>
                <w:rFonts w:cs="Arial"/>
              </w:rPr>
              <w:t>het i annan lokal eller verksamhet enligt 38 § FMH</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Försäljning av hygieniska och ko</w:t>
            </w:r>
            <w:r w:rsidRPr="00D85CB7">
              <w:rPr>
                <w:rFonts w:cs="Arial"/>
              </w:rPr>
              <w:t>s</w:t>
            </w:r>
            <w:r w:rsidRPr="00D85CB7">
              <w:rPr>
                <w:rFonts w:cs="Arial"/>
              </w:rPr>
              <w:t>metiska produkter</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Gym som extra verksamhet</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Hög musik</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Nagelvård, nagelskulpturering</w:t>
            </w:r>
            <w:r w:rsidR="0047374E" w:rsidRPr="00D85CB7">
              <w:rPr>
                <w:rFonts w:cs="Arial"/>
              </w:rPr>
              <w:t xml:space="preserve"> och liknande</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Piercing</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Silikoninjicering</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Solarium som extra verksamhet</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Uteservering</w:t>
            </w:r>
            <w:r w:rsidRPr="00D85CB7">
              <w:rPr>
                <w:rStyle w:val="Fotnotsreferens"/>
                <w:rFonts w:cs="Arial"/>
              </w:rPr>
              <w:footnoteReference w:id="7"/>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 xml:space="preserve">Verksamhet som bedrivs i bostad </w:t>
            </w:r>
            <w:r w:rsidR="002652E3" w:rsidRPr="00D85CB7">
              <w:rPr>
                <w:rFonts w:cs="Arial"/>
              </w:rPr>
              <w:t>och/</w:t>
            </w:r>
            <w:r w:rsidRPr="00D85CB7">
              <w:rPr>
                <w:rFonts w:cs="Arial"/>
              </w:rPr>
              <w:t xml:space="preserve">eller utnyttjar vatten, WC o.s.v. i bostad </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BA64E1">
            <w:pPr>
              <w:rPr>
                <w:rFonts w:cs="Arial"/>
              </w:rPr>
            </w:pPr>
            <w:r w:rsidRPr="00D85CB7">
              <w:rPr>
                <w:rFonts w:cs="Arial"/>
              </w:rPr>
              <w:t>Yrkesmässig hygienisk verksamhet som extra verksamhet</w:t>
            </w:r>
            <w:r w:rsidR="00DB7B8D" w:rsidRPr="00D85CB7">
              <w:rPr>
                <w:rFonts w:cs="Arial"/>
              </w:rPr>
              <w:t xml:space="preserve"> under samma or</w:t>
            </w:r>
            <w:r w:rsidR="00110569" w:rsidRPr="00D85CB7">
              <w:rPr>
                <w:rFonts w:cs="Arial"/>
              </w:rPr>
              <w:t>g</w:t>
            </w:r>
            <w:r w:rsidR="00DB7B8D" w:rsidRPr="00D85CB7">
              <w:rPr>
                <w:rFonts w:cs="Arial"/>
              </w:rPr>
              <w:t>anisationsnummer</w:t>
            </w:r>
          </w:p>
        </w:tc>
        <w:tc>
          <w:tcPr>
            <w:tcW w:w="1134" w:type="dxa"/>
          </w:tcPr>
          <w:p w:rsidR="00BA64E1" w:rsidRPr="00D85CB7" w:rsidRDefault="00BA64E1" w:rsidP="00BA64E1">
            <w:pPr>
              <w:jc w:val="center"/>
              <w:rPr>
                <w:rFonts w:cs="Arial"/>
              </w:rPr>
            </w:pPr>
            <w:r w:rsidRPr="00D85CB7">
              <w:rPr>
                <w:rFonts w:cs="Arial"/>
              </w:rPr>
              <w:t>1 per del</w:t>
            </w:r>
          </w:p>
        </w:tc>
      </w:tr>
      <w:tr w:rsidR="00BA64E1" w:rsidRPr="00D85CB7" w:rsidTr="00BA64E1">
        <w:tc>
          <w:tcPr>
            <w:tcW w:w="2835" w:type="dxa"/>
          </w:tcPr>
          <w:p w:rsidR="00BA64E1" w:rsidRPr="00D85CB7" w:rsidRDefault="00BA64E1" w:rsidP="00BA64E1">
            <w:pPr>
              <w:rPr>
                <w:rFonts w:cs="Arial"/>
              </w:rPr>
            </w:pPr>
            <w:r w:rsidRPr="00D85CB7">
              <w:rPr>
                <w:rFonts w:cs="Arial"/>
              </w:rPr>
              <w:t>Alla typer av verksamheter</w:t>
            </w:r>
          </w:p>
        </w:tc>
        <w:tc>
          <w:tcPr>
            <w:tcW w:w="3119" w:type="dxa"/>
          </w:tcPr>
          <w:p w:rsidR="00BA64E1" w:rsidRPr="00D85CB7" w:rsidRDefault="00BA64E1" w:rsidP="002652E3">
            <w:pPr>
              <w:rPr>
                <w:rFonts w:cs="Arial"/>
              </w:rPr>
            </w:pPr>
            <w:r w:rsidRPr="00D85CB7">
              <w:rPr>
                <w:rFonts w:cs="Arial"/>
              </w:rPr>
              <w:t>Återanvändning av stickande och skärande verktyg</w:t>
            </w:r>
            <w:r w:rsidR="002652E3" w:rsidRPr="00D85CB7">
              <w:rPr>
                <w:rStyle w:val="Fotnotsreferens"/>
                <w:rFonts w:cs="Arial"/>
              </w:rPr>
              <w:footnoteReference w:id="8"/>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Camping, stugbyar, strandbad o. dyl., i förekommande fall även andra typer av verksamheter</w:t>
            </w:r>
          </w:p>
        </w:tc>
        <w:tc>
          <w:tcPr>
            <w:tcW w:w="3119" w:type="dxa"/>
          </w:tcPr>
          <w:p w:rsidR="00BA64E1" w:rsidRPr="00D85CB7" w:rsidRDefault="00BA64E1" w:rsidP="00BA64E1">
            <w:pPr>
              <w:rPr>
                <w:rFonts w:cs="Arial"/>
              </w:rPr>
            </w:pPr>
            <w:r w:rsidRPr="00D85CB7">
              <w:rPr>
                <w:rFonts w:cs="Arial"/>
              </w:rPr>
              <w:t>Användning av torrtoalett</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Camping, stugbyar samt annan form av boende i grupp (t.ex. logi för bärplockare o. dyl.)</w:t>
            </w:r>
          </w:p>
        </w:tc>
        <w:tc>
          <w:tcPr>
            <w:tcW w:w="3119" w:type="dxa"/>
          </w:tcPr>
          <w:p w:rsidR="00BA64E1" w:rsidRPr="00D85CB7" w:rsidRDefault="00BA64E1" w:rsidP="00BA64E1">
            <w:pPr>
              <w:rPr>
                <w:rFonts w:cs="Arial"/>
              </w:rPr>
            </w:pPr>
            <w:r w:rsidRPr="00D85CB7">
              <w:rPr>
                <w:rFonts w:cs="Arial"/>
              </w:rPr>
              <w:t>&gt; 25 camping</w:t>
            </w:r>
            <w:r w:rsidRPr="00D85CB7">
              <w:rPr>
                <w:rFonts w:cs="Arial"/>
              </w:rPr>
              <w:softHyphen/>
              <w:t>enheter eller st</w:t>
            </w:r>
            <w:r w:rsidRPr="00D85CB7">
              <w:rPr>
                <w:rFonts w:cs="Arial"/>
              </w:rPr>
              <w:t>u</w:t>
            </w:r>
            <w:r w:rsidRPr="00D85CB7">
              <w:rPr>
                <w:rFonts w:cs="Arial"/>
              </w:rPr>
              <w:t>gor/lägen</w:t>
            </w:r>
            <w:r w:rsidRPr="00D85CB7">
              <w:rPr>
                <w:rFonts w:cs="Arial"/>
              </w:rPr>
              <w:softHyphen/>
              <w:t>heter</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Förskola/fritids</w:t>
            </w:r>
          </w:p>
        </w:tc>
        <w:tc>
          <w:tcPr>
            <w:tcW w:w="3119" w:type="dxa"/>
          </w:tcPr>
          <w:p w:rsidR="00BA64E1" w:rsidRPr="00D85CB7" w:rsidRDefault="00BA64E1" w:rsidP="00BA64E1">
            <w:pPr>
              <w:rPr>
                <w:rFonts w:cs="Arial"/>
              </w:rPr>
            </w:pPr>
            <w:r w:rsidRPr="00D85CB7">
              <w:rPr>
                <w:rFonts w:cs="Arial"/>
              </w:rPr>
              <w:t xml:space="preserve"> &gt; 5 avdelningar</w:t>
            </w:r>
          </w:p>
        </w:tc>
        <w:tc>
          <w:tcPr>
            <w:tcW w:w="1134" w:type="dxa"/>
          </w:tcPr>
          <w:p w:rsidR="00BA64E1" w:rsidRPr="00D85CB7" w:rsidRDefault="00BA64E1" w:rsidP="00BA64E1">
            <w:pPr>
              <w:jc w:val="center"/>
              <w:rPr>
                <w:rFonts w:cs="Arial"/>
              </w:rPr>
            </w:pPr>
            <w:r w:rsidRPr="00D85CB7">
              <w:rPr>
                <w:rFonts w:cs="Arial"/>
              </w:rPr>
              <w:t>1</w:t>
            </w:r>
          </w:p>
        </w:tc>
      </w:tr>
      <w:tr w:rsidR="00BA64E1" w:rsidRPr="00D85CB7" w:rsidTr="00BA64E1">
        <w:tc>
          <w:tcPr>
            <w:tcW w:w="2835" w:type="dxa"/>
          </w:tcPr>
          <w:p w:rsidR="00BA64E1" w:rsidRPr="00D85CB7" w:rsidRDefault="00BA64E1" w:rsidP="00BA64E1">
            <w:pPr>
              <w:rPr>
                <w:rFonts w:cs="Arial"/>
              </w:rPr>
            </w:pPr>
            <w:r w:rsidRPr="00D85CB7">
              <w:rPr>
                <w:rFonts w:cs="Arial"/>
              </w:rPr>
              <w:t>Idrottsanläggning</w:t>
            </w:r>
          </w:p>
        </w:tc>
        <w:tc>
          <w:tcPr>
            <w:tcW w:w="3119" w:type="dxa"/>
          </w:tcPr>
          <w:p w:rsidR="00BA64E1" w:rsidRPr="00D85CB7" w:rsidRDefault="00BA64E1" w:rsidP="00BA64E1">
            <w:pPr>
              <w:rPr>
                <w:rFonts w:cs="Arial"/>
              </w:rPr>
            </w:pPr>
            <w:r w:rsidRPr="00D85CB7">
              <w:rPr>
                <w:rFonts w:cs="Arial"/>
              </w:rPr>
              <w:t xml:space="preserve"> &gt; 3 salar</w:t>
            </w:r>
          </w:p>
        </w:tc>
        <w:tc>
          <w:tcPr>
            <w:tcW w:w="1134" w:type="dxa"/>
          </w:tcPr>
          <w:p w:rsidR="00BA64E1" w:rsidRPr="00D85CB7" w:rsidRDefault="00BA64E1" w:rsidP="00BA64E1">
            <w:pPr>
              <w:jc w:val="center"/>
              <w:rPr>
                <w:rFonts w:cs="Arial"/>
              </w:rPr>
            </w:pPr>
            <w:r w:rsidRPr="00D85CB7">
              <w:rPr>
                <w:rFonts w:cs="Arial"/>
              </w:rPr>
              <w:t>1</w:t>
            </w:r>
          </w:p>
        </w:tc>
      </w:tr>
    </w:tbl>
    <w:p w:rsidR="002652E3" w:rsidRPr="00D85CB7" w:rsidRDefault="002652E3">
      <w:r w:rsidRPr="00D85CB7">
        <w:br w:type="page"/>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1134"/>
      </w:tblGrid>
      <w:tr w:rsidR="009B01BF" w:rsidRPr="00D85CB7" w:rsidTr="004D16F4">
        <w:tc>
          <w:tcPr>
            <w:tcW w:w="2835" w:type="dxa"/>
            <w:tcBorders>
              <w:right w:val="single" w:sz="4" w:space="0" w:color="FFFFFF"/>
            </w:tcBorders>
            <w:shd w:val="clear" w:color="auto" w:fill="000000"/>
          </w:tcPr>
          <w:p w:rsidR="009B01BF" w:rsidRPr="00D85CB7" w:rsidRDefault="009B01BF" w:rsidP="004D16F4">
            <w:pPr>
              <w:jc w:val="center"/>
              <w:rPr>
                <w:rFonts w:cs="Arial"/>
                <w:b/>
                <w:sz w:val="24"/>
                <w:szCs w:val="24"/>
              </w:rPr>
            </w:pPr>
            <w:r w:rsidRPr="00D85CB7">
              <w:rPr>
                <w:rFonts w:cs="Arial"/>
                <w:b/>
                <w:sz w:val="24"/>
                <w:szCs w:val="24"/>
              </w:rPr>
              <w:lastRenderedPageBreak/>
              <w:t>Verksamhetsdel eller liknande</w:t>
            </w:r>
          </w:p>
        </w:tc>
        <w:tc>
          <w:tcPr>
            <w:tcW w:w="3119" w:type="dxa"/>
            <w:tcBorders>
              <w:left w:val="single" w:sz="4" w:space="0" w:color="FFFFFF"/>
              <w:right w:val="single" w:sz="4" w:space="0" w:color="FFFFFF"/>
            </w:tcBorders>
            <w:shd w:val="clear" w:color="auto" w:fill="000000"/>
          </w:tcPr>
          <w:p w:rsidR="009B01BF" w:rsidRPr="00D85CB7" w:rsidRDefault="009B01BF" w:rsidP="004D16F4">
            <w:pPr>
              <w:jc w:val="center"/>
              <w:rPr>
                <w:rFonts w:cs="Arial"/>
                <w:b/>
                <w:sz w:val="24"/>
                <w:szCs w:val="24"/>
              </w:rPr>
            </w:pPr>
            <w:r w:rsidRPr="00D85CB7">
              <w:rPr>
                <w:rFonts w:cs="Arial"/>
                <w:b/>
                <w:sz w:val="24"/>
                <w:szCs w:val="24"/>
              </w:rPr>
              <w:t>Kriterier</w:t>
            </w:r>
          </w:p>
        </w:tc>
        <w:tc>
          <w:tcPr>
            <w:tcW w:w="1134" w:type="dxa"/>
            <w:tcBorders>
              <w:left w:val="single" w:sz="4" w:space="0" w:color="FFFFFF"/>
            </w:tcBorders>
            <w:shd w:val="clear" w:color="auto" w:fill="000000"/>
          </w:tcPr>
          <w:p w:rsidR="009B01BF" w:rsidRPr="00D85CB7" w:rsidRDefault="005A135F" w:rsidP="004D16F4">
            <w:pPr>
              <w:jc w:val="center"/>
              <w:rPr>
                <w:rFonts w:cs="Arial"/>
                <w:b/>
                <w:sz w:val="24"/>
                <w:szCs w:val="24"/>
              </w:rPr>
            </w:pPr>
            <w:r w:rsidRPr="00D85CB7">
              <w:rPr>
                <w:rFonts w:cs="Arial"/>
                <w:b/>
                <w:sz w:val="24"/>
                <w:szCs w:val="24"/>
              </w:rPr>
              <w:t>Risk</w:t>
            </w:r>
            <w:r w:rsidR="00FB3BAA" w:rsidRPr="00D85CB7">
              <w:rPr>
                <w:rFonts w:cs="Arial"/>
                <w:b/>
                <w:sz w:val="24"/>
                <w:szCs w:val="24"/>
              </w:rPr>
              <w:softHyphen/>
            </w:r>
            <w:r w:rsidRPr="00D85CB7">
              <w:rPr>
                <w:rFonts w:cs="Arial"/>
                <w:b/>
                <w:sz w:val="24"/>
                <w:szCs w:val="24"/>
              </w:rPr>
              <w:t>p</w:t>
            </w:r>
            <w:r w:rsidR="009B01BF" w:rsidRPr="00D85CB7">
              <w:rPr>
                <w:rFonts w:cs="Arial"/>
                <w:b/>
                <w:sz w:val="24"/>
                <w:szCs w:val="24"/>
              </w:rPr>
              <w:t>oäng</w:t>
            </w:r>
          </w:p>
        </w:tc>
      </w:tr>
      <w:tr w:rsidR="00BA64E1" w:rsidRPr="00D85CB7" w:rsidTr="00BA64E1">
        <w:tc>
          <w:tcPr>
            <w:tcW w:w="2835" w:type="dxa"/>
          </w:tcPr>
          <w:p w:rsidR="00BA64E1" w:rsidRPr="00D85CB7" w:rsidRDefault="00BA64E1" w:rsidP="00BA64E1">
            <w:pPr>
              <w:rPr>
                <w:rFonts w:cs="Arial"/>
              </w:rPr>
            </w:pPr>
            <w:r w:rsidRPr="00D85CB7">
              <w:rPr>
                <w:rFonts w:cs="Arial"/>
              </w:rPr>
              <w:t>Samlingslokaler</w:t>
            </w:r>
          </w:p>
        </w:tc>
        <w:tc>
          <w:tcPr>
            <w:tcW w:w="3119" w:type="dxa"/>
          </w:tcPr>
          <w:p w:rsidR="00BA64E1" w:rsidRPr="00D85CB7" w:rsidRDefault="00BA64E1" w:rsidP="00BA64E1">
            <w:pPr>
              <w:rPr>
                <w:rFonts w:cs="Arial"/>
              </w:rPr>
            </w:pPr>
            <w:r w:rsidRPr="00D85CB7">
              <w:rPr>
                <w:rFonts w:cs="Arial"/>
              </w:rPr>
              <w:t>&gt; 200 personer</w:t>
            </w:r>
          </w:p>
        </w:tc>
        <w:tc>
          <w:tcPr>
            <w:tcW w:w="1134" w:type="dxa"/>
          </w:tcPr>
          <w:p w:rsidR="00BA64E1" w:rsidRPr="00D85CB7" w:rsidRDefault="00BA64E1"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Skolor och undervisningslokaler</w:t>
            </w:r>
          </w:p>
        </w:tc>
        <w:tc>
          <w:tcPr>
            <w:tcW w:w="3119" w:type="dxa"/>
          </w:tcPr>
          <w:p w:rsidR="000D0010" w:rsidRPr="00D85CB7" w:rsidRDefault="000D0010" w:rsidP="00BA64E1">
            <w:pPr>
              <w:rPr>
                <w:rFonts w:cs="Arial"/>
              </w:rPr>
            </w:pPr>
            <w:r w:rsidRPr="00D85CB7">
              <w:rPr>
                <w:rFonts w:cs="Arial"/>
              </w:rPr>
              <w:t>&gt; 400 elever</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Skolor och undervisningslokaler</w:t>
            </w:r>
          </w:p>
        </w:tc>
        <w:tc>
          <w:tcPr>
            <w:tcW w:w="3119" w:type="dxa"/>
          </w:tcPr>
          <w:p w:rsidR="000D0010" w:rsidRPr="00D85CB7" w:rsidRDefault="000D0010" w:rsidP="00BA64E1">
            <w:r w:rsidRPr="00D85CB7">
              <w:rPr>
                <w:rFonts w:cs="Arial"/>
              </w:rPr>
              <w:t>Gymnastiksal</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Skolor och undervisningslokaler</w:t>
            </w:r>
          </w:p>
        </w:tc>
        <w:tc>
          <w:tcPr>
            <w:tcW w:w="3119" w:type="dxa"/>
          </w:tcPr>
          <w:p w:rsidR="000D0010" w:rsidRPr="00D85CB7" w:rsidRDefault="000D0010" w:rsidP="00BA64E1">
            <w:r w:rsidRPr="00D85CB7">
              <w:rPr>
                <w:rFonts w:cs="Arial"/>
              </w:rPr>
              <w:t>Kemi- eller fysiksal</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Borders>
              <w:bottom w:val="single" w:sz="4" w:space="0" w:color="auto"/>
            </w:tcBorders>
          </w:tcPr>
          <w:p w:rsidR="000D0010" w:rsidRPr="00D85CB7" w:rsidRDefault="000D0010" w:rsidP="00BA64E1">
            <w:pPr>
              <w:rPr>
                <w:rFonts w:cs="Arial"/>
              </w:rPr>
            </w:pPr>
            <w:r w:rsidRPr="00D85CB7">
              <w:rPr>
                <w:rFonts w:cs="Arial"/>
              </w:rPr>
              <w:t>Skolor och undervisningslokaler</w:t>
            </w:r>
          </w:p>
        </w:tc>
        <w:tc>
          <w:tcPr>
            <w:tcW w:w="3119" w:type="dxa"/>
            <w:tcBorders>
              <w:bottom w:val="single" w:sz="4" w:space="0" w:color="auto"/>
            </w:tcBorders>
          </w:tcPr>
          <w:p w:rsidR="000D0010" w:rsidRPr="00D85CB7" w:rsidRDefault="000D0010" w:rsidP="00BA64E1">
            <w:pPr>
              <w:rPr>
                <w:rFonts w:cs="Arial"/>
              </w:rPr>
            </w:pPr>
            <w:r w:rsidRPr="00D85CB7">
              <w:rPr>
                <w:rFonts w:cs="Arial"/>
              </w:rPr>
              <w:t>Kvällsuthyrning</w:t>
            </w:r>
          </w:p>
        </w:tc>
        <w:tc>
          <w:tcPr>
            <w:tcW w:w="1134" w:type="dxa"/>
            <w:tcBorders>
              <w:bottom w:val="single" w:sz="4" w:space="0" w:color="auto"/>
            </w:tcBorders>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Skolor och undervisningslok</w:t>
            </w:r>
            <w:r w:rsidRPr="00D85CB7">
              <w:rPr>
                <w:rFonts w:cs="Arial"/>
              </w:rPr>
              <w:t>a</w:t>
            </w:r>
            <w:r w:rsidRPr="00D85CB7">
              <w:rPr>
                <w:rFonts w:cs="Arial"/>
              </w:rPr>
              <w:t>ler, förskolor samt vård/boende i omsorg</w:t>
            </w:r>
          </w:p>
        </w:tc>
        <w:tc>
          <w:tcPr>
            <w:tcW w:w="3119" w:type="dxa"/>
          </w:tcPr>
          <w:p w:rsidR="000D0010" w:rsidRPr="00D85CB7" w:rsidRDefault="000D0010" w:rsidP="00BA64E1">
            <w:pPr>
              <w:rPr>
                <w:rFonts w:cs="Arial"/>
              </w:rPr>
            </w:pPr>
            <w:r w:rsidRPr="00D85CB7">
              <w:rPr>
                <w:rFonts w:cs="Arial"/>
              </w:rPr>
              <w:t>Nära bulleralstrande kommunika</w:t>
            </w:r>
            <w:r w:rsidRPr="00D85CB7">
              <w:rPr>
                <w:rFonts w:cs="Arial"/>
              </w:rPr>
              <w:t>t</w:t>
            </w:r>
            <w:r w:rsidRPr="00D85CB7">
              <w:rPr>
                <w:rFonts w:cs="Arial"/>
              </w:rPr>
              <w:t>ionsanläggning, industri eller li</w:t>
            </w:r>
            <w:r w:rsidRPr="00D85CB7">
              <w:rPr>
                <w:rFonts w:cs="Arial"/>
              </w:rPr>
              <w:t>k</w:t>
            </w:r>
            <w:r w:rsidRPr="00D85CB7">
              <w:rPr>
                <w:rFonts w:cs="Arial"/>
              </w:rPr>
              <w:t>nande</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Borders>
              <w:bottom w:val="single" w:sz="4" w:space="0" w:color="auto"/>
            </w:tcBorders>
          </w:tcPr>
          <w:p w:rsidR="000D0010" w:rsidRPr="00D85CB7" w:rsidRDefault="000D0010" w:rsidP="00BA64E1">
            <w:pPr>
              <w:rPr>
                <w:rFonts w:cs="Arial"/>
              </w:rPr>
            </w:pPr>
            <w:r w:rsidRPr="00D85CB7">
              <w:rPr>
                <w:rFonts w:cs="Arial"/>
              </w:rPr>
              <w:t>Skolor och undervisningslokaler</w:t>
            </w:r>
          </w:p>
        </w:tc>
        <w:tc>
          <w:tcPr>
            <w:tcW w:w="3119" w:type="dxa"/>
            <w:tcBorders>
              <w:bottom w:val="single" w:sz="4" w:space="0" w:color="auto"/>
            </w:tcBorders>
          </w:tcPr>
          <w:p w:rsidR="000D0010" w:rsidRPr="00D85CB7" w:rsidRDefault="000D0010" w:rsidP="00BA64E1">
            <w:pPr>
              <w:rPr>
                <w:rFonts w:cs="Arial"/>
              </w:rPr>
            </w:pPr>
            <w:r w:rsidRPr="00D85CB7">
              <w:rPr>
                <w:rFonts w:cs="Arial"/>
              </w:rPr>
              <w:t>Salar för yrkesinriktad utbildning</w:t>
            </w:r>
            <w:r w:rsidR="00293F31" w:rsidRPr="00D85CB7">
              <w:rPr>
                <w:rStyle w:val="Fotnotsreferens"/>
                <w:rFonts w:cs="Arial"/>
              </w:rPr>
              <w:footnoteReference w:id="9"/>
            </w:r>
          </w:p>
        </w:tc>
        <w:tc>
          <w:tcPr>
            <w:tcW w:w="1134" w:type="dxa"/>
            <w:tcBorders>
              <w:bottom w:val="single" w:sz="4" w:space="0" w:color="auto"/>
            </w:tcBorders>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Skolor och undervisningslokaler</w:t>
            </w:r>
          </w:p>
        </w:tc>
        <w:tc>
          <w:tcPr>
            <w:tcW w:w="3119" w:type="dxa"/>
          </w:tcPr>
          <w:p w:rsidR="000D0010" w:rsidRPr="00D85CB7" w:rsidRDefault="000D0010" w:rsidP="00BA64E1">
            <w:r w:rsidRPr="00D85CB7">
              <w:rPr>
                <w:rFonts w:cs="Arial"/>
              </w:rPr>
              <w:t>Slöjdsal</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Solarium</w:t>
            </w:r>
          </w:p>
        </w:tc>
        <w:tc>
          <w:tcPr>
            <w:tcW w:w="3119" w:type="dxa"/>
          </w:tcPr>
          <w:p w:rsidR="000D0010" w:rsidRPr="00D85CB7" w:rsidRDefault="000D0010" w:rsidP="00BA64E1">
            <w:pPr>
              <w:rPr>
                <w:rFonts w:cs="Arial"/>
              </w:rPr>
            </w:pPr>
            <w:r w:rsidRPr="00D85CB7">
              <w:rPr>
                <w:rFonts w:cs="Arial"/>
              </w:rPr>
              <w:t>&gt; 5 bäddar</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Solarium</w:t>
            </w:r>
          </w:p>
        </w:tc>
        <w:tc>
          <w:tcPr>
            <w:tcW w:w="3119" w:type="dxa"/>
          </w:tcPr>
          <w:p w:rsidR="000D0010" w:rsidRPr="00D85CB7" w:rsidRDefault="000D0010" w:rsidP="00BA64E1">
            <w:pPr>
              <w:rPr>
                <w:rFonts w:cs="Arial"/>
              </w:rPr>
            </w:pPr>
            <w:r w:rsidRPr="00D85CB7">
              <w:rPr>
                <w:rFonts w:cs="Arial"/>
              </w:rPr>
              <w:t>Obemannat</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Strandbad</w:t>
            </w:r>
          </w:p>
        </w:tc>
        <w:tc>
          <w:tcPr>
            <w:tcW w:w="3119" w:type="dxa"/>
          </w:tcPr>
          <w:p w:rsidR="000D0010" w:rsidRPr="00D85CB7" w:rsidRDefault="000D0010" w:rsidP="00BA64E1">
            <w:pPr>
              <w:rPr>
                <w:rFonts w:cs="Arial"/>
              </w:rPr>
            </w:pPr>
            <w:r w:rsidRPr="00D85CB7">
              <w:rPr>
                <w:rFonts w:cs="Arial"/>
              </w:rPr>
              <w:t>EU-bad</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Strandbad</w:t>
            </w:r>
          </w:p>
        </w:tc>
        <w:tc>
          <w:tcPr>
            <w:tcW w:w="3119" w:type="dxa"/>
          </w:tcPr>
          <w:p w:rsidR="000D0010" w:rsidRPr="00D85CB7" w:rsidRDefault="000D0010" w:rsidP="00BA64E1">
            <w:pPr>
              <w:rPr>
                <w:rFonts w:cs="Arial"/>
              </w:rPr>
            </w:pPr>
            <w:r w:rsidRPr="00D85CB7">
              <w:rPr>
                <w:rFonts w:cs="Arial"/>
              </w:rPr>
              <w:t>Närhet till dagvattenutsläpp</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Borders>
              <w:bottom w:val="single" w:sz="4" w:space="0" w:color="auto"/>
            </w:tcBorders>
          </w:tcPr>
          <w:p w:rsidR="000D0010" w:rsidRPr="00D85CB7" w:rsidRDefault="000D0010" w:rsidP="00BA64E1">
            <w:pPr>
              <w:rPr>
                <w:rFonts w:cs="Arial"/>
              </w:rPr>
            </w:pPr>
            <w:r w:rsidRPr="00D85CB7">
              <w:rPr>
                <w:rFonts w:cs="Arial"/>
              </w:rPr>
              <w:t>Strandbad</w:t>
            </w:r>
          </w:p>
        </w:tc>
        <w:tc>
          <w:tcPr>
            <w:tcW w:w="3119" w:type="dxa"/>
            <w:tcBorders>
              <w:bottom w:val="single" w:sz="4" w:space="0" w:color="auto"/>
            </w:tcBorders>
          </w:tcPr>
          <w:p w:rsidR="000D0010" w:rsidRPr="00D85CB7" w:rsidRDefault="000D0010" w:rsidP="00BA64E1">
            <w:pPr>
              <w:rPr>
                <w:rFonts w:cs="Arial"/>
              </w:rPr>
            </w:pPr>
            <w:r w:rsidRPr="00D85CB7">
              <w:rPr>
                <w:rFonts w:cs="Arial"/>
              </w:rPr>
              <w:t>Närhet till utsläpp av avlopps</w:t>
            </w:r>
            <w:r w:rsidRPr="00D85CB7">
              <w:rPr>
                <w:rFonts w:cs="Arial"/>
              </w:rPr>
              <w:softHyphen/>
              <w:t>vatten</w:t>
            </w:r>
          </w:p>
        </w:tc>
        <w:tc>
          <w:tcPr>
            <w:tcW w:w="1134" w:type="dxa"/>
            <w:tcBorders>
              <w:bottom w:val="single" w:sz="4" w:space="0" w:color="auto"/>
            </w:tcBorders>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Tillfälligt boende</w:t>
            </w:r>
          </w:p>
        </w:tc>
        <w:tc>
          <w:tcPr>
            <w:tcW w:w="3119" w:type="dxa"/>
          </w:tcPr>
          <w:p w:rsidR="000D0010" w:rsidRPr="00D85CB7" w:rsidRDefault="000D0010" w:rsidP="00BA64E1">
            <w:pPr>
              <w:rPr>
                <w:rFonts w:cs="Arial"/>
              </w:rPr>
            </w:pPr>
            <w:r w:rsidRPr="00D85CB7">
              <w:rPr>
                <w:rFonts w:cs="Arial"/>
              </w:rPr>
              <w:t>&gt; 50 bäddar</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Bed and breakfast</w:t>
            </w:r>
          </w:p>
        </w:tc>
        <w:tc>
          <w:tcPr>
            <w:tcW w:w="3119" w:type="dxa"/>
          </w:tcPr>
          <w:p w:rsidR="000D0010" w:rsidRPr="00D85CB7" w:rsidRDefault="000D0010" w:rsidP="007D2CC5">
            <w:pPr>
              <w:rPr>
                <w:rFonts w:cs="Arial"/>
              </w:rPr>
            </w:pPr>
            <w:r w:rsidRPr="00D85CB7">
              <w:rPr>
                <w:rFonts w:cs="Arial"/>
              </w:rPr>
              <w:t>&gt; 10 bäddar</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Vård/boende i omsorg</w:t>
            </w:r>
          </w:p>
        </w:tc>
        <w:tc>
          <w:tcPr>
            <w:tcW w:w="3119" w:type="dxa"/>
          </w:tcPr>
          <w:p w:rsidR="000D0010" w:rsidRPr="00D85CB7" w:rsidRDefault="000D0010" w:rsidP="00BA64E1">
            <w:pPr>
              <w:rPr>
                <w:rFonts w:cs="Arial"/>
              </w:rPr>
            </w:pPr>
            <w:r w:rsidRPr="00D85CB7">
              <w:rPr>
                <w:rFonts w:cs="Arial"/>
              </w:rPr>
              <w:t>Blöjbyten</w:t>
            </w:r>
          </w:p>
        </w:tc>
        <w:tc>
          <w:tcPr>
            <w:tcW w:w="1134" w:type="dxa"/>
          </w:tcPr>
          <w:p w:rsidR="000D0010" w:rsidRPr="00D85CB7" w:rsidRDefault="000D0010" w:rsidP="00BA64E1">
            <w:pPr>
              <w:jc w:val="center"/>
              <w:rPr>
                <w:rFonts w:cs="Arial"/>
              </w:rPr>
            </w:pPr>
            <w:r w:rsidRPr="00D85CB7">
              <w:rPr>
                <w:rFonts w:cs="Arial"/>
              </w:rPr>
              <w:t>1</w:t>
            </w:r>
          </w:p>
        </w:tc>
      </w:tr>
      <w:tr w:rsidR="000D0010" w:rsidRPr="00D85CB7" w:rsidTr="009D538F">
        <w:tc>
          <w:tcPr>
            <w:tcW w:w="2835" w:type="dxa"/>
          </w:tcPr>
          <w:p w:rsidR="000D0010" w:rsidRPr="00D85CB7" w:rsidRDefault="000D0010" w:rsidP="009D538F">
            <w:pPr>
              <w:rPr>
                <w:rFonts w:cs="Arial"/>
              </w:rPr>
            </w:pPr>
            <w:r w:rsidRPr="00D85CB7">
              <w:rPr>
                <w:rFonts w:cs="Arial"/>
              </w:rPr>
              <w:t>Vård/boende i omsorg</w:t>
            </w:r>
          </w:p>
        </w:tc>
        <w:tc>
          <w:tcPr>
            <w:tcW w:w="3119" w:type="dxa"/>
          </w:tcPr>
          <w:p w:rsidR="000D0010" w:rsidRPr="00D85CB7" w:rsidRDefault="000D0010" w:rsidP="009D538F">
            <w:pPr>
              <w:rPr>
                <w:rFonts w:cs="Arial"/>
              </w:rPr>
            </w:pPr>
            <w:r w:rsidRPr="00D85CB7">
              <w:rPr>
                <w:rFonts w:cs="Arial"/>
              </w:rPr>
              <w:t xml:space="preserve"> &gt; 5 avdelningar</w:t>
            </w:r>
          </w:p>
        </w:tc>
        <w:tc>
          <w:tcPr>
            <w:tcW w:w="1134" w:type="dxa"/>
          </w:tcPr>
          <w:p w:rsidR="000D0010" w:rsidRPr="00D85CB7" w:rsidRDefault="000D0010" w:rsidP="009D538F">
            <w:pPr>
              <w:jc w:val="center"/>
              <w:rPr>
                <w:rFonts w:cs="Arial"/>
              </w:rPr>
            </w:pPr>
            <w:r w:rsidRPr="00D85CB7">
              <w:rPr>
                <w:rFonts w:cs="Arial"/>
              </w:rPr>
              <w:t>1</w:t>
            </w:r>
          </w:p>
        </w:tc>
      </w:tr>
      <w:tr w:rsidR="000D0010" w:rsidRPr="00D85CB7" w:rsidTr="00BA64E1">
        <w:tc>
          <w:tcPr>
            <w:tcW w:w="2835" w:type="dxa"/>
          </w:tcPr>
          <w:p w:rsidR="000D0010" w:rsidRPr="00D85CB7" w:rsidRDefault="000D0010" w:rsidP="00BA64E1">
            <w:pPr>
              <w:rPr>
                <w:rFonts w:cs="Arial"/>
              </w:rPr>
            </w:pPr>
            <w:r w:rsidRPr="00D85CB7">
              <w:rPr>
                <w:rFonts w:cs="Arial"/>
              </w:rPr>
              <w:t>Yrkesmässig hygienisk ver</w:t>
            </w:r>
            <w:r w:rsidRPr="00D85CB7">
              <w:rPr>
                <w:rFonts w:cs="Arial"/>
              </w:rPr>
              <w:t>k</w:t>
            </w:r>
            <w:r w:rsidRPr="00D85CB7">
              <w:rPr>
                <w:rFonts w:cs="Arial"/>
              </w:rPr>
              <w:t>samhet</w:t>
            </w:r>
          </w:p>
        </w:tc>
        <w:tc>
          <w:tcPr>
            <w:tcW w:w="3119" w:type="dxa"/>
          </w:tcPr>
          <w:p w:rsidR="000D0010" w:rsidRPr="00D85CB7" w:rsidRDefault="000D0010" w:rsidP="00DB7B8D">
            <w:pPr>
              <w:rPr>
                <w:rFonts w:cs="Arial"/>
              </w:rPr>
            </w:pPr>
            <w:r w:rsidRPr="00D85CB7">
              <w:rPr>
                <w:rFonts w:cs="Arial"/>
              </w:rPr>
              <w:t>&gt; 4 utövare av hygienisk verksa</w:t>
            </w:r>
            <w:r w:rsidRPr="00D85CB7">
              <w:rPr>
                <w:rFonts w:cs="Arial"/>
              </w:rPr>
              <w:t>m</w:t>
            </w:r>
            <w:r w:rsidRPr="00D85CB7">
              <w:rPr>
                <w:rFonts w:cs="Arial"/>
              </w:rPr>
              <w:t>het under samma organisation</w:t>
            </w:r>
            <w:r w:rsidRPr="00D85CB7">
              <w:rPr>
                <w:rFonts w:cs="Arial"/>
              </w:rPr>
              <w:t>s</w:t>
            </w:r>
            <w:r w:rsidRPr="00D85CB7">
              <w:rPr>
                <w:rFonts w:cs="Arial"/>
              </w:rPr>
              <w:t>nummer</w:t>
            </w:r>
          </w:p>
        </w:tc>
        <w:tc>
          <w:tcPr>
            <w:tcW w:w="1134" w:type="dxa"/>
          </w:tcPr>
          <w:p w:rsidR="000D0010" w:rsidRPr="00D85CB7" w:rsidRDefault="000D0010" w:rsidP="00BA64E1">
            <w:pPr>
              <w:jc w:val="center"/>
              <w:rPr>
                <w:rFonts w:cs="Arial"/>
              </w:rPr>
            </w:pPr>
            <w:r w:rsidRPr="00D85CB7">
              <w:rPr>
                <w:rFonts w:cs="Arial"/>
              </w:rPr>
              <w:t>1</w:t>
            </w:r>
          </w:p>
        </w:tc>
      </w:tr>
    </w:tbl>
    <w:p w:rsidR="00BA64E1" w:rsidRPr="00D85CB7" w:rsidRDefault="00BA64E1" w:rsidP="00E5671D">
      <w:pPr>
        <w:rPr>
          <w:snapToGrid w:val="0"/>
        </w:rPr>
      </w:pPr>
    </w:p>
    <w:p w:rsidR="004870E8" w:rsidRPr="00D85CB7" w:rsidRDefault="004870E8" w:rsidP="004870E8">
      <w:pPr>
        <w:rPr>
          <w:rFonts w:cs="Arial"/>
        </w:rPr>
      </w:pPr>
      <w:r w:rsidRPr="00D85CB7">
        <w:rPr>
          <w:rFonts w:cs="Arial"/>
        </w:rPr>
        <w:t xml:space="preserve">I ovanstående tabell återfinns exempel på verksamhetsdelar och de kriterier som gäller för dem. Tabellen kommer att utökas i takt med att erfarenhet </w:t>
      </w:r>
      <w:r w:rsidR="009E386F" w:rsidRPr="00D85CB7">
        <w:rPr>
          <w:rFonts w:cs="Arial"/>
        </w:rPr>
        <w:t>av</w:t>
      </w:r>
      <w:r w:rsidRPr="00D85CB7">
        <w:rPr>
          <w:rFonts w:cs="Arial"/>
        </w:rPr>
        <w:t xml:space="preserve"> bedömningarna </w:t>
      </w:r>
      <w:r w:rsidR="009E386F" w:rsidRPr="00D85CB7">
        <w:rPr>
          <w:rFonts w:cs="Arial"/>
        </w:rPr>
        <w:t>e</w:t>
      </w:r>
      <w:r w:rsidR="009E386F" w:rsidRPr="00D85CB7">
        <w:rPr>
          <w:rFonts w:cs="Arial"/>
        </w:rPr>
        <w:t>r</w:t>
      </w:r>
      <w:r w:rsidR="009E386F" w:rsidRPr="00D85CB7">
        <w:rPr>
          <w:rFonts w:cs="Arial"/>
        </w:rPr>
        <w:t>hålls</w:t>
      </w:r>
      <w:r w:rsidRPr="00D85CB7">
        <w:rPr>
          <w:rFonts w:cs="Arial"/>
        </w:rPr>
        <w:t>.</w:t>
      </w:r>
    </w:p>
    <w:p w:rsidR="00F77EFE" w:rsidRPr="00D85CB7" w:rsidRDefault="00F77EFE" w:rsidP="00CD32A3">
      <w:pPr>
        <w:pStyle w:val="Mitt"/>
        <w:rPr>
          <w:b/>
        </w:rPr>
      </w:pPr>
      <w:bookmarkStart w:id="109" w:name="_Toc163638634"/>
      <w:bookmarkStart w:id="110" w:name="_Toc192672667"/>
    </w:p>
    <w:p w:rsidR="004870E8" w:rsidRPr="00D85CB7" w:rsidRDefault="004870E8" w:rsidP="00CD32A3">
      <w:pPr>
        <w:pStyle w:val="Mitt"/>
        <w:rPr>
          <w:b/>
        </w:rPr>
      </w:pPr>
      <w:r w:rsidRPr="00D85CB7">
        <w:rPr>
          <w:b/>
        </w:rPr>
        <w:t>Avgiftsklass</w:t>
      </w:r>
      <w:bookmarkEnd w:id="109"/>
      <w:r w:rsidRPr="00D85CB7">
        <w:rPr>
          <w:b/>
        </w:rPr>
        <w:t xml:space="preserve"> och riskkolumner</w:t>
      </w:r>
      <w:bookmarkEnd w:id="110"/>
    </w:p>
    <w:p w:rsidR="004870E8" w:rsidRPr="00D85CB7" w:rsidRDefault="004870E8" w:rsidP="004870E8">
      <w:r w:rsidRPr="00D85CB7">
        <w:t>Inklassning i rätt avgiftsklass sker enligt Taxebilaga 2 för miljöfarlig verksamhet och Taxebilaga 3 för hälsoskyddsverksamheter. Avgiftsklass 1 innebär det minsta tillsyn</w:t>
      </w:r>
      <w:r w:rsidRPr="00D85CB7">
        <w:t>s</w:t>
      </w:r>
      <w:r w:rsidRPr="00D85CB7">
        <w:t xml:space="preserve">behovet. Avgiftsklasserna 1 – 33 omfattar miljöfarlig verksamhet </w:t>
      </w:r>
      <w:r w:rsidR="009E386F" w:rsidRPr="00D85CB7">
        <w:t>medan</w:t>
      </w:r>
      <w:r w:rsidRPr="00D85CB7">
        <w:t xml:space="preserve"> hälsoskydd</w:t>
      </w:r>
      <w:r w:rsidRPr="00D85CB7">
        <w:t>s</w:t>
      </w:r>
      <w:r w:rsidRPr="00D85CB7">
        <w:t>verksamheter har begränsats till avgiftsklasserna 1</w:t>
      </w:r>
      <w:r w:rsidR="0047374E" w:rsidRPr="00D85CB7">
        <w:t xml:space="preserve"> – 6</w:t>
      </w:r>
      <w:r w:rsidRPr="00D85CB7">
        <w:t>.</w:t>
      </w:r>
    </w:p>
    <w:p w:rsidR="004870E8" w:rsidRPr="00D85CB7" w:rsidRDefault="004870E8" w:rsidP="004870E8"/>
    <w:p w:rsidR="004870E8" w:rsidRPr="00D85CB7" w:rsidRDefault="004870E8" w:rsidP="004870E8">
      <w:r w:rsidRPr="00D85CB7">
        <w:t>Då rätt avgiftsklass har hittats, ska verksamheten placeras i rätt riskkolumn, vilket går till på följande sätt enligt nedanstående tabell.</w:t>
      </w:r>
    </w:p>
    <w:p w:rsidR="004870E8" w:rsidRPr="00D85CB7" w:rsidRDefault="004870E8" w:rsidP="004870E8"/>
    <w:p w:rsidR="004870E8" w:rsidRPr="00D85CB7" w:rsidRDefault="004870E8" w:rsidP="004870E8">
      <w:r w:rsidRPr="00D85CB7">
        <w:t>Verksamheten placeras inledningsvis i kolumn 0. Varje fråga i riskbedömningen gen</w:t>
      </w:r>
      <w:r w:rsidRPr="00D85CB7">
        <w:t>e</w:t>
      </w:r>
      <w:r w:rsidRPr="00D85CB7">
        <w:t xml:space="preserve">rerar ett antal </w:t>
      </w:r>
      <w:r w:rsidR="005A135F" w:rsidRPr="00D85CB7">
        <w:t>risk</w:t>
      </w:r>
      <w:r w:rsidRPr="00D85CB7">
        <w:t xml:space="preserve">poäng. Det finns 6 riskkolumner, men den maximala </w:t>
      </w:r>
      <w:r w:rsidR="005A135F" w:rsidRPr="00D85CB7">
        <w:t>risk</w:t>
      </w:r>
      <w:r w:rsidRPr="00D85CB7">
        <w:t xml:space="preserve">poängsumma som en verksamhet erhåller kan bli högre. Om en verksamhet får mer än 6 </w:t>
      </w:r>
      <w:r w:rsidR="005A135F" w:rsidRPr="00D85CB7">
        <w:t>risk</w:t>
      </w:r>
      <w:r w:rsidRPr="00D85CB7">
        <w:t xml:space="preserve">poäng, placeras den i kolumn 6. I taxekonstruktionen är den maximala </w:t>
      </w:r>
      <w:r w:rsidR="005A135F" w:rsidRPr="00D85CB7">
        <w:t>risk</w:t>
      </w:r>
      <w:r w:rsidRPr="00D85CB7">
        <w:t>poängsumman 6 för respektive miljöfarliga verksamheter och hälsoskyddsverksamheter. Sum</w:t>
      </w:r>
      <w:r w:rsidRPr="00D85CB7">
        <w:softHyphen/>
        <w:t xml:space="preserve">man av </w:t>
      </w:r>
      <w:r w:rsidR="005A135F" w:rsidRPr="00D85CB7">
        <w:t>risk</w:t>
      </w:r>
      <w:r w:rsidRPr="00D85CB7">
        <w:t>p</w:t>
      </w:r>
      <w:r w:rsidRPr="00D85CB7">
        <w:t>o</w:t>
      </w:r>
      <w:r w:rsidRPr="00D85CB7">
        <w:t xml:space="preserve">ängen ligger till grund för inplacering i rätt kolumn inom den aktuella avgiftsklassen enligt tabellen nedan. Verksamheten placeras in i rätt riskkolumn genom att det antal </w:t>
      </w:r>
      <w:r w:rsidR="005A135F" w:rsidRPr="00D85CB7">
        <w:t>risk</w:t>
      </w:r>
      <w:r w:rsidRPr="00D85CB7">
        <w:t>poäng som verksamheten erhåller i riskbedömningen adderas och denna summa utgör då benämningen på aktuell kolumn.</w:t>
      </w:r>
    </w:p>
    <w:p w:rsidR="004870E8" w:rsidRPr="00D85CB7" w:rsidRDefault="004870E8" w:rsidP="004870E8"/>
    <w:p w:rsidR="004870E8" w:rsidRPr="00D85CB7" w:rsidRDefault="004870E8" w:rsidP="004870E8">
      <w:r w:rsidRPr="00D85CB7">
        <w:rPr>
          <w:b/>
        </w:rPr>
        <w:t>Exempel</w:t>
      </w:r>
      <w:r w:rsidRPr="00D85CB7">
        <w:t xml:space="preserve">. Av Taxebilaga 2 framgår att en </w:t>
      </w:r>
      <w:r w:rsidR="009B01BF" w:rsidRPr="00D85CB7">
        <w:t xml:space="preserve">fotvårdare </w:t>
      </w:r>
      <w:r w:rsidR="003C0AEE" w:rsidRPr="00D85CB7">
        <w:t>(200.40-3) är placerad i</w:t>
      </w:r>
      <w:r w:rsidRPr="00D85CB7">
        <w:t xml:space="preserve"> avgift</w:t>
      </w:r>
      <w:r w:rsidRPr="00D85CB7">
        <w:t>s</w:t>
      </w:r>
      <w:r w:rsidRPr="00D85CB7">
        <w:t xml:space="preserve">klass </w:t>
      </w:r>
      <w:r w:rsidR="003C0AEE" w:rsidRPr="00D85CB7">
        <w:t>2</w:t>
      </w:r>
      <w:r w:rsidRPr="00D85CB7">
        <w:t xml:space="preserve">. Om den saknar </w:t>
      </w:r>
      <w:r w:rsidR="005A135F" w:rsidRPr="00D85CB7">
        <w:t>riskpoäng</w:t>
      </w:r>
      <w:r w:rsidRPr="00D85CB7">
        <w:t xml:space="preserve">, får den en fast årlig avgift på </w:t>
      </w:r>
      <w:r w:rsidR="003C0AEE" w:rsidRPr="00D85CB7">
        <w:t>2</w:t>
      </w:r>
      <w:r w:rsidRPr="00D85CB7">
        <w:t xml:space="preserve"> timmar och betec</w:t>
      </w:r>
      <w:r w:rsidRPr="00D85CB7">
        <w:t>k</w:t>
      </w:r>
      <w:r w:rsidRPr="00D85CB7">
        <w:t xml:space="preserve">ningen </w:t>
      </w:r>
      <w:r w:rsidR="003C0AEE" w:rsidRPr="00D85CB7">
        <w:t>2:</w:t>
      </w:r>
      <w:r w:rsidRPr="00D85CB7">
        <w:t xml:space="preserve">0. Om vi antar att den har samlat på sig 4 </w:t>
      </w:r>
      <w:r w:rsidR="005A135F" w:rsidRPr="00D85CB7">
        <w:t xml:space="preserve">riskpoäng </w:t>
      </w:r>
      <w:r w:rsidRPr="00D85CB7">
        <w:t xml:space="preserve">får den beteckningen </w:t>
      </w:r>
      <w:r w:rsidR="003C0AEE" w:rsidRPr="00D85CB7">
        <w:t>2</w:t>
      </w:r>
      <w:r w:rsidRPr="00D85CB7">
        <w:t xml:space="preserve">:4 och en fast årlig avgift på </w:t>
      </w:r>
      <w:r w:rsidR="003C0AEE" w:rsidRPr="00D85CB7">
        <w:t>6</w:t>
      </w:r>
      <w:r w:rsidRPr="00D85CB7">
        <w:t xml:space="preserve"> timmar.</w:t>
      </w:r>
    </w:p>
    <w:p w:rsidR="004870E8" w:rsidRPr="00D85CB7" w:rsidRDefault="004870E8" w:rsidP="004870E8">
      <w:pPr>
        <w:rPr>
          <w:snapToGrid w:val="0"/>
        </w:rPr>
      </w:pPr>
      <w:r w:rsidRPr="00D85CB7">
        <w:rPr>
          <w:snapToGrid w:val="0"/>
        </w:rPr>
        <w:lastRenderedPageBreak/>
        <w:t>Vid bedömning av ett företag som omfattas av två eller flera miljöfarliga verksamheter (klassningskoder) görs en bedömning av riskklassen utifrån ”huvudverksamheten”. För att komma fram till vilken verksamhet eller åtgärd som utgör huvudverksamhet, förfar man på följande sätt. Först riskbedöms samtliga verksamheter inom företaget var och en för sig. Faktorer som är gemensamma för samtliga verksamheter, fördelas ut på sam</w:t>
      </w:r>
      <w:r w:rsidRPr="00D85CB7">
        <w:rPr>
          <w:snapToGrid w:val="0"/>
        </w:rPr>
        <w:t>t</w:t>
      </w:r>
      <w:r w:rsidRPr="00D85CB7">
        <w:rPr>
          <w:snapToGrid w:val="0"/>
        </w:rPr>
        <w:t>liga verksamheter. Övriga faktorer hanteras inom respektive verksamhet/verksamheter.</w:t>
      </w:r>
    </w:p>
    <w:p w:rsidR="004870E8" w:rsidRPr="00D85CB7" w:rsidRDefault="004870E8" w:rsidP="004870E8">
      <w:pPr>
        <w:rPr>
          <w:snapToGrid w:val="0"/>
        </w:rPr>
      </w:pPr>
    </w:p>
    <w:p w:rsidR="004870E8" w:rsidRPr="00D85CB7" w:rsidRDefault="004870E8" w:rsidP="004870E8">
      <w:pPr>
        <w:rPr>
          <w:snapToGrid w:val="0"/>
        </w:rPr>
      </w:pPr>
      <w:r w:rsidRPr="00D85CB7">
        <w:rPr>
          <w:snapToGrid w:val="0"/>
        </w:rPr>
        <w:t>Då man på detta sätt har bedömt företagets klassningskoder, får man som resultat de olika kodernas tillsynstid (och avgift). Huvudverksamhet är den som kräver mest til</w:t>
      </w:r>
      <w:r w:rsidRPr="00D85CB7">
        <w:rPr>
          <w:snapToGrid w:val="0"/>
        </w:rPr>
        <w:t>l</w:t>
      </w:r>
      <w:r w:rsidRPr="00D85CB7">
        <w:rPr>
          <w:snapToGrid w:val="0"/>
        </w:rPr>
        <w:t>synstid. Nästa steg är att beräkna de övriga verksamheternas tillsynstid. Det görs på så sätt att de faktorer som tidigare bedömdes v</w:t>
      </w:r>
      <w:r w:rsidR="00287462" w:rsidRPr="00D85CB7">
        <w:rPr>
          <w:snapToGrid w:val="0"/>
        </w:rPr>
        <w:t xml:space="preserve">ara gemensamma för flera av de </w:t>
      </w:r>
      <w:r w:rsidRPr="00D85CB7">
        <w:rPr>
          <w:snapToGrid w:val="0"/>
        </w:rPr>
        <w:t>bedömda verksamheterna nu tas bort från alla utom huvudverksamheten. Varje verksamhet räknas nu samman var för sig. Full avgift tas ut för huvudverksamheten. Den totala årliga til</w:t>
      </w:r>
      <w:r w:rsidRPr="00D85CB7">
        <w:rPr>
          <w:snapToGrid w:val="0"/>
        </w:rPr>
        <w:t>l</w:t>
      </w:r>
      <w:r w:rsidRPr="00D85CB7">
        <w:rPr>
          <w:snapToGrid w:val="0"/>
        </w:rPr>
        <w:t xml:space="preserve">synstiden </w:t>
      </w:r>
      <w:r w:rsidR="00B61C13">
        <w:rPr>
          <w:snapToGrid w:val="0"/>
        </w:rPr>
        <w:t xml:space="preserve">för miljöfarliga verksamheter </w:t>
      </w:r>
      <w:r w:rsidRPr="00D85CB7">
        <w:rPr>
          <w:snapToGrid w:val="0"/>
        </w:rPr>
        <w:t>erhålls genom att addera 25 % (eller annan procentsats enligt kommunens taxa) av de timmar som övriga verksamheter ger till huvudverksamhetens tid.</w:t>
      </w:r>
    </w:p>
    <w:p w:rsidR="004870E8" w:rsidRPr="00D85CB7" w:rsidRDefault="004870E8" w:rsidP="004870E8">
      <w:pPr>
        <w:rPr>
          <w:snapToGrid w:val="0"/>
        </w:rPr>
      </w:pPr>
    </w:p>
    <w:p w:rsidR="004870E8" w:rsidRPr="00D85CB7" w:rsidRDefault="004870E8" w:rsidP="004870E8">
      <w:pPr>
        <w:rPr>
          <w:snapToGrid w:val="0"/>
        </w:rPr>
      </w:pPr>
      <w:r w:rsidRPr="00D85CB7">
        <w:rPr>
          <w:snapToGrid w:val="0"/>
        </w:rPr>
        <w:t>För hälsoskyddsverksamheter sker bedömningen enligt samma princip, men istället för en avgiftsreduktion för tillkommande verksamheter</w:t>
      </w:r>
      <w:r w:rsidR="000D0FEA" w:rsidRPr="00D85CB7">
        <w:rPr>
          <w:snapToGrid w:val="0"/>
        </w:rPr>
        <w:t>,</w:t>
      </w:r>
      <w:r w:rsidRPr="00D85CB7">
        <w:rPr>
          <w:snapToGrid w:val="0"/>
        </w:rPr>
        <w:t xml:space="preserve"> får den verksamhet som bedöms som huvudverksamhet tillägg</w:t>
      </w:r>
      <w:r w:rsidR="005A135F" w:rsidRPr="00D85CB7">
        <w:rPr>
          <w:snapToGrid w:val="0"/>
        </w:rPr>
        <w:t xml:space="preserve"> av ri</w:t>
      </w:r>
      <w:r w:rsidRPr="00D85CB7">
        <w:rPr>
          <w:snapToGrid w:val="0"/>
        </w:rPr>
        <w:t>s</w:t>
      </w:r>
      <w:r w:rsidR="005A135F" w:rsidRPr="00D85CB7">
        <w:rPr>
          <w:snapToGrid w:val="0"/>
        </w:rPr>
        <w:t>k</w:t>
      </w:r>
      <w:r w:rsidRPr="00D85CB7">
        <w:rPr>
          <w:snapToGrid w:val="0"/>
        </w:rPr>
        <w:t xml:space="preserve">poäng för varje tillkommande verksamhet utöver </w:t>
      </w:r>
      <w:r w:rsidRPr="00232880">
        <w:rPr>
          <w:snapToGrid w:val="0"/>
        </w:rPr>
        <w:t>huvudverksamheten</w:t>
      </w:r>
      <w:r w:rsidR="000D0FEA" w:rsidRPr="00232880">
        <w:rPr>
          <w:snapToGrid w:val="0"/>
        </w:rPr>
        <w:t xml:space="preserve"> enligt faktor 3d)</w:t>
      </w:r>
      <w:r w:rsidRPr="00232880">
        <w:rPr>
          <w:snapToGrid w:val="0"/>
        </w:rPr>
        <w:t>.</w:t>
      </w:r>
    </w:p>
    <w:p w:rsidR="004870E8" w:rsidRPr="00D85CB7" w:rsidRDefault="004870E8" w:rsidP="004870E8">
      <w:pPr>
        <w:rPr>
          <w:snapToGrid w:val="0"/>
        </w:rPr>
      </w:pPr>
    </w:p>
    <w:p w:rsidR="009F6483" w:rsidRPr="00D85CB7" w:rsidRDefault="009F6483">
      <w:pPr>
        <w:jc w:val="left"/>
        <w:rPr>
          <w:b/>
          <w:snapToGrid w:val="0"/>
        </w:rPr>
      </w:pPr>
      <w:r w:rsidRPr="00D85CB7">
        <w:rPr>
          <w:b/>
          <w:snapToGrid w:val="0"/>
        </w:rPr>
        <w:br w:type="page"/>
      </w:r>
    </w:p>
    <w:p w:rsidR="004870E8" w:rsidRPr="00D85CB7" w:rsidRDefault="004870E8" w:rsidP="004870E8">
      <w:pPr>
        <w:rPr>
          <w:snapToGrid w:val="0"/>
        </w:rPr>
      </w:pPr>
      <w:r w:rsidRPr="00D85CB7">
        <w:rPr>
          <w:b/>
          <w:snapToGrid w:val="0"/>
        </w:rPr>
        <w:lastRenderedPageBreak/>
        <w:t xml:space="preserve">Riskbedömningstabell </w:t>
      </w:r>
      <w:r w:rsidRPr="00D85CB7">
        <w:rPr>
          <w:snapToGrid w:val="0"/>
        </w:rPr>
        <w:t>som visar tillsynstiden i olika avgiftsklasser och riskklasser. T i tabellen innebär att tillsynen av verksamheten sker på timtid. Riskbedömningarna görs om i samband med förändringar i verksamheten.</w:t>
      </w:r>
    </w:p>
    <w:p w:rsidR="004870E8" w:rsidRPr="00D85CB7" w:rsidRDefault="004870E8" w:rsidP="004870E8">
      <w:pPr>
        <w:jc w:val="left"/>
        <w:rPr>
          <w:snapToGrid w:val="0"/>
        </w:rPr>
      </w:pPr>
    </w:p>
    <w:tbl>
      <w:tblPr>
        <w:tblW w:w="0" w:type="auto"/>
        <w:tblInd w:w="-72" w:type="dxa"/>
        <w:tblLayout w:type="fixed"/>
        <w:tblCellMar>
          <w:left w:w="70" w:type="dxa"/>
          <w:right w:w="70" w:type="dxa"/>
        </w:tblCellMar>
        <w:tblLook w:val="04A0" w:firstRow="1" w:lastRow="0" w:firstColumn="1" w:lastColumn="0" w:noHBand="0" w:noVBand="1"/>
      </w:tblPr>
      <w:tblGrid>
        <w:gridCol w:w="1418"/>
        <w:gridCol w:w="766"/>
        <w:gridCol w:w="624"/>
        <w:gridCol w:w="624"/>
        <w:gridCol w:w="624"/>
        <w:gridCol w:w="624"/>
        <w:gridCol w:w="624"/>
        <w:gridCol w:w="624"/>
        <w:gridCol w:w="624"/>
        <w:gridCol w:w="624"/>
      </w:tblGrid>
      <w:tr w:rsidR="004870E8" w:rsidRPr="00D85CB7" w:rsidTr="004870E8">
        <w:trPr>
          <w:trHeight w:hRule="exact" w:val="223"/>
        </w:trPr>
        <w:tc>
          <w:tcPr>
            <w:tcW w:w="1418" w:type="dxa"/>
            <w:tcBorders>
              <w:top w:val="single" w:sz="8" w:space="0" w:color="auto"/>
              <w:left w:val="single" w:sz="8" w:space="0" w:color="000000"/>
              <w:bottom w:val="single" w:sz="8" w:space="0" w:color="FFFFFF" w:themeColor="background1"/>
              <w:right w:val="single" w:sz="8" w:space="0" w:color="FFFFFF"/>
            </w:tcBorders>
            <w:shd w:val="clear" w:color="000000" w:fill="000000"/>
          </w:tcPr>
          <w:p w:rsidR="004870E8" w:rsidRPr="00D85CB7" w:rsidRDefault="004870E8" w:rsidP="004870E8">
            <w:pPr>
              <w:ind w:left="-70"/>
              <w:jc w:val="center"/>
              <w:rPr>
                <w:rFonts w:cs="Arial"/>
                <w:b/>
                <w:bCs/>
                <w:sz w:val="16"/>
                <w:szCs w:val="16"/>
              </w:rPr>
            </w:pPr>
            <w:r w:rsidRPr="00D85CB7">
              <w:rPr>
                <w:rFonts w:cs="Arial"/>
                <w:b/>
                <w:sz w:val="16"/>
                <w:szCs w:val="16"/>
                <w:u w:val="single"/>
              </w:rPr>
              <w:br w:type="page"/>
            </w:r>
          </w:p>
        </w:tc>
        <w:tc>
          <w:tcPr>
            <w:tcW w:w="5758" w:type="dxa"/>
            <w:gridSpan w:val="9"/>
            <w:tcBorders>
              <w:top w:val="single" w:sz="8" w:space="0" w:color="auto"/>
              <w:left w:val="nil"/>
              <w:bottom w:val="single" w:sz="8" w:space="0" w:color="FFFFFF"/>
              <w:right w:val="nil"/>
            </w:tcBorders>
            <w:shd w:val="clear" w:color="000000" w:fill="000000"/>
          </w:tcPr>
          <w:p w:rsidR="004870E8" w:rsidRPr="00D85CB7" w:rsidRDefault="004870E8" w:rsidP="000F1366">
            <w:pPr>
              <w:jc w:val="center"/>
              <w:rPr>
                <w:rFonts w:cs="Arial"/>
                <w:b/>
                <w:bCs/>
                <w:sz w:val="16"/>
                <w:szCs w:val="16"/>
              </w:rPr>
            </w:pPr>
            <w:r w:rsidRPr="00D85CB7">
              <w:rPr>
                <w:rFonts w:cs="Arial"/>
                <w:b/>
                <w:bCs/>
                <w:sz w:val="16"/>
                <w:szCs w:val="16"/>
              </w:rPr>
              <w:t>Riskkolumner</w:t>
            </w:r>
            <w:r w:rsidR="000F1366" w:rsidRPr="00D85CB7">
              <w:rPr>
                <w:rStyle w:val="Fotnotsreferens"/>
                <w:rFonts w:cs="Arial"/>
                <w:b/>
                <w:sz w:val="16"/>
                <w:szCs w:val="16"/>
                <w:u w:val="single"/>
              </w:rPr>
              <w:footnoteReference w:id="10"/>
            </w:r>
          </w:p>
        </w:tc>
      </w:tr>
      <w:tr w:rsidR="004870E8" w:rsidRPr="00D85CB7" w:rsidTr="004870E8">
        <w:trPr>
          <w:trHeight w:hRule="exact" w:val="291"/>
        </w:trPr>
        <w:tc>
          <w:tcPr>
            <w:tcW w:w="1418" w:type="dxa"/>
            <w:tcBorders>
              <w:top w:val="single" w:sz="8" w:space="0" w:color="FFFFFF" w:themeColor="background1"/>
              <w:left w:val="single" w:sz="8" w:space="0" w:color="000000"/>
              <w:bottom w:val="single" w:sz="8" w:space="0" w:color="auto"/>
              <w:right w:val="single" w:sz="8" w:space="0" w:color="FFFFFF"/>
            </w:tcBorders>
            <w:shd w:val="clear" w:color="000000" w:fill="000000"/>
            <w:vAlign w:val="bottom"/>
          </w:tcPr>
          <w:p w:rsidR="004870E8" w:rsidRPr="00D85CB7" w:rsidRDefault="004870E8" w:rsidP="004870E8">
            <w:pPr>
              <w:jc w:val="center"/>
              <w:rPr>
                <w:rFonts w:cs="Arial"/>
                <w:b/>
                <w:bCs/>
                <w:sz w:val="16"/>
                <w:szCs w:val="16"/>
              </w:rPr>
            </w:pPr>
            <w:r w:rsidRPr="00D85CB7">
              <w:rPr>
                <w:rFonts w:cs="Arial"/>
                <w:b/>
                <w:bCs/>
                <w:sz w:val="16"/>
                <w:szCs w:val="16"/>
              </w:rPr>
              <w:t>Avgiftsklass</w:t>
            </w:r>
          </w:p>
        </w:tc>
        <w:tc>
          <w:tcPr>
            <w:tcW w:w="766" w:type="dxa"/>
            <w:tcBorders>
              <w:top w:val="nil"/>
              <w:left w:val="nil"/>
              <w:bottom w:val="nil"/>
              <w:right w:val="single" w:sz="8"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A</w:t>
            </w:r>
          </w:p>
        </w:tc>
        <w:tc>
          <w:tcPr>
            <w:tcW w:w="624" w:type="dxa"/>
            <w:tcBorders>
              <w:top w:val="nil"/>
              <w:left w:val="nil"/>
              <w:bottom w:val="nil"/>
              <w:right w:val="nil"/>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B</w:t>
            </w:r>
          </w:p>
        </w:tc>
        <w:tc>
          <w:tcPr>
            <w:tcW w:w="624" w:type="dxa"/>
            <w:tcBorders>
              <w:top w:val="single" w:sz="12" w:space="0" w:color="FFFFFF"/>
              <w:left w:val="single" w:sz="12" w:space="0" w:color="FFFFFF"/>
              <w:right w:val="single" w:sz="12"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0</w:t>
            </w:r>
          </w:p>
        </w:tc>
        <w:tc>
          <w:tcPr>
            <w:tcW w:w="624" w:type="dxa"/>
            <w:tcBorders>
              <w:top w:val="nil"/>
              <w:left w:val="nil"/>
              <w:bottom w:val="nil"/>
              <w:right w:val="single" w:sz="8"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1</w:t>
            </w:r>
          </w:p>
        </w:tc>
        <w:tc>
          <w:tcPr>
            <w:tcW w:w="624" w:type="dxa"/>
            <w:tcBorders>
              <w:top w:val="nil"/>
              <w:left w:val="nil"/>
              <w:right w:val="single" w:sz="8"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2</w:t>
            </w:r>
          </w:p>
        </w:tc>
        <w:tc>
          <w:tcPr>
            <w:tcW w:w="624" w:type="dxa"/>
            <w:tcBorders>
              <w:top w:val="nil"/>
              <w:left w:val="nil"/>
              <w:bottom w:val="nil"/>
              <w:right w:val="single" w:sz="8"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3</w:t>
            </w:r>
          </w:p>
        </w:tc>
        <w:tc>
          <w:tcPr>
            <w:tcW w:w="624" w:type="dxa"/>
            <w:tcBorders>
              <w:top w:val="nil"/>
              <w:left w:val="nil"/>
              <w:bottom w:val="nil"/>
              <w:right w:val="single" w:sz="8"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4</w:t>
            </w:r>
          </w:p>
        </w:tc>
        <w:tc>
          <w:tcPr>
            <w:tcW w:w="624" w:type="dxa"/>
            <w:tcBorders>
              <w:top w:val="nil"/>
              <w:left w:val="nil"/>
              <w:bottom w:val="nil"/>
              <w:right w:val="single" w:sz="8" w:space="0" w:color="FFFFFF"/>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5</w:t>
            </w:r>
          </w:p>
        </w:tc>
        <w:tc>
          <w:tcPr>
            <w:tcW w:w="624" w:type="dxa"/>
            <w:tcBorders>
              <w:top w:val="nil"/>
              <w:left w:val="nil"/>
              <w:bottom w:val="nil"/>
              <w:right w:val="nil"/>
            </w:tcBorders>
            <w:shd w:val="clear" w:color="000000" w:fill="000000"/>
          </w:tcPr>
          <w:p w:rsidR="004870E8" w:rsidRPr="00D85CB7" w:rsidRDefault="004870E8" w:rsidP="004870E8">
            <w:pPr>
              <w:jc w:val="center"/>
              <w:rPr>
                <w:rFonts w:cs="Arial"/>
                <w:b/>
                <w:bCs/>
                <w:sz w:val="16"/>
                <w:szCs w:val="16"/>
              </w:rPr>
            </w:pPr>
            <w:r w:rsidRPr="00D85CB7">
              <w:rPr>
                <w:rFonts w:cs="Arial"/>
                <w:b/>
                <w:bCs/>
                <w:sz w:val="16"/>
                <w:szCs w:val="16"/>
              </w:rPr>
              <w:t>6</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T</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T</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T</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T</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T</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T</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20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17</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20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25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20</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24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27</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30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28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32</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35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32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36</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40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30</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36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41</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45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40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45</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50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44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50</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55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40</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48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54</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60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17</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52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59</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65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56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63</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70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19</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50</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60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68</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75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20</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48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64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72</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80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21</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68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77</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85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22</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59</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72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81</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90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57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76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86</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95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24</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80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90</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100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25</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66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73</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88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99</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110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26</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79</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96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108</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120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27</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78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104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117</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130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195</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28</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84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92</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112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126</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140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182</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210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29</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96</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106</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128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144</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160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208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240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30</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108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119</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144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162</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180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190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207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270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31</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120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132</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160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180</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200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211</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260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300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32</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135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149</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180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203</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225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237</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259</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293</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340</w:t>
            </w:r>
          </w:p>
        </w:tc>
      </w:tr>
      <w:tr w:rsidR="004870E8" w:rsidRPr="00D85CB7" w:rsidTr="002F0BDF">
        <w:trPr>
          <w:trHeight w:hRule="exact" w:val="284"/>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33</w:t>
            </w:r>
          </w:p>
        </w:tc>
        <w:tc>
          <w:tcPr>
            <w:tcW w:w="766"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150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165</w:t>
            </w:r>
          </w:p>
        </w:tc>
        <w:tc>
          <w:tcPr>
            <w:tcW w:w="624" w:type="dxa"/>
            <w:tcBorders>
              <w:top w:val="single" w:sz="8" w:space="0" w:color="auto"/>
              <w:left w:val="nil"/>
              <w:bottom w:val="single" w:sz="8" w:space="0" w:color="auto"/>
              <w:right w:val="single" w:sz="8" w:space="0" w:color="auto"/>
            </w:tcBorders>
            <w:shd w:val="clear" w:color="auto" w:fill="D9D9D9"/>
            <w:vAlign w:val="center"/>
          </w:tcPr>
          <w:p w:rsidR="004870E8" w:rsidRPr="00D85CB7" w:rsidRDefault="004870E8" w:rsidP="002F0BDF">
            <w:pPr>
              <w:jc w:val="center"/>
              <w:rPr>
                <w:rFonts w:cs="Arial"/>
                <w:sz w:val="16"/>
                <w:szCs w:val="16"/>
              </w:rPr>
            </w:pPr>
            <w:r w:rsidRPr="00D85CB7">
              <w:rPr>
                <w:rFonts w:cs="Arial"/>
                <w:sz w:val="16"/>
                <w:szCs w:val="16"/>
              </w:rPr>
              <w:t>200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225</w:t>
            </w:r>
          </w:p>
        </w:tc>
        <w:tc>
          <w:tcPr>
            <w:tcW w:w="624" w:type="dxa"/>
            <w:tcBorders>
              <w:top w:val="single" w:sz="8" w:space="0" w:color="auto"/>
              <w:left w:val="nil"/>
              <w:bottom w:val="single" w:sz="8" w:space="0" w:color="auto"/>
              <w:right w:val="single" w:sz="8" w:space="0" w:color="auto"/>
            </w:tcBorders>
            <w:shd w:val="clear" w:color="000000" w:fill="auto"/>
            <w:vAlign w:val="center"/>
          </w:tcPr>
          <w:p w:rsidR="004870E8" w:rsidRPr="00D85CB7" w:rsidRDefault="004870E8" w:rsidP="002F0BDF">
            <w:pPr>
              <w:jc w:val="center"/>
              <w:rPr>
                <w:rFonts w:cs="Arial"/>
                <w:sz w:val="16"/>
                <w:szCs w:val="16"/>
              </w:rPr>
            </w:pPr>
            <w:r w:rsidRPr="00D85CB7">
              <w:rPr>
                <w:rFonts w:cs="Arial"/>
                <w:sz w:val="16"/>
                <w:szCs w:val="16"/>
              </w:rPr>
              <w:t>250</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264</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288</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325</w:t>
            </w:r>
          </w:p>
        </w:tc>
        <w:tc>
          <w:tcPr>
            <w:tcW w:w="624" w:type="dxa"/>
            <w:tcBorders>
              <w:top w:val="nil"/>
              <w:left w:val="nil"/>
              <w:bottom w:val="single" w:sz="8" w:space="0" w:color="auto"/>
              <w:right w:val="single" w:sz="8" w:space="0" w:color="auto"/>
            </w:tcBorders>
            <w:shd w:val="clear" w:color="auto" w:fill="auto"/>
            <w:vAlign w:val="center"/>
          </w:tcPr>
          <w:p w:rsidR="004870E8" w:rsidRPr="00D85CB7" w:rsidRDefault="004870E8" w:rsidP="002F0BDF">
            <w:pPr>
              <w:jc w:val="center"/>
              <w:rPr>
                <w:rFonts w:cs="Arial"/>
                <w:sz w:val="16"/>
                <w:szCs w:val="16"/>
              </w:rPr>
            </w:pPr>
            <w:r w:rsidRPr="00D85CB7">
              <w:rPr>
                <w:rFonts w:cs="Arial"/>
                <w:sz w:val="16"/>
                <w:szCs w:val="16"/>
              </w:rPr>
              <w:t>375</w:t>
            </w:r>
          </w:p>
        </w:tc>
      </w:tr>
    </w:tbl>
    <w:p w:rsidR="002F0BDF" w:rsidRPr="00D85CB7" w:rsidRDefault="002F0BDF" w:rsidP="004870E8">
      <w:pPr>
        <w:jc w:val="left"/>
        <w:rPr>
          <w:snapToGrid w:val="0"/>
        </w:rPr>
      </w:pPr>
    </w:p>
    <w:p w:rsidR="002F0BDF" w:rsidRPr="00D85CB7" w:rsidRDefault="002F0BDF" w:rsidP="00CD32A3">
      <w:pPr>
        <w:pStyle w:val="Mitt"/>
        <w:rPr>
          <w:b/>
        </w:rPr>
      </w:pPr>
      <w:r w:rsidRPr="00D85CB7">
        <w:rPr>
          <w:b/>
        </w:rPr>
        <w:t>Tillsynstid</w:t>
      </w:r>
    </w:p>
    <w:p w:rsidR="002F0BDF" w:rsidRPr="00D85CB7" w:rsidRDefault="002F0BDF" w:rsidP="002F0BDF">
      <w:pPr>
        <w:rPr>
          <w:snapToGrid w:val="0"/>
        </w:rPr>
      </w:pPr>
      <w:r w:rsidRPr="00D85CB7">
        <w:rPr>
          <w:snapToGrid w:val="0"/>
        </w:rPr>
        <w:t>Utifrån klassningen i riskbedömningen erhålls den tillsynstid för vilken företaget ska betala den fasta årliga avgiften.</w:t>
      </w:r>
    </w:p>
    <w:p w:rsidR="000F1366" w:rsidRPr="00D85CB7" w:rsidRDefault="000F1366">
      <w:pPr>
        <w:jc w:val="left"/>
        <w:rPr>
          <w:rFonts w:eastAsiaTheme="majorEastAsia" w:cstheme="majorBidi"/>
          <w:bCs/>
          <w:sz w:val="28"/>
          <w:szCs w:val="26"/>
        </w:rPr>
      </w:pPr>
      <w:bookmarkStart w:id="111" w:name="_Toc217318403"/>
      <w:bookmarkStart w:id="112" w:name="_Ref264268511"/>
      <w:bookmarkStart w:id="113" w:name="_Ref264268517"/>
      <w:bookmarkStart w:id="114" w:name="_Toc323284872"/>
      <w:bookmarkStart w:id="115" w:name="_Toc325981306"/>
      <w:r w:rsidRPr="00D85CB7">
        <w:br w:type="page"/>
      </w:r>
    </w:p>
    <w:p w:rsidR="002F0BDF" w:rsidRPr="00D85CB7" w:rsidRDefault="00160E2E" w:rsidP="002F0BDF">
      <w:pPr>
        <w:pStyle w:val="Rubrik2"/>
      </w:pPr>
      <w:r w:rsidRPr="00D85CB7">
        <w:lastRenderedPageBreak/>
        <w:t>Erfaren</w:t>
      </w:r>
      <w:bookmarkStart w:id="116" w:name="Erfarenhetsbedömning"/>
      <w:bookmarkEnd w:id="116"/>
      <w:r w:rsidRPr="00D85CB7">
        <w:t>hets</w:t>
      </w:r>
      <w:r w:rsidR="002F0BDF" w:rsidRPr="00D85CB7">
        <w:t>bedömning</w:t>
      </w:r>
      <w:bookmarkEnd w:id="111"/>
      <w:bookmarkEnd w:id="112"/>
      <w:bookmarkEnd w:id="113"/>
      <w:bookmarkEnd w:id="114"/>
      <w:bookmarkEnd w:id="115"/>
    </w:p>
    <w:p w:rsidR="002F0BDF" w:rsidRPr="00D85CB7" w:rsidRDefault="002F0BDF" w:rsidP="002F0BDF">
      <w:pPr>
        <w:rPr>
          <w:snapToGrid w:val="0"/>
        </w:rPr>
      </w:pPr>
      <w:r w:rsidRPr="00D85CB7">
        <w:rPr>
          <w:snapToGrid w:val="0"/>
        </w:rPr>
        <w:t>Utöver bedömningar av verksamhetens inneboende risker, behöver myndigheten ett system för att kontrollera hur verksamhetsutövaren hanterar dessa i det dagliga arbetet.</w:t>
      </w:r>
    </w:p>
    <w:p w:rsidR="00C55B12" w:rsidRPr="00D85CB7" w:rsidRDefault="00160E2E" w:rsidP="002F0BDF">
      <w:pPr>
        <w:rPr>
          <w:snapToGrid w:val="0"/>
        </w:rPr>
      </w:pPr>
      <w:r w:rsidRPr="00D85CB7">
        <w:rPr>
          <w:snapToGrid w:val="0"/>
        </w:rPr>
        <w:t>Erfarenhets</w:t>
      </w:r>
      <w:r w:rsidR="002F0BDF" w:rsidRPr="00D85CB7">
        <w:rPr>
          <w:snapToGrid w:val="0"/>
        </w:rPr>
        <w:t xml:space="preserve">bedömningen bygger på </w:t>
      </w:r>
      <w:r w:rsidR="0089509A" w:rsidRPr="00D85CB7">
        <w:rPr>
          <w:snapToGrid w:val="0"/>
        </w:rPr>
        <w:t>två</w:t>
      </w:r>
      <w:r w:rsidR="002F0BDF" w:rsidRPr="00D85CB7">
        <w:rPr>
          <w:snapToGrid w:val="0"/>
        </w:rPr>
        <w:t xml:space="preserve"> enkl</w:t>
      </w:r>
      <w:r w:rsidR="0089509A" w:rsidRPr="00D85CB7">
        <w:rPr>
          <w:snapToGrid w:val="0"/>
        </w:rPr>
        <w:t>a</w:t>
      </w:r>
      <w:r w:rsidR="002F0BDF" w:rsidRPr="00D85CB7">
        <w:rPr>
          <w:snapToGrid w:val="0"/>
        </w:rPr>
        <w:t xml:space="preserve"> checklist</w:t>
      </w:r>
      <w:r w:rsidR="0089509A" w:rsidRPr="00D85CB7">
        <w:rPr>
          <w:snapToGrid w:val="0"/>
        </w:rPr>
        <w:t>or</w:t>
      </w:r>
      <w:r w:rsidR="002F0BDF" w:rsidRPr="00D85CB7">
        <w:rPr>
          <w:snapToGrid w:val="0"/>
        </w:rPr>
        <w:t xml:space="preserve">, som inspektören fyller i efter genomförd inspektion. </w:t>
      </w:r>
      <w:r w:rsidRPr="00D85CB7">
        <w:rPr>
          <w:snapToGrid w:val="0"/>
        </w:rPr>
        <w:t>Den första ”Checklista för erfarenhet</w:t>
      </w:r>
      <w:r w:rsidR="0089509A" w:rsidRPr="00D85CB7">
        <w:rPr>
          <w:snapToGrid w:val="0"/>
        </w:rPr>
        <w:t xml:space="preserve">sbedömning” värderar hur egenkontrollen fungerar samt hur verksamhetsutövaren i övrigt </w:t>
      </w:r>
      <w:r w:rsidR="00C55B12" w:rsidRPr="00D85CB7">
        <w:rPr>
          <w:snapToGrid w:val="0"/>
        </w:rPr>
        <w:t>hanterar riskerna för människors hälsa och miljön. Den andra ”Checklista för bedömning av eventuell prem</w:t>
      </w:r>
      <w:r w:rsidR="00C55B12" w:rsidRPr="00D85CB7">
        <w:rPr>
          <w:snapToGrid w:val="0"/>
        </w:rPr>
        <w:t>i</w:t>
      </w:r>
      <w:r w:rsidR="00C55B12" w:rsidRPr="00D85CB7">
        <w:rPr>
          <w:snapToGrid w:val="0"/>
        </w:rPr>
        <w:t>ering” värderar om verksamhetsutövarens arbete med att minimera riskerna för männ</w:t>
      </w:r>
      <w:r w:rsidR="00C55B12" w:rsidRPr="00D85CB7">
        <w:rPr>
          <w:snapToGrid w:val="0"/>
        </w:rPr>
        <w:t>i</w:t>
      </w:r>
      <w:r w:rsidR="00C55B12" w:rsidRPr="00D85CB7">
        <w:rPr>
          <w:snapToGrid w:val="0"/>
        </w:rPr>
        <w:t xml:space="preserve">skors hälsa och miljön </w:t>
      </w:r>
      <w:r w:rsidR="009E386F" w:rsidRPr="00D85CB7">
        <w:rPr>
          <w:snapToGrid w:val="0"/>
        </w:rPr>
        <w:t xml:space="preserve">utförs </w:t>
      </w:r>
      <w:r w:rsidR="00C55B12" w:rsidRPr="00D85CB7">
        <w:rPr>
          <w:snapToGrid w:val="0"/>
        </w:rPr>
        <w:t xml:space="preserve">på ett sådant sätt att myndighetens generella tillsynstid kan minskas. </w:t>
      </w:r>
    </w:p>
    <w:p w:rsidR="00C55B12" w:rsidRPr="00D85CB7" w:rsidRDefault="00C55B12" w:rsidP="002F0BDF">
      <w:pPr>
        <w:rPr>
          <w:snapToGrid w:val="0"/>
        </w:rPr>
      </w:pPr>
    </w:p>
    <w:p w:rsidR="002F0BDF" w:rsidRPr="00D85CB7" w:rsidRDefault="002F0BDF" w:rsidP="002F0BDF">
      <w:pPr>
        <w:rPr>
          <w:snapToGrid w:val="0"/>
        </w:rPr>
      </w:pPr>
      <w:r w:rsidRPr="00D85CB7">
        <w:rPr>
          <w:snapToGrid w:val="0"/>
        </w:rPr>
        <w:t xml:space="preserve">Beroende på utfallet av inspektionen erhålls </w:t>
      </w:r>
      <w:r w:rsidR="00C55B12" w:rsidRPr="00D85CB7">
        <w:rPr>
          <w:snapToGrid w:val="0"/>
        </w:rPr>
        <w:t xml:space="preserve">i den första checklistan </w:t>
      </w:r>
      <w:r w:rsidRPr="00D85CB7">
        <w:rPr>
          <w:snapToGrid w:val="0"/>
        </w:rPr>
        <w:t xml:space="preserve">ett antal </w:t>
      </w:r>
      <w:r w:rsidR="005A135F" w:rsidRPr="00D85CB7">
        <w:rPr>
          <w:snapToGrid w:val="0"/>
        </w:rPr>
        <w:t>erfare</w:t>
      </w:r>
      <w:r w:rsidR="005A135F" w:rsidRPr="00D85CB7">
        <w:rPr>
          <w:snapToGrid w:val="0"/>
        </w:rPr>
        <w:t>n</w:t>
      </w:r>
      <w:r w:rsidR="005A135F" w:rsidRPr="00D85CB7">
        <w:rPr>
          <w:snapToGrid w:val="0"/>
        </w:rPr>
        <w:t>hets</w:t>
      </w:r>
      <w:r w:rsidRPr="00D85CB7">
        <w:rPr>
          <w:snapToGrid w:val="0"/>
        </w:rPr>
        <w:t xml:space="preserve">poäng som varierar från </w:t>
      </w:r>
      <w:r w:rsidR="00C55B12" w:rsidRPr="00D85CB7">
        <w:rPr>
          <w:snapToGrid w:val="0"/>
        </w:rPr>
        <w:t>0</w:t>
      </w:r>
      <w:r w:rsidRPr="00D85CB7">
        <w:rPr>
          <w:snapToGrid w:val="0"/>
        </w:rPr>
        <w:t xml:space="preserve"> till </w:t>
      </w:r>
      <w:r w:rsidR="0089509A" w:rsidRPr="00D85CB7">
        <w:rPr>
          <w:snapToGrid w:val="0"/>
        </w:rPr>
        <w:t>7</w:t>
      </w:r>
      <w:r w:rsidRPr="00D85CB7">
        <w:rPr>
          <w:snapToGrid w:val="0"/>
        </w:rPr>
        <w:t xml:space="preserve">. </w:t>
      </w:r>
      <w:r w:rsidR="005A135F" w:rsidRPr="00D85CB7">
        <w:rPr>
          <w:snapToGrid w:val="0"/>
        </w:rPr>
        <w:t>Erfarenhetsp</w:t>
      </w:r>
      <w:r w:rsidRPr="00D85CB7">
        <w:rPr>
          <w:snapToGrid w:val="0"/>
        </w:rPr>
        <w:t xml:space="preserve">oängen ger underlag för beräkning av den </w:t>
      </w:r>
      <w:r w:rsidR="00C55B12" w:rsidRPr="00D85CB7">
        <w:rPr>
          <w:snapToGrid w:val="0"/>
        </w:rPr>
        <w:t xml:space="preserve">ytterligare </w:t>
      </w:r>
      <w:r w:rsidRPr="00D85CB7">
        <w:rPr>
          <w:snapToGrid w:val="0"/>
        </w:rPr>
        <w:t>tid som myndigheten i första hand beräknas behöva lägga ner på återb</w:t>
      </w:r>
      <w:r w:rsidRPr="00D85CB7">
        <w:rPr>
          <w:snapToGrid w:val="0"/>
        </w:rPr>
        <w:t>e</w:t>
      </w:r>
      <w:r w:rsidRPr="00D85CB7">
        <w:rPr>
          <w:snapToGrid w:val="0"/>
        </w:rPr>
        <w:t>sök, informationsinhämtning o.s.v. med anledning av inspektionsunderlaget.</w:t>
      </w:r>
    </w:p>
    <w:p w:rsidR="00C25043" w:rsidRPr="00D85CB7" w:rsidRDefault="00C25043">
      <w:pPr>
        <w:jc w:val="left"/>
        <w:rPr>
          <w:b/>
          <w:sz w:val="24"/>
          <w:szCs w:val="24"/>
        </w:rPr>
      </w:pPr>
    </w:p>
    <w:p w:rsidR="006E4B2E" w:rsidRPr="00D85CB7" w:rsidRDefault="006E4B2E" w:rsidP="0071703B">
      <w:pPr>
        <w:pStyle w:val="Mitt"/>
        <w:rPr>
          <w:sz w:val="28"/>
          <w:szCs w:val="28"/>
        </w:rPr>
      </w:pPr>
      <w:bookmarkStart w:id="117" w:name="_Toc261846815"/>
      <w:r w:rsidRPr="00D85CB7">
        <w:rPr>
          <w:sz w:val="28"/>
          <w:szCs w:val="28"/>
        </w:rPr>
        <w:t xml:space="preserve">Checklista för </w:t>
      </w:r>
      <w:r w:rsidR="00160E2E" w:rsidRPr="00D85CB7">
        <w:rPr>
          <w:sz w:val="28"/>
          <w:szCs w:val="28"/>
        </w:rPr>
        <w:t>erfarenhets</w:t>
      </w:r>
      <w:r w:rsidRPr="00D85CB7">
        <w:rPr>
          <w:sz w:val="28"/>
          <w:szCs w:val="28"/>
        </w:rPr>
        <w:t>bedömning</w:t>
      </w:r>
      <w:bookmarkEnd w:id="117"/>
    </w:p>
    <w:p w:rsidR="0071703B" w:rsidRPr="00D85CB7" w:rsidRDefault="0071703B" w:rsidP="006E4B2E">
      <w:pPr>
        <w:rPr>
          <w:b/>
          <w:sz w:val="24"/>
          <w:szCs w:val="24"/>
        </w:rPr>
      </w:pPr>
    </w:p>
    <w:p w:rsidR="006E4B2E" w:rsidRPr="00D85CB7" w:rsidRDefault="006E4B2E" w:rsidP="006E4B2E">
      <w:pPr>
        <w:rPr>
          <w:b/>
          <w:sz w:val="24"/>
          <w:szCs w:val="24"/>
        </w:rPr>
      </w:pPr>
      <w:r w:rsidRPr="00D85CB7">
        <w:rPr>
          <w:b/>
          <w:sz w:val="24"/>
          <w:szCs w:val="24"/>
        </w:rPr>
        <w:t xml:space="preserve">Följande faktorer och bedömningsgrunder används vid </w:t>
      </w:r>
      <w:r w:rsidR="00160E2E" w:rsidRPr="00D85CB7">
        <w:rPr>
          <w:b/>
          <w:sz w:val="24"/>
          <w:szCs w:val="24"/>
        </w:rPr>
        <w:t>erfarenhet</w:t>
      </w:r>
      <w:r w:rsidR="00160E2E" w:rsidRPr="00D85CB7">
        <w:rPr>
          <w:b/>
          <w:sz w:val="24"/>
          <w:szCs w:val="24"/>
        </w:rPr>
        <w:t>s</w:t>
      </w:r>
      <w:r w:rsidRPr="00D85CB7">
        <w:rPr>
          <w:b/>
          <w:sz w:val="24"/>
          <w:szCs w:val="24"/>
        </w:rPr>
        <w:t>bedömning:</w:t>
      </w:r>
    </w:p>
    <w:p w:rsidR="006E4B2E" w:rsidRPr="00D85CB7" w:rsidRDefault="006E4B2E" w:rsidP="006E4B2E"/>
    <w:p w:rsidR="006E4B2E" w:rsidRPr="00D85CB7" w:rsidRDefault="002563F7" w:rsidP="006E4B2E">
      <w:r w:rsidRPr="00D85CB7">
        <w:t>Efter</w:t>
      </w:r>
      <w:r w:rsidR="006E4B2E" w:rsidRPr="00D85CB7">
        <w:t xml:space="preserve"> varje </w:t>
      </w:r>
      <w:r w:rsidRPr="00D85CB7">
        <w:rPr>
          <w:b/>
          <w:u w:val="single"/>
        </w:rPr>
        <w:t>ordinarie</w:t>
      </w:r>
      <w:r w:rsidRPr="00D85CB7">
        <w:t xml:space="preserve"> </w:t>
      </w:r>
      <w:r w:rsidR="00160E2E" w:rsidRPr="00D85CB7">
        <w:t>tillsyns</w:t>
      </w:r>
      <w:r w:rsidRPr="00D85CB7">
        <w:t>besök</w:t>
      </w:r>
      <w:r w:rsidR="00160E2E" w:rsidRPr="00D85CB7">
        <w:t xml:space="preserve"> görs en erfarenhets</w:t>
      </w:r>
      <w:r w:rsidR="006E4B2E" w:rsidRPr="00D85CB7">
        <w:t>bedömning med ledning av fö</w:t>
      </w:r>
      <w:r w:rsidR="006E4B2E" w:rsidRPr="00D85CB7">
        <w:t>l</w:t>
      </w:r>
      <w:r w:rsidR="006E4B2E" w:rsidRPr="00D85CB7">
        <w:t>jande frågor.</w:t>
      </w:r>
    </w:p>
    <w:p w:rsidR="006E4B2E" w:rsidRPr="00D85CB7" w:rsidRDefault="006E4B2E" w:rsidP="006E4B2E"/>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528"/>
        <w:gridCol w:w="1276"/>
      </w:tblGrid>
      <w:tr w:rsidR="006E4B2E" w:rsidRPr="00D85CB7" w:rsidTr="00FB3BAA">
        <w:tc>
          <w:tcPr>
            <w:tcW w:w="5812" w:type="dxa"/>
            <w:gridSpan w:val="2"/>
            <w:tcBorders>
              <w:bottom w:val="single" w:sz="4" w:space="0" w:color="auto"/>
              <w:right w:val="single" w:sz="4" w:space="0" w:color="auto"/>
            </w:tcBorders>
            <w:shd w:val="clear" w:color="auto" w:fill="000000" w:themeFill="text1"/>
          </w:tcPr>
          <w:p w:rsidR="006E4B2E" w:rsidRPr="00D85CB7" w:rsidRDefault="006E4B2E" w:rsidP="001D451E">
            <w:pPr>
              <w:ind w:left="180"/>
              <w:jc w:val="left"/>
              <w:rPr>
                <w:b/>
                <w:color w:val="FFFFFF" w:themeColor="background1"/>
                <w:sz w:val="28"/>
                <w:szCs w:val="28"/>
              </w:rPr>
            </w:pPr>
            <w:r w:rsidRPr="00D85CB7">
              <w:rPr>
                <w:b/>
                <w:color w:val="FFFFFF" w:themeColor="background1"/>
                <w:sz w:val="28"/>
                <w:szCs w:val="28"/>
              </w:rPr>
              <w:t>Frågor med alternativa svar</w:t>
            </w:r>
          </w:p>
        </w:tc>
        <w:tc>
          <w:tcPr>
            <w:tcW w:w="1276" w:type="dxa"/>
            <w:tcBorders>
              <w:left w:val="single" w:sz="4" w:space="0" w:color="auto"/>
              <w:bottom w:val="single" w:sz="4" w:space="0" w:color="auto"/>
            </w:tcBorders>
            <w:shd w:val="clear" w:color="auto" w:fill="000000" w:themeFill="text1"/>
          </w:tcPr>
          <w:p w:rsidR="006E4B2E" w:rsidRPr="00D85CB7" w:rsidRDefault="00131DEC" w:rsidP="001D451E">
            <w:pPr>
              <w:jc w:val="center"/>
              <w:rPr>
                <w:b/>
                <w:color w:val="FFFFFF" w:themeColor="background1"/>
                <w:sz w:val="28"/>
                <w:szCs w:val="28"/>
              </w:rPr>
            </w:pPr>
            <w:r w:rsidRPr="00D85CB7">
              <w:rPr>
                <w:b/>
                <w:color w:val="FFFFFF" w:themeColor="background1"/>
                <w:sz w:val="28"/>
                <w:szCs w:val="28"/>
              </w:rPr>
              <w:t>Erfaren</w:t>
            </w:r>
            <w:r w:rsidR="00FB3BAA" w:rsidRPr="00D85CB7">
              <w:rPr>
                <w:b/>
                <w:color w:val="FFFFFF" w:themeColor="background1"/>
                <w:sz w:val="28"/>
                <w:szCs w:val="28"/>
              </w:rPr>
              <w:t>-</w:t>
            </w:r>
            <w:r w:rsidRPr="00D85CB7">
              <w:rPr>
                <w:b/>
                <w:color w:val="FFFFFF" w:themeColor="background1"/>
                <w:sz w:val="28"/>
                <w:szCs w:val="28"/>
              </w:rPr>
              <w:t>hets</w:t>
            </w:r>
            <w:r w:rsidR="00FB3BAA" w:rsidRPr="00D85CB7">
              <w:rPr>
                <w:b/>
                <w:color w:val="FFFFFF" w:themeColor="background1"/>
                <w:sz w:val="28"/>
                <w:szCs w:val="28"/>
              </w:rPr>
              <w:t>-</w:t>
            </w:r>
            <w:r w:rsidRPr="00D85CB7">
              <w:rPr>
                <w:b/>
                <w:color w:val="FFFFFF" w:themeColor="background1"/>
                <w:sz w:val="28"/>
                <w:szCs w:val="28"/>
              </w:rPr>
              <w:t>p</w:t>
            </w:r>
            <w:r w:rsidR="006E4B2E" w:rsidRPr="00D85CB7">
              <w:rPr>
                <w:b/>
                <w:color w:val="FFFFFF" w:themeColor="background1"/>
                <w:sz w:val="28"/>
                <w:szCs w:val="28"/>
              </w:rPr>
              <w:t>oäng</w:t>
            </w:r>
          </w:p>
        </w:tc>
      </w:tr>
      <w:tr w:rsidR="006E4B2E" w:rsidRPr="00D85CB7" w:rsidTr="00FB3BAA">
        <w:tc>
          <w:tcPr>
            <w:tcW w:w="5812" w:type="dxa"/>
            <w:gridSpan w:val="2"/>
            <w:shd w:val="clear" w:color="auto" w:fill="D9D9D9" w:themeFill="background1" w:themeFillShade="D9"/>
          </w:tcPr>
          <w:p w:rsidR="006E4B2E" w:rsidRPr="00D85CB7" w:rsidRDefault="00287462" w:rsidP="001D451E">
            <w:pPr>
              <w:ind w:left="180"/>
              <w:jc w:val="left"/>
              <w:rPr>
                <w:b/>
                <w:sz w:val="24"/>
                <w:szCs w:val="24"/>
              </w:rPr>
            </w:pPr>
            <w:r w:rsidRPr="00D85CB7">
              <w:rPr>
                <w:b/>
                <w:sz w:val="24"/>
                <w:szCs w:val="24"/>
              </w:rPr>
              <w:t xml:space="preserve">1. Hur hanterar verksamheten </w:t>
            </w:r>
            <w:r w:rsidR="006E4B2E" w:rsidRPr="00D85CB7">
              <w:rPr>
                <w:b/>
                <w:sz w:val="24"/>
                <w:szCs w:val="24"/>
              </w:rPr>
              <w:t>sin egenkontroll?</w:t>
            </w:r>
          </w:p>
        </w:tc>
        <w:tc>
          <w:tcPr>
            <w:tcW w:w="1276" w:type="dxa"/>
            <w:shd w:val="clear" w:color="auto" w:fill="D9D9D9" w:themeFill="background1" w:themeFillShade="D9"/>
          </w:tcPr>
          <w:p w:rsidR="006E4B2E" w:rsidRPr="00D85CB7" w:rsidRDefault="006E4B2E" w:rsidP="001D451E">
            <w:pPr>
              <w:jc w:val="center"/>
              <w:rPr>
                <w:sz w:val="24"/>
                <w:szCs w:val="24"/>
              </w:rPr>
            </w:pP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0"/>
              </w:numPr>
              <w:ind w:left="459"/>
              <w:jc w:val="left"/>
              <w:rPr>
                <w:sz w:val="24"/>
                <w:szCs w:val="24"/>
              </w:rPr>
            </w:pPr>
            <w:r w:rsidRPr="00D85CB7">
              <w:rPr>
                <w:sz w:val="24"/>
                <w:szCs w:val="24"/>
              </w:rPr>
              <w:t>Rutiner för egenkontroll finns och följs</w:t>
            </w:r>
          </w:p>
        </w:tc>
        <w:tc>
          <w:tcPr>
            <w:tcW w:w="1276" w:type="dxa"/>
          </w:tcPr>
          <w:p w:rsidR="006E4B2E" w:rsidRPr="00D85CB7" w:rsidRDefault="006E4B2E" w:rsidP="001D451E">
            <w:pPr>
              <w:jc w:val="center"/>
              <w:rPr>
                <w:sz w:val="24"/>
                <w:szCs w:val="24"/>
              </w:rPr>
            </w:pPr>
            <w:r w:rsidRPr="00D85CB7">
              <w:rPr>
                <w:sz w:val="24"/>
                <w:szCs w:val="24"/>
              </w:rPr>
              <w:t>0</w:t>
            </w: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0"/>
              </w:numPr>
              <w:ind w:left="459"/>
              <w:jc w:val="left"/>
              <w:rPr>
                <w:sz w:val="24"/>
                <w:szCs w:val="24"/>
              </w:rPr>
            </w:pPr>
            <w:r w:rsidRPr="00D85CB7">
              <w:rPr>
                <w:sz w:val="24"/>
                <w:szCs w:val="24"/>
              </w:rPr>
              <w:t>Rutiner för egenkontroll finns och följs, men a</w:t>
            </w:r>
            <w:r w:rsidRPr="00D85CB7">
              <w:rPr>
                <w:sz w:val="24"/>
                <w:szCs w:val="24"/>
              </w:rPr>
              <w:t>n</w:t>
            </w:r>
            <w:r w:rsidRPr="00D85CB7">
              <w:rPr>
                <w:sz w:val="24"/>
                <w:szCs w:val="24"/>
              </w:rPr>
              <w:t>märkningar på verksamheten som kan härledas till brister i egenkontrollen finns.</w:t>
            </w:r>
          </w:p>
        </w:tc>
        <w:tc>
          <w:tcPr>
            <w:tcW w:w="1276" w:type="dxa"/>
          </w:tcPr>
          <w:p w:rsidR="006E4B2E" w:rsidRPr="00D85CB7" w:rsidRDefault="006E4B2E" w:rsidP="001D451E">
            <w:pPr>
              <w:jc w:val="center"/>
              <w:rPr>
                <w:sz w:val="24"/>
                <w:szCs w:val="24"/>
              </w:rPr>
            </w:pPr>
            <w:r w:rsidRPr="00D85CB7">
              <w:rPr>
                <w:sz w:val="24"/>
                <w:szCs w:val="24"/>
              </w:rPr>
              <w:t>1</w:t>
            </w: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0"/>
              </w:numPr>
              <w:ind w:left="459"/>
              <w:jc w:val="left"/>
              <w:rPr>
                <w:sz w:val="24"/>
                <w:szCs w:val="24"/>
              </w:rPr>
            </w:pPr>
            <w:r w:rsidRPr="00D85CB7">
              <w:rPr>
                <w:sz w:val="24"/>
                <w:szCs w:val="24"/>
              </w:rPr>
              <w:t>Rutiner för egenkontroll finns, men används inte eller endast i obetydlig omfattning</w:t>
            </w:r>
          </w:p>
        </w:tc>
        <w:tc>
          <w:tcPr>
            <w:tcW w:w="1276" w:type="dxa"/>
          </w:tcPr>
          <w:p w:rsidR="006E4B2E" w:rsidRPr="00D85CB7" w:rsidRDefault="006E4B2E" w:rsidP="001D451E">
            <w:pPr>
              <w:jc w:val="center"/>
              <w:rPr>
                <w:sz w:val="24"/>
                <w:szCs w:val="24"/>
              </w:rPr>
            </w:pPr>
            <w:r w:rsidRPr="00D85CB7">
              <w:rPr>
                <w:sz w:val="24"/>
                <w:szCs w:val="24"/>
              </w:rPr>
              <w:t>2</w:t>
            </w: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0"/>
              </w:numPr>
              <w:ind w:left="459"/>
              <w:jc w:val="left"/>
              <w:rPr>
                <w:sz w:val="24"/>
                <w:szCs w:val="24"/>
              </w:rPr>
            </w:pPr>
            <w:r w:rsidRPr="00D85CB7">
              <w:rPr>
                <w:sz w:val="24"/>
                <w:szCs w:val="24"/>
              </w:rPr>
              <w:t>Rutiner för egenkontroll saknas</w:t>
            </w:r>
          </w:p>
        </w:tc>
        <w:tc>
          <w:tcPr>
            <w:tcW w:w="1276" w:type="dxa"/>
          </w:tcPr>
          <w:p w:rsidR="006E4B2E" w:rsidRPr="00D85CB7" w:rsidRDefault="006E4B2E" w:rsidP="001D451E">
            <w:pPr>
              <w:jc w:val="center"/>
              <w:rPr>
                <w:sz w:val="24"/>
                <w:szCs w:val="24"/>
              </w:rPr>
            </w:pPr>
            <w:r w:rsidRPr="00D85CB7">
              <w:rPr>
                <w:sz w:val="24"/>
                <w:szCs w:val="24"/>
              </w:rPr>
              <w:t>3</w:t>
            </w:r>
          </w:p>
        </w:tc>
      </w:tr>
      <w:tr w:rsidR="006E4B2E" w:rsidRPr="00D85CB7" w:rsidTr="00FB3BAA">
        <w:tc>
          <w:tcPr>
            <w:tcW w:w="5812" w:type="dxa"/>
            <w:gridSpan w:val="2"/>
            <w:shd w:val="clear" w:color="auto" w:fill="D9D9D9" w:themeFill="background1" w:themeFillShade="D9"/>
          </w:tcPr>
          <w:p w:rsidR="006E4B2E" w:rsidRPr="00D85CB7" w:rsidRDefault="006E4B2E" w:rsidP="001D451E">
            <w:pPr>
              <w:ind w:left="180"/>
              <w:jc w:val="left"/>
              <w:rPr>
                <w:b/>
                <w:sz w:val="24"/>
                <w:szCs w:val="24"/>
              </w:rPr>
            </w:pPr>
            <w:r w:rsidRPr="00D85CB7">
              <w:rPr>
                <w:b/>
                <w:sz w:val="24"/>
                <w:szCs w:val="24"/>
              </w:rPr>
              <w:t>2. Erfarenheter sedan senaste tillsynsbesöket</w:t>
            </w:r>
          </w:p>
        </w:tc>
        <w:tc>
          <w:tcPr>
            <w:tcW w:w="1276" w:type="dxa"/>
            <w:shd w:val="clear" w:color="auto" w:fill="D9D9D9" w:themeFill="background1" w:themeFillShade="D9"/>
          </w:tcPr>
          <w:p w:rsidR="006E4B2E" w:rsidRPr="00D85CB7" w:rsidRDefault="006E4B2E" w:rsidP="001D451E">
            <w:pPr>
              <w:jc w:val="center"/>
              <w:rPr>
                <w:sz w:val="24"/>
                <w:szCs w:val="24"/>
              </w:rPr>
            </w:pPr>
          </w:p>
        </w:tc>
      </w:tr>
      <w:tr w:rsidR="00964157" w:rsidRPr="00D85CB7" w:rsidTr="00FB3BAA">
        <w:trPr>
          <w:gridBefore w:val="1"/>
          <w:wBefore w:w="284" w:type="dxa"/>
        </w:trPr>
        <w:tc>
          <w:tcPr>
            <w:tcW w:w="5528" w:type="dxa"/>
          </w:tcPr>
          <w:p w:rsidR="00964157" w:rsidRPr="00D85CB7" w:rsidRDefault="00964157" w:rsidP="00F355D0">
            <w:pPr>
              <w:pStyle w:val="Liststycke"/>
              <w:numPr>
                <w:ilvl w:val="0"/>
                <w:numId w:val="29"/>
              </w:numPr>
              <w:ind w:left="459"/>
              <w:jc w:val="left"/>
              <w:rPr>
                <w:sz w:val="24"/>
                <w:szCs w:val="24"/>
              </w:rPr>
            </w:pPr>
            <w:r w:rsidRPr="00D85CB7">
              <w:rPr>
                <w:sz w:val="24"/>
                <w:szCs w:val="24"/>
              </w:rPr>
              <w:t>Ändamålsenliga åtgärder har vidtagits mot sam</w:t>
            </w:r>
            <w:r w:rsidRPr="00D85CB7">
              <w:rPr>
                <w:sz w:val="24"/>
                <w:szCs w:val="24"/>
              </w:rPr>
              <w:t>t</w:t>
            </w:r>
            <w:r w:rsidRPr="00D85CB7">
              <w:rPr>
                <w:sz w:val="24"/>
                <w:szCs w:val="24"/>
              </w:rPr>
              <w:t>liga tidigare avvikelser</w:t>
            </w:r>
          </w:p>
        </w:tc>
        <w:tc>
          <w:tcPr>
            <w:tcW w:w="1276" w:type="dxa"/>
          </w:tcPr>
          <w:p w:rsidR="00964157" w:rsidRPr="00D85CB7" w:rsidRDefault="00964157" w:rsidP="001D451E">
            <w:pPr>
              <w:jc w:val="center"/>
              <w:rPr>
                <w:sz w:val="24"/>
                <w:szCs w:val="24"/>
              </w:rPr>
            </w:pPr>
            <w:r w:rsidRPr="00D85CB7">
              <w:rPr>
                <w:sz w:val="24"/>
                <w:szCs w:val="24"/>
              </w:rPr>
              <w:t>0</w:t>
            </w:r>
          </w:p>
        </w:tc>
      </w:tr>
      <w:tr w:rsidR="00964157" w:rsidRPr="00D85CB7" w:rsidTr="00FB3BAA">
        <w:trPr>
          <w:gridBefore w:val="1"/>
          <w:wBefore w:w="284" w:type="dxa"/>
        </w:trPr>
        <w:tc>
          <w:tcPr>
            <w:tcW w:w="5528" w:type="dxa"/>
          </w:tcPr>
          <w:p w:rsidR="00964157" w:rsidRPr="00D85CB7" w:rsidRDefault="003C0AEE" w:rsidP="00F355D0">
            <w:pPr>
              <w:pStyle w:val="Liststycke"/>
              <w:numPr>
                <w:ilvl w:val="0"/>
                <w:numId w:val="29"/>
              </w:numPr>
              <w:ind w:left="459"/>
              <w:jc w:val="left"/>
              <w:rPr>
                <w:sz w:val="24"/>
                <w:szCs w:val="24"/>
              </w:rPr>
            </w:pPr>
            <w:r w:rsidRPr="00D85CB7">
              <w:rPr>
                <w:sz w:val="24"/>
                <w:szCs w:val="24"/>
              </w:rPr>
              <w:t xml:space="preserve">Ändamålsenliga åtgärder har vidtagits </w:t>
            </w:r>
            <w:r w:rsidR="00B77139" w:rsidRPr="00D85CB7">
              <w:rPr>
                <w:sz w:val="24"/>
                <w:szCs w:val="24"/>
              </w:rPr>
              <w:t xml:space="preserve">mot </w:t>
            </w:r>
            <w:r w:rsidR="00222AF4" w:rsidRPr="00D85CB7">
              <w:rPr>
                <w:sz w:val="24"/>
                <w:szCs w:val="24"/>
              </w:rPr>
              <w:t>vissa</w:t>
            </w:r>
            <w:r w:rsidR="00FB3BAA" w:rsidRPr="00D85CB7">
              <w:rPr>
                <w:sz w:val="24"/>
                <w:szCs w:val="24"/>
              </w:rPr>
              <w:t>,</w:t>
            </w:r>
            <w:r w:rsidR="00B77139" w:rsidRPr="00D85CB7">
              <w:rPr>
                <w:sz w:val="24"/>
                <w:szCs w:val="24"/>
              </w:rPr>
              <w:t xml:space="preserve"> men inte </w:t>
            </w:r>
            <w:r w:rsidR="00222AF4" w:rsidRPr="00D85CB7">
              <w:rPr>
                <w:sz w:val="24"/>
                <w:szCs w:val="24"/>
              </w:rPr>
              <w:t>samtliga</w:t>
            </w:r>
            <w:r w:rsidR="00FB3BAA" w:rsidRPr="00D85CB7">
              <w:rPr>
                <w:sz w:val="24"/>
                <w:szCs w:val="24"/>
              </w:rPr>
              <w:t>,</w:t>
            </w:r>
            <w:r w:rsidRPr="00D85CB7">
              <w:rPr>
                <w:sz w:val="24"/>
                <w:szCs w:val="24"/>
              </w:rPr>
              <w:t xml:space="preserve"> tidigare avvikelser</w:t>
            </w:r>
          </w:p>
        </w:tc>
        <w:tc>
          <w:tcPr>
            <w:tcW w:w="1276" w:type="dxa"/>
          </w:tcPr>
          <w:p w:rsidR="00964157" w:rsidRPr="00D85CB7" w:rsidRDefault="00964157" w:rsidP="001D451E">
            <w:pPr>
              <w:jc w:val="center"/>
              <w:rPr>
                <w:sz w:val="24"/>
                <w:szCs w:val="24"/>
              </w:rPr>
            </w:pPr>
            <w:r w:rsidRPr="00D85CB7">
              <w:rPr>
                <w:sz w:val="24"/>
                <w:szCs w:val="24"/>
              </w:rPr>
              <w:t>1</w:t>
            </w:r>
          </w:p>
        </w:tc>
      </w:tr>
      <w:tr w:rsidR="00964157" w:rsidRPr="00D85CB7" w:rsidTr="00FB3BAA">
        <w:trPr>
          <w:gridBefore w:val="1"/>
          <w:wBefore w:w="284" w:type="dxa"/>
        </w:trPr>
        <w:tc>
          <w:tcPr>
            <w:tcW w:w="5528" w:type="dxa"/>
          </w:tcPr>
          <w:p w:rsidR="00964157" w:rsidRPr="00D85CB7" w:rsidRDefault="00FB3104" w:rsidP="00F355D0">
            <w:pPr>
              <w:pStyle w:val="Liststycke"/>
              <w:numPr>
                <w:ilvl w:val="0"/>
                <w:numId w:val="29"/>
              </w:numPr>
              <w:ind w:left="459"/>
              <w:jc w:val="left"/>
              <w:rPr>
                <w:sz w:val="24"/>
                <w:szCs w:val="24"/>
              </w:rPr>
            </w:pPr>
            <w:r w:rsidRPr="00D85CB7">
              <w:rPr>
                <w:sz w:val="24"/>
                <w:szCs w:val="24"/>
              </w:rPr>
              <w:t xml:space="preserve">Ändamålsenliga åtgärder har inte vidtagits mot </w:t>
            </w:r>
            <w:r w:rsidR="00501EB7" w:rsidRPr="00D85CB7">
              <w:rPr>
                <w:sz w:val="24"/>
                <w:szCs w:val="24"/>
              </w:rPr>
              <w:t>samtliga</w:t>
            </w:r>
            <w:r w:rsidRPr="00D85CB7">
              <w:rPr>
                <w:sz w:val="24"/>
                <w:szCs w:val="24"/>
              </w:rPr>
              <w:t xml:space="preserve"> tidigare avvikelser</w:t>
            </w:r>
          </w:p>
        </w:tc>
        <w:tc>
          <w:tcPr>
            <w:tcW w:w="1276" w:type="dxa"/>
          </w:tcPr>
          <w:p w:rsidR="00964157" w:rsidRPr="00D85CB7" w:rsidRDefault="00964157" w:rsidP="001D451E">
            <w:pPr>
              <w:jc w:val="center"/>
              <w:rPr>
                <w:sz w:val="24"/>
                <w:szCs w:val="24"/>
              </w:rPr>
            </w:pPr>
            <w:r w:rsidRPr="00D85CB7">
              <w:rPr>
                <w:sz w:val="24"/>
                <w:szCs w:val="24"/>
              </w:rPr>
              <w:t>2</w:t>
            </w:r>
          </w:p>
        </w:tc>
      </w:tr>
      <w:tr w:rsidR="006E4B2E" w:rsidRPr="00D85CB7" w:rsidTr="00FB3BAA">
        <w:tc>
          <w:tcPr>
            <w:tcW w:w="5812" w:type="dxa"/>
            <w:gridSpan w:val="2"/>
            <w:shd w:val="clear" w:color="auto" w:fill="D9D9D9" w:themeFill="background1" w:themeFillShade="D9"/>
          </w:tcPr>
          <w:p w:rsidR="006E4B2E" w:rsidRPr="00D85CB7" w:rsidRDefault="006E4B2E" w:rsidP="001D451E">
            <w:pPr>
              <w:ind w:left="180"/>
              <w:jc w:val="left"/>
              <w:rPr>
                <w:b/>
                <w:sz w:val="24"/>
                <w:szCs w:val="24"/>
              </w:rPr>
            </w:pPr>
            <w:r w:rsidRPr="00D85CB7">
              <w:rPr>
                <w:b/>
                <w:sz w:val="24"/>
                <w:szCs w:val="24"/>
              </w:rPr>
              <w:t>3. Värdering av aktuell inspektion</w:t>
            </w:r>
          </w:p>
        </w:tc>
        <w:tc>
          <w:tcPr>
            <w:tcW w:w="1276" w:type="dxa"/>
            <w:shd w:val="clear" w:color="auto" w:fill="D9D9D9" w:themeFill="background1" w:themeFillShade="D9"/>
          </w:tcPr>
          <w:p w:rsidR="006E4B2E" w:rsidRPr="00D85CB7" w:rsidRDefault="006E4B2E" w:rsidP="001D451E">
            <w:pPr>
              <w:jc w:val="center"/>
              <w:rPr>
                <w:sz w:val="24"/>
                <w:szCs w:val="24"/>
              </w:rPr>
            </w:pP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1"/>
              </w:numPr>
              <w:jc w:val="left"/>
              <w:rPr>
                <w:sz w:val="24"/>
                <w:szCs w:val="24"/>
              </w:rPr>
            </w:pPr>
            <w:r w:rsidRPr="00D85CB7">
              <w:rPr>
                <w:sz w:val="24"/>
                <w:szCs w:val="24"/>
              </w:rPr>
              <w:t>Inga brister upptäcks vid inspektionen</w:t>
            </w:r>
          </w:p>
        </w:tc>
        <w:tc>
          <w:tcPr>
            <w:tcW w:w="1276" w:type="dxa"/>
          </w:tcPr>
          <w:p w:rsidR="006E4B2E" w:rsidRPr="00D85CB7" w:rsidRDefault="006E4B2E" w:rsidP="001D451E">
            <w:pPr>
              <w:jc w:val="center"/>
              <w:rPr>
                <w:sz w:val="24"/>
                <w:szCs w:val="24"/>
              </w:rPr>
            </w:pPr>
            <w:r w:rsidRPr="00D85CB7">
              <w:rPr>
                <w:sz w:val="24"/>
                <w:szCs w:val="24"/>
              </w:rPr>
              <w:t>0</w:t>
            </w: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1"/>
              </w:numPr>
              <w:jc w:val="left"/>
              <w:rPr>
                <w:sz w:val="24"/>
                <w:szCs w:val="24"/>
              </w:rPr>
            </w:pPr>
            <w:r w:rsidRPr="00D85CB7">
              <w:rPr>
                <w:sz w:val="24"/>
                <w:szCs w:val="24"/>
              </w:rPr>
              <w:t>Brister upptäcks, men endast smärre ej allvarliga brister</w:t>
            </w:r>
            <w:r w:rsidR="00FB3BAA" w:rsidRPr="00D85CB7">
              <w:rPr>
                <w:sz w:val="24"/>
                <w:szCs w:val="24"/>
              </w:rPr>
              <w:t>,</w:t>
            </w:r>
            <w:r w:rsidR="00B77139" w:rsidRPr="00D85CB7">
              <w:rPr>
                <w:sz w:val="24"/>
                <w:szCs w:val="24"/>
              </w:rPr>
              <w:t xml:space="preserve"> vilka inte kräver återbesök</w:t>
            </w:r>
          </w:p>
        </w:tc>
        <w:tc>
          <w:tcPr>
            <w:tcW w:w="1276" w:type="dxa"/>
          </w:tcPr>
          <w:p w:rsidR="006E4B2E" w:rsidRPr="00D85CB7" w:rsidRDefault="006E4B2E" w:rsidP="001D451E">
            <w:pPr>
              <w:jc w:val="center"/>
              <w:rPr>
                <w:sz w:val="24"/>
                <w:szCs w:val="24"/>
              </w:rPr>
            </w:pPr>
            <w:r w:rsidRPr="00D85CB7">
              <w:rPr>
                <w:sz w:val="24"/>
                <w:szCs w:val="24"/>
              </w:rPr>
              <w:t>1</w:t>
            </w:r>
          </w:p>
        </w:tc>
      </w:tr>
      <w:tr w:rsidR="006E4B2E" w:rsidRPr="00D85CB7" w:rsidTr="00FB3BAA">
        <w:trPr>
          <w:gridBefore w:val="1"/>
          <w:wBefore w:w="284" w:type="dxa"/>
        </w:trPr>
        <w:tc>
          <w:tcPr>
            <w:tcW w:w="5528" w:type="dxa"/>
          </w:tcPr>
          <w:p w:rsidR="006E4B2E" w:rsidRPr="00D85CB7" w:rsidRDefault="006E4B2E" w:rsidP="00F355D0">
            <w:pPr>
              <w:pStyle w:val="Liststycke"/>
              <w:numPr>
                <w:ilvl w:val="0"/>
                <w:numId w:val="11"/>
              </w:numPr>
              <w:jc w:val="left"/>
              <w:rPr>
                <w:sz w:val="24"/>
                <w:szCs w:val="24"/>
              </w:rPr>
            </w:pPr>
            <w:r w:rsidRPr="00D85CB7">
              <w:rPr>
                <w:sz w:val="24"/>
                <w:szCs w:val="24"/>
              </w:rPr>
              <w:t>En eller flera allvarliga brister upptäcks vid i</w:t>
            </w:r>
            <w:r w:rsidRPr="00D85CB7">
              <w:rPr>
                <w:sz w:val="24"/>
                <w:szCs w:val="24"/>
              </w:rPr>
              <w:t>n</w:t>
            </w:r>
            <w:r w:rsidRPr="00D85CB7">
              <w:rPr>
                <w:sz w:val="24"/>
                <w:szCs w:val="24"/>
              </w:rPr>
              <w:t>spektionen av sådan art att de motiverar återbesök</w:t>
            </w:r>
          </w:p>
        </w:tc>
        <w:tc>
          <w:tcPr>
            <w:tcW w:w="1276" w:type="dxa"/>
          </w:tcPr>
          <w:p w:rsidR="006E4B2E" w:rsidRPr="00D85CB7" w:rsidRDefault="006E4B2E" w:rsidP="001D451E">
            <w:pPr>
              <w:jc w:val="center"/>
              <w:rPr>
                <w:sz w:val="24"/>
                <w:szCs w:val="24"/>
              </w:rPr>
            </w:pPr>
            <w:r w:rsidRPr="00D85CB7">
              <w:rPr>
                <w:sz w:val="24"/>
                <w:szCs w:val="24"/>
              </w:rPr>
              <w:t>2</w:t>
            </w:r>
          </w:p>
        </w:tc>
      </w:tr>
    </w:tbl>
    <w:p w:rsidR="002F0BDF" w:rsidRPr="00D85CB7" w:rsidRDefault="002F0BDF" w:rsidP="004870E8">
      <w:pPr>
        <w:jc w:val="left"/>
        <w:rPr>
          <w:snapToGrid w:val="0"/>
        </w:rPr>
      </w:pPr>
    </w:p>
    <w:p w:rsidR="002F0BDF" w:rsidRPr="00D85CB7" w:rsidRDefault="002F0BDF" w:rsidP="00CD32A3">
      <w:pPr>
        <w:pStyle w:val="Mitt"/>
        <w:rPr>
          <w:b/>
          <w:strike/>
          <w:sz w:val="24"/>
          <w:szCs w:val="24"/>
        </w:rPr>
      </w:pPr>
      <w:r w:rsidRPr="00D85CB7">
        <w:rPr>
          <w:b/>
          <w:sz w:val="24"/>
          <w:szCs w:val="24"/>
        </w:rPr>
        <w:lastRenderedPageBreak/>
        <w:t>Kriterier för bedömning av en verksamhet med hjälp</w:t>
      </w:r>
      <w:r w:rsidR="00160E2E" w:rsidRPr="00D85CB7">
        <w:rPr>
          <w:b/>
          <w:sz w:val="24"/>
          <w:szCs w:val="24"/>
        </w:rPr>
        <w:t xml:space="preserve"> av </w:t>
      </w:r>
      <w:r w:rsidR="00D633C9" w:rsidRPr="00D85CB7">
        <w:rPr>
          <w:b/>
          <w:sz w:val="24"/>
          <w:szCs w:val="24"/>
        </w:rPr>
        <w:t>”C</w:t>
      </w:r>
      <w:r w:rsidR="002143DF" w:rsidRPr="00D85CB7">
        <w:rPr>
          <w:b/>
          <w:sz w:val="24"/>
          <w:szCs w:val="24"/>
        </w:rPr>
        <w:t>hecklista för erfarenhetsbedömning”.</w:t>
      </w:r>
    </w:p>
    <w:p w:rsidR="00F77EFE" w:rsidRPr="00D85CB7" w:rsidRDefault="00F77EFE" w:rsidP="002F0BDF">
      <w:pPr>
        <w:rPr>
          <w:b/>
        </w:rPr>
      </w:pPr>
      <w:bookmarkStart w:id="118" w:name="_Toc176689957"/>
      <w:bookmarkStart w:id="119" w:name="_Toc185239773"/>
      <w:bookmarkStart w:id="120" w:name="_Toc187501168"/>
      <w:bookmarkStart w:id="121" w:name="_Toc189205876"/>
      <w:bookmarkStart w:id="122" w:name="_Toc192672672"/>
    </w:p>
    <w:p w:rsidR="002F0BDF" w:rsidRPr="00D85CB7" w:rsidRDefault="002F0BDF" w:rsidP="002F0BDF">
      <w:pPr>
        <w:rPr>
          <w:b/>
        </w:rPr>
      </w:pPr>
      <w:r w:rsidRPr="00D85CB7">
        <w:rPr>
          <w:b/>
        </w:rPr>
        <w:t xml:space="preserve">Fråga 1. </w:t>
      </w:r>
      <w:r w:rsidR="002143DF" w:rsidRPr="00D85CB7">
        <w:rPr>
          <w:b/>
        </w:rPr>
        <w:t>Hur hanterar verksamheten sin egenkontroll</w:t>
      </w:r>
      <w:r w:rsidRPr="00D85CB7">
        <w:rPr>
          <w:b/>
        </w:rPr>
        <w:t>?</w:t>
      </w:r>
      <w:bookmarkEnd w:id="118"/>
      <w:bookmarkEnd w:id="119"/>
      <w:bookmarkEnd w:id="120"/>
      <w:bookmarkEnd w:id="121"/>
      <w:bookmarkEnd w:id="122"/>
    </w:p>
    <w:p w:rsidR="002F0BDF" w:rsidRPr="00D85CB7" w:rsidRDefault="002F0BDF" w:rsidP="002F0BDF">
      <w:pPr>
        <w:rPr>
          <w:snapToGrid w:val="0"/>
        </w:rPr>
      </w:pPr>
    </w:p>
    <w:p w:rsidR="002143DF" w:rsidRPr="00D85CB7" w:rsidRDefault="002143DF" w:rsidP="002F0BDF">
      <w:pPr>
        <w:rPr>
          <w:b/>
          <w:snapToGrid w:val="0"/>
        </w:rPr>
      </w:pPr>
      <w:r w:rsidRPr="00D85CB7">
        <w:rPr>
          <w:b/>
          <w:snapToGrid w:val="0"/>
        </w:rPr>
        <w:t>Grundförutsättningar för egenkontroll:</w:t>
      </w:r>
    </w:p>
    <w:p w:rsidR="002143DF" w:rsidRPr="00D85CB7" w:rsidRDefault="002143DF" w:rsidP="002F0BDF">
      <w:pPr>
        <w:rPr>
          <w:snapToGrid w:val="0"/>
        </w:rPr>
      </w:pPr>
    </w:p>
    <w:p w:rsidR="002F0BDF" w:rsidRPr="00D85CB7" w:rsidRDefault="002F0BDF" w:rsidP="002F0BDF">
      <w:pPr>
        <w:rPr>
          <w:snapToGrid w:val="0"/>
        </w:rPr>
      </w:pPr>
      <w:r w:rsidRPr="00D85CB7">
        <w:rPr>
          <w:snapToGrid w:val="0"/>
        </w:rPr>
        <w:t xml:space="preserve">Tillstånds- och anmälningspliktiga </w:t>
      </w:r>
      <w:r w:rsidRPr="00232880">
        <w:rPr>
          <w:snapToGrid w:val="0"/>
        </w:rPr>
        <w:t>verksamheter</w:t>
      </w:r>
      <w:r w:rsidR="00B61C13" w:rsidRPr="00232880">
        <w:rPr>
          <w:snapToGrid w:val="0"/>
        </w:rPr>
        <w:t>:</w:t>
      </w:r>
    </w:p>
    <w:p w:rsidR="00EF4A38" w:rsidRPr="00D85CB7" w:rsidRDefault="00EF4A38" w:rsidP="002F0BDF">
      <w:pPr>
        <w:rPr>
          <w:snapToGrid w:val="0"/>
        </w:rPr>
      </w:pPr>
    </w:p>
    <w:p w:rsidR="002F0BDF" w:rsidRPr="00D85CB7" w:rsidRDefault="002F0BDF" w:rsidP="00F355D0">
      <w:pPr>
        <w:pStyle w:val="Liststycke"/>
        <w:numPr>
          <w:ilvl w:val="0"/>
          <w:numId w:val="24"/>
        </w:numPr>
      </w:pPr>
      <w:r w:rsidRPr="00D85CB7">
        <w:t>Ska ha skriftliga rutiner för egenkontrollen</w:t>
      </w:r>
      <w:r w:rsidR="00287462" w:rsidRPr="00D85CB7">
        <w:t xml:space="preserve"> </w:t>
      </w:r>
      <w:r w:rsidRPr="00D85CB7">
        <w:t>som uppfyller kraven i förordning (1998:901) om verksamhetsutövares egenkontroll, samt beaktar hänsynsregle</w:t>
      </w:r>
      <w:r w:rsidRPr="00D85CB7">
        <w:t>r</w:t>
      </w:r>
      <w:r w:rsidRPr="00D85CB7">
        <w:t>na i 2 kap. MB.</w:t>
      </w:r>
    </w:p>
    <w:p w:rsidR="002F0BDF" w:rsidRPr="00D85CB7" w:rsidRDefault="002F0BDF" w:rsidP="00F355D0">
      <w:pPr>
        <w:pStyle w:val="Liststycke"/>
        <w:numPr>
          <w:ilvl w:val="0"/>
          <w:numId w:val="24"/>
        </w:numPr>
      </w:pPr>
      <w:r w:rsidRPr="00D85CB7">
        <w:t xml:space="preserve">Rutinerna ska innefatta alla väsentliga punkter </w:t>
      </w:r>
      <w:r w:rsidR="002F6E61" w:rsidRPr="00D85CB7">
        <w:t>för verksamheten. M</w:t>
      </w:r>
      <w:r w:rsidRPr="00D85CB7">
        <w:t xml:space="preserve">yndigheten </w:t>
      </w:r>
      <w:r w:rsidR="002F6E61" w:rsidRPr="00D85CB7">
        <w:t xml:space="preserve">ska </w:t>
      </w:r>
      <w:r w:rsidRPr="00D85CB7">
        <w:t xml:space="preserve">kunna ge råd om vilka punkter det normalt bedöms vara för </w:t>
      </w:r>
      <w:r w:rsidR="002F6E61" w:rsidRPr="00D85CB7">
        <w:t>den aktuella</w:t>
      </w:r>
      <w:r w:rsidRPr="00D85CB7">
        <w:t xml:space="preserve"> verksamhet</w:t>
      </w:r>
      <w:r w:rsidR="002F6E61" w:rsidRPr="00D85CB7">
        <w:t>en</w:t>
      </w:r>
      <w:r w:rsidRPr="00D85CB7">
        <w:t>.</w:t>
      </w:r>
    </w:p>
    <w:p w:rsidR="002F0BDF" w:rsidRPr="00D85CB7" w:rsidRDefault="002F0BDF" w:rsidP="00F355D0">
      <w:pPr>
        <w:pStyle w:val="Liststycke"/>
        <w:numPr>
          <w:ilvl w:val="0"/>
          <w:numId w:val="24"/>
        </w:numPr>
      </w:pPr>
      <w:r w:rsidRPr="00D85CB7">
        <w:t>Rutinerna ska innehålla relevant kontroll och beskrivning av hur man mäter, kon</w:t>
      </w:r>
      <w:r w:rsidRPr="00D85CB7">
        <w:softHyphen/>
        <w:t>trollerar, följer upp och åtgärdar vid behov.</w:t>
      </w:r>
    </w:p>
    <w:p w:rsidR="002F0BDF" w:rsidRPr="00D85CB7" w:rsidRDefault="002F0BDF" w:rsidP="00F355D0">
      <w:pPr>
        <w:pStyle w:val="Liststycke"/>
        <w:numPr>
          <w:ilvl w:val="0"/>
          <w:numId w:val="24"/>
        </w:numPr>
      </w:pPr>
      <w:r w:rsidRPr="00D85CB7">
        <w:t>Rutinerna bör innehålla acceptanskriterier, ansvarig, kontrollfrekvens och ko</w:t>
      </w:r>
      <w:r w:rsidRPr="00D85CB7">
        <w:t>r</w:t>
      </w:r>
      <w:r w:rsidRPr="00D85CB7">
        <w:t>ri</w:t>
      </w:r>
      <w:r w:rsidRPr="00D85CB7">
        <w:softHyphen/>
        <w:t>gerande åtgärder</w:t>
      </w:r>
      <w:r w:rsidR="00287462" w:rsidRPr="00D85CB7">
        <w:t>.</w:t>
      </w:r>
    </w:p>
    <w:p w:rsidR="002F0BDF" w:rsidRPr="00D85CB7" w:rsidRDefault="002F0BDF" w:rsidP="002F0BDF">
      <w:pPr>
        <w:rPr>
          <w:rFonts w:cs="Arial"/>
          <w:snapToGrid w:val="0"/>
        </w:rPr>
      </w:pPr>
    </w:p>
    <w:p w:rsidR="002F0BDF" w:rsidRPr="00D85CB7" w:rsidRDefault="002F0BDF" w:rsidP="002F0BDF">
      <w:pPr>
        <w:rPr>
          <w:snapToGrid w:val="0"/>
        </w:rPr>
      </w:pPr>
      <w:r w:rsidRPr="00D85CB7">
        <w:rPr>
          <w:snapToGrid w:val="0"/>
        </w:rPr>
        <w:t>Övriga verksamheter:</w:t>
      </w:r>
    </w:p>
    <w:p w:rsidR="00EF4A38" w:rsidRPr="00D85CB7" w:rsidRDefault="00EF4A38" w:rsidP="002F0BDF">
      <w:pPr>
        <w:rPr>
          <w:snapToGrid w:val="0"/>
        </w:rPr>
      </w:pPr>
    </w:p>
    <w:p w:rsidR="002F0BDF" w:rsidRPr="00D85CB7" w:rsidRDefault="002F0BDF" w:rsidP="00F355D0">
      <w:pPr>
        <w:pStyle w:val="Liststycke"/>
        <w:numPr>
          <w:ilvl w:val="0"/>
          <w:numId w:val="25"/>
        </w:numPr>
      </w:pPr>
      <w:r w:rsidRPr="00D85CB7">
        <w:t>Ska ha en egenkontroll eller rutiner som beaktar hänsynsreglerna i 2 kap. MB. Det är inte nödvändigt att dessa är skriftliga, utan här är det tillräckligt att verksamhetsutövaren kan redovisa hur man kontrollerar, följer upp och åtgä</w:t>
      </w:r>
      <w:r w:rsidRPr="00D85CB7">
        <w:t>r</w:t>
      </w:r>
      <w:r w:rsidRPr="00D85CB7">
        <w:t>dar vid behov.</w:t>
      </w:r>
    </w:p>
    <w:p w:rsidR="002F0BDF" w:rsidRPr="00D85CB7" w:rsidRDefault="002F0BDF" w:rsidP="00F355D0">
      <w:pPr>
        <w:pStyle w:val="Liststycke"/>
        <w:numPr>
          <w:ilvl w:val="0"/>
          <w:numId w:val="25"/>
        </w:numPr>
      </w:pPr>
      <w:r w:rsidRPr="00D85CB7">
        <w:t>Egenkontrollen eller rutinerna bör innefatta alla väsentliga punkter för ver</w:t>
      </w:r>
      <w:r w:rsidRPr="00D85CB7">
        <w:t>k</w:t>
      </w:r>
      <w:r w:rsidR="009433ED" w:rsidRPr="00D85CB7">
        <w:t>samhet</w:t>
      </w:r>
      <w:r w:rsidR="009433ED" w:rsidRPr="00D85CB7">
        <w:softHyphen/>
        <w:t>en. M</w:t>
      </w:r>
      <w:r w:rsidRPr="00D85CB7">
        <w:t xml:space="preserve">yndigheten </w:t>
      </w:r>
      <w:r w:rsidR="009433ED" w:rsidRPr="00D85CB7">
        <w:t xml:space="preserve">ska </w:t>
      </w:r>
      <w:r w:rsidRPr="00D85CB7">
        <w:t>kunna ge råd om vilka punkter det normalt b</w:t>
      </w:r>
      <w:r w:rsidRPr="00D85CB7">
        <w:t>e</w:t>
      </w:r>
      <w:r w:rsidRPr="00D85CB7">
        <w:t xml:space="preserve">döms vara för den aktuella verksamheten. </w:t>
      </w:r>
    </w:p>
    <w:p w:rsidR="002143DF" w:rsidRPr="00D85CB7" w:rsidRDefault="002143DF" w:rsidP="002143DF"/>
    <w:p w:rsidR="002143DF" w:rsidRPr="00D85CB7" w:rsidRDefault="002143DF" w:rsidP="002143DF">
      <w:pPr>
        <w:rPr>
          <w:b/>
          <w:snapToGrid w:val="0"/>
        </w:rPr>
      </w:pPr>
      <w:r w:rsidRPr="00D85CB7">
        <w:rPr>
          <w:b/>
          <w:snapToGrid w:val="0"/>
        </w:rPr>
        <w:t>1 a) Rutiner för egenkontroll finns och följs</w:t>
      </w:r>
    </w:p>
    <w:p w:rsidR="002F0BDF" w:rsidRPr="00D85CB7" w:rsidRDefault="002F0BDF" w:rsidP="002F0BDF">
      <w:pPr>
        <w:rPr>
          <w:b/>
        </w:rPr>
      </w:pPr>
      <w:bookmarkStart w:id="123" w:name="_Toc176689959"/>
      <w:bookmarkStart w:id="124" w:name="_Toc185239774"/>
      <w:bookmarkStart w:id="125" w:name="_Toc187501169"/>
      <w:bookmarkStart w:id="126" w:name="_Toc189205877"/>
      <w:bookmarkStart w:id="127" w:name="_Toc192672673"/>
    </w:p>
    <w:p w:rsidR="002143DF" w:rsidRPr="00D85CB7" w:rsidRDefault="002143DF" w:rsidP="00F355D0">
      <w:pPr>
        <w:pStyle w:val="Liststycke"/>
        <w:numPr>
          <w:ilvl w:val="0"/>
          <w:numId w:val="26"/>
        </w:numPr>
      </w:pPr>
      <w:r w:rsidRPr="00D85CB7">
        <w:t>Egenkontroll ska finnas enligt grundförutsättningarna ovan.</w:t>
      </w:r>
    </w:p>
    <w:p w:rsidR="002143DF" w:rsidRPr="00D85CB7" w:rsidRDefault="002143DF" w:rsidP="00F355D0">
      <w:pPr>
        <w:pStyle w:val="Liststycke"/>
        <w:numPr>
          <w:ilvl w:val="0"/>
          <w:numId w:val="26"/>
        </w:numPr>
      </w:pPr>
      <w:r w:rsidRPr="00D85CB7">
        <w:t>Man ska ha gjort de kontroller som finns i rutinerna för egenkontrollen, fyllt i journal</w:t>
      </w:r>
      <w:r w:rsidRPr="00D85CB7">
        <w:softHyphen/>
        <w:t>blad som är kopplade till rutinerna och sparat den dokumentation som krävs för att göra uppföljning möjlig.</w:t>
      </w:r>
    </w:p>
    <w:p w:rsidR="002143DF" w:rsidRPr="00D85CB7" w:rsidRDefault="002143DF" w:rsidP="002143DF">
      <w:pPr>
        <w:rPr>
          <w:rFonts w:cs="Arial"/>
          <w:i/>
          <w:snapToGrid w:val="0"/>
        </w:rPr>
      </w:pPr>
    </w:p>
    <w:p w:rsidR="002143DF" w:rsidRPr="00D85CB7" w:rsidRDefault="002143DF" w:rsidP="002143DF">
      <w:pPr>
        <w:rPr>
          <w:rFonts w:cs="Arial"/>
          <w:i/>
          <w:snapToGrid w:val="0"/>
        </w:rPr>
      </w:pPr>
      <w:r w:rsidRPr="00D85CB7">
        <w:rPr>
          <w:rFonts w:cs="Arial"/>
          <w:i/>
          <w:snapToGrid w:val="0"/>
        </w:rPr>
        <w:t>Följande kriterier ska uppfyllas:</w:t>
      </w:r>
    </w:p>
    <w:p w:rsidR="002143DF" w:rsidRPr="00D85CB7" w:rsidRDefault="002143DF" w:rsidP="002143DF">
      <w:pPr>
        <w:rPr>
          <w:snapToGrid w:val="0"/>
        </w:rPr>
      </w:pPr>
    </w:p>
    <w:p w:rsidR="002143DF" w:rsidRPr="00D85CB7" w:rsidRDefault="002143DF" w:rsidP="00F355D0">
      <w:pPr>
        <w:pStyle w:val="Liststycke"/>
        <w:numPr>
          <w:ilvl w:val="0"/>
          <w:numId w:val="27"/>
        </w:numPr>
        <w:rPr>
          <w:snapToGrid w:val="0"/>
        </w:rPr>
      </w:pPr>
      <w:r w:rsidRPr="00D85CB7">
        <w:rPr>
          <w:snapToGrid w:val="0"/>
        </w:rPr>
        <w:t>Rutinerna följs och är implementerade i verksamheten</w:t>
      </w:r>
    </w:p>
    <w:p w:rsidR="002143DF" w:rsidRPr="00D85CB7" w:rsidRDefault="002143DF" w:rsidP="00F355D0">
      <w:pPr>
        <w:pStyle w:val="Liststycke"/>
        <w:numPr>
          <w:ilvl w:val="0"/>
          <w:numId w:val="27"/>
        </w:numPr>
        <w:rPr>
          <w:snapToGrid w:val="0"/>
        </w:rPr>
      </w:pPr>
      <w:r w:rsidRPr="00D85CB7">
        <w:rPr>
          <w:snapToGrid w:val="0"/>
        </w:rPr>
        <w:t xml:space="preserve">Kontroller utförs med </w:t>
      </w:r>
      <w:r w:rsidR="009433ED" w:rsidRPr="00D85CB7">
        <w:rPr>
          <w:snapToGrid w:val="0"/>
        </w:rPr>
        <w:t>fastställd</w:t>
      </w:r>
      <w:r w:rsidRPr="00D85CB7">
        <w:rPr>
          <w:snapToGrid w:val="0"/>
        </w:rPr>
        <w:t xml:space="preserve"> frekvens</w:t>
      </w:r>
    </w:p>
    <w:p w:rsidR="002143DF" w:rsidRPr="00D85CB7" w:rsidRDefault="002143DF" w:rsidP="00F355D0">
      <w:pPr>
        <w:pStyle w:val="Liststycke"/>
        <w:numPr>
          <w:ilvl w:val="0"/>
          <w:numId w:val="27"/>
        </w:numPr>
        <w:rPr>
          <w:snapToGrid w:val="0"/>
        </w:rPr>
      </w:pPr>
      <w:r w:rsidRPr="00D85CB7">
        <w:rPr>
          <w:snapToGrid w:val="0"/>
        </w:rPr>
        <w:t>Resultaten dokumenteras efter vad som anges i rutinen</w:t>
      </w:r>
    </w:p>
    <w:p w:rsidR="002143DF" w:rsidRPr="00D85CB7" w:rsidRDefault="002143DF" w:rsidP="00F355D0">
      <w:pPr>
        <w:pStyle w:val="Liststycke"/>
        <w:numPr>
          <w:ilvl w:val="0"/>
          <w:numId w:val="27"/>
        </w:numPr>
        <w:rPr>
          <w:snapToGrid w:val="0"/>
        </w:rPr>
      </w:pPr>
      <w:r w:rsidRPr="00D85CB7">
        <w:rPr>
          <w:snapToGrid w:val="0"/>
        </w:rPr>
        <w:t>Korrigerande åtgärder har vidtagits då acceptanskriterierna under- eller öve</w:t>
      </w:r>
      <w:r w:rsidRPr="00D85CB7">
        <w:rPr>
          <w:snapToGrid w:val="0"/>
        </w:rPr>
        <w:t>r</w:t>
      </w:r>
      <w:r w:rsidRPr="00D85CB7">
        <w:rPr>
          <w:snapToGrid w:val="0"/>
        </w:rPr>
        <w:t>skridits</w:t>
      </w:r>
    </w:p>
    <w:p w:rsidR="002143DF" w:rsidRPr="00D85CB7" w:rsidRDefault="002143DF" w:rsidP="002F0BDF"/>
    <w:p w:rsidR="002143DF" w:rsidRPr="00D85CB7" w:rsidRDefault="002143DF" w:rsidP="002143DF">
      <w:pPr>
        <w:rPr>
          <w:b/>
          <w:snapToGrid w:val="0"/>
        </w:rPr>
      </w:pPr>
      <w:r w:rsidRPr="00D85CB7">
        <w:rPr>
          <w:b/>
          <w:snapToGrid w:val="0"/>
        </w:rPr>
        <w:t xml:space="preserve">1 b) Rutiner för egenkontroll finns och följs, men anmärkningar på verksamheten </w:t>
      </w:r>
      <w:r w:rsidRPr="00232880">
        <w:rPr>
          <w:b/>
          <w:snapToGrid w:val="0"/>
        </w:rPr>
        <w:t>som kan härledas till brister i egenkontrollen finns</w:t>
      </w:r>
    </w:p>
    <w:p w:rsidR="002143DF" w:rsidRPr="00D85CB7" w:rsidRDefault="002143DF" w:rsidP="002143DF">
      <w:pPr>
        <w:rPr>
          <w:b/>
        </w:rPr>
      </w:pPr>
    </w:p>
    <w:p w:rsidR="002143DF" w:rsidRPr="00D85CB7" w:rsidRDefault="002143DF" w:rsidP="002143DF">
      <w:pPr>
        <w:rPr>
          <w:i/>
        </w:rPr>
      </w:pPr>
      <w:r w:rsidRPr="00D85CB7">
        <w:rPr>
          <w:i/>
        </w:rPr>
        <w:t xml:space="preserve">Förutsättningar för att </w:t>
      </w:r>
      <w:r w:rsidR="00131DEC" w:rsidRPr="00D85CB7">
        <w:rPr>
          <w:i/>
        </w:rPr>
        <w:t>erfarenhets</w:t>
      </w:r>
      <w:r w:rsidRPr="00D85CB7">
        <w:rPr>
          <w:i/>
        </w:rPr>
        <w:t xml:space="preserve">poäng ska tilldelas under delfråga </w:t>
      </w:r>
      <w:r w:rsidR="00B93022" w:rsidRPr="00D85CB7">
        <w:rPr>
          <w:i/>
        </w:rPr>
        <w:t>1</w:t>
      </w:r>
      <w:r w:rsidRPr="00D85CB7">
        <w:rPr>
          <w:i/>
        </w:rPr>
        <w:t xml:space="preserve"> </w:t>
      </w:r>
      <w:r w:rsidR="000E5AEC" w:rsidRPr="00D85CB7">
        <w:rPr>
          <w:i/>
        </w:rPr>
        <w:t>b</w:t>
      </w:r>
      <w:r w:rsidRPr="00D85CB7">
        <w:rPr>
          <w:i/>
        </w:rPr>
        <w:t>):</w:t>
      </w:r>
    </w:p>
    <w:p w:rsidR="002143DF" w:rsidRPr="00D85CB7" w:rsidRDefault="002143DF" w:rsidP="002F0BDF"/>
    <w:p w:rsidR="002143DF" w:rsidRPr="00D85CB7" w:rsidRDefault="002143DF" w:rsidP="002F0BDF">
      <w:r w:rsidRPr="00D85CB7">
        <w:t>Vid inspektionen konstateras anmärkningar som kan härledas till att egenkontrollen endera inte uppfyller grundförutsättningarna eller inte följs</w:t>
      </w:r>
      <w:r w:rsidR="00B93022" w:rsidRPr="00D85CB7">
        <w:t xml:space="preserve"> i något eller några avsee</w:t>
      </w:r>
      <w:r w:rsidR="00B93022" w:rsidRPr="00D85CB7">
        <w:t>n</w:t>
      </w:r>
      <w:r w:rsidR="00B93022" w:rsidRPr="00D85CB7">
        <w:t>den</w:t>
      </w:r>
      <w:r w:rsidRPr="00D85CB7">
        <w:t>.</w:t>
      </w:r>
    </w:p>
    <w:p w:rsidR="002143DF" w:rsidRPr="00D85CB7" w:rsidRDefault="002143DF" w:rsidP="002F0BDF"/>
    <w:p w:rsidR="009F6483" w:rsidRPr="00D85CB7" w:rsidRDefault="009F6483" w:rsidP="002F0BDF"/>
    <w:p w:rsidR="002143DF" w:rsidRPr="00D85CB7" w:rsidRDefault="002143DF" w:rsidP="002F0BDF">
      <w:pPr>
        <w:rPr>
          <w:b/>
          <w:snapToGrid w:val="0"/>
        </w:rPr>
      </w:pPr>
      <w:r w:rsidRPr="00D85CB7">
        <w:rPr>
          <w:b/>
          <w:snapToGrid w:val="0"/>
        </w:rPr>
        <w:lastRenderedPageBreak/>
        <w:t>1 c) Rutiner för egenkontroll finns, men används inte eller endast i obetydlig o</w:t>
      </w:r>
      <w:r w:rsidRPr="00D85CB7">
        <w:rPr>
          <w:b/>
          <w:snapToGrid w:val="0"/>
        </w:rPr>
        <w:t>m</w:t>
      </w:r>
      <w:r w:rsidRPr="00D85CB7">
        <w:rPr>
          <w:b/>
          <w:snapToGrid w:val="0"/>
        </w:rPr>
        <w:t>fattning</w:t>
      </w:r>
    </w:p>
    <w:p w:rsidR="002143DF" w:rsidRPr="00D85CB7" w:rsidRDefault="002143DF" w:rsidP="002F0BDF"/>
    <w:p w:rsidR="00B93022" w:rsidRPr="00D85CB7" w:rsidRDefault="00B93022" w:rsidP="00B93022">
      <w:pPr>
        <w:rPr>
          <w:i/>
        </w:rPr>
      </w:pPr>
      <w:r w:rsidRPr="00D85CB7">
        <w:rPr>
          <w:i/>
        </w:rPr>
        <w:t xml:space="preserve">Förutsättningar för att </w:t>
      </w:r>
      <w:r w:rsidR="00131DEC" w:rsidRPr="00D85CB7">
        <w:rPr>
          <w:i/>
        </w:rPr>
        <w:t>erfarenhets</w:t>
      </w:r>
      <w:r w:rsidRPr="00D85CB7">
        <w:rPr>
          <w:i/>
        </w:rPr>
        <w:t>poäng ska tilldelas under delfråga 1 c):</w:t>
      </w:r>
    </w:p>
    <w:p w:rsidR="00B93022" w:rsidRPr="00D85CB7" w:rsidRDefault="00B93022" w:rsidP="002F0BDF"/>
    <w:p w:rsidR="002143DF" w:rsidRPr="00D85CB7" w:rsidRDefault="002143DF" w:rsidP="002F0BDF">
      <w:r w:rsidRPr="00D85CB7">
        <w:t>Vid inspektionen konstateras att egenkontrollen inte fungerar genom att den inte a</w:t>
      </w:r>
      <w:r w:rsidRPr="00D85CB7">
        <w:t>n</w:t>
      </w:r>
      <w:r w:rsidRPr="00D85CB7">
        <w:t>vänds eller endast i obetydlig omfattning genomförs. Med obetydlig omfattning menas att endast någon eller ett fåtal punkter i egenkontrollen följs.</w:t>
      </w:r>
    </w:p>
    <w:p w:rsidR="002143DF" w:rsidRPr="00D85CB7" w:rsidRDefault="002143DF" w:rsidP="002F0BDF"/>
    <w:p w:rsidR="002143DF" w:rsidRPr="00D85CB7" w:rsidRDefault="002143DF" w:rsidP="002F0BDF">
      <w:pPr>
        <w:rPr>
          <w:b/>
          <w:snapToGrid w:val="0"/>
        </w:rPr>
      </w:pPr>
      <w:r w:rsidRPr="00D85CB7">
        <w:rPr>
          <w:b/>
          <w:snapToGrid w:val="0"/>
        </w:rPr>
        <w:t>1 d) Rutiner för egenkontroll saknas</w:t>
      </w:r>
    </w:p>
    <w:p w:rsidR="00B93022" w:rsidRPr="00D85CB7" w:rsidRDefault="00B93022" w:rsidP="002F0BDF">
      <w:pPr>
        <w:rPr>
          <w:b/>
          <w:snapToGrid w:val="0"/>
        </w:rPr>
      </w:pPr>
    </w:p>
    <w:p w:rsidR="00B93022" w:rsidRPr="00D85CB7" w:rsidRDefault="00B93022" w:rsidP="002F0BDF">
      <w:pPr>
        <w:rPr>
          <w:i/>
        </w:rPr>
      </w:pPr>
      <w:r w:rsidRPr="00D85CB7">
        <w:rPr>
          <w:i/>
        </w:rPr>
        <w:t xml:space="preserve">Förutsättningar för att </w:t>
      </w:r>
      <w:r w:rsidR="00131DEC" w:rsidRPr="00D85CB7">
        <w:rPr>
          <w:i/>
        </w:rPr>
        <w:t>erfarenhets</w:t>
      </w:r>
      <w:r w:rsidRPr="00D85CB7">
        <w:rPr>
          <w:i/>
        </w:rPr>
        <w:t>poäng ska tilldelas under delfråga 1d):</w:t>
      </w:r>
    </w:p>
    <w:p w:rsidR="002143DF" w:rsidRPr="00D85CB7" w:rsidRDefault="002143DF" w:rsidP="002F0BDF"/>
    <w:p w:rsidR="002F0BDF" w:rsidRPr="00D85CB7" w:rsidRDefault="002143DF" w:rsidP="00D633C9">
      <w:pPr>
        <w:rPr>
          <w:strike/>
          <w:snapToGrid w:val="0"/>
        </w:rPr>
      </w:pPr>
      <w:r w:rsidRPr="00D85CB7">
        <w:t xml:space="preserve">Vid inspektionen konstateras att egenkontroll saknas. Orsaken kan vara att rutiner </w:t>
      </w:r>
      <w:r w:rsidR="00B93022" w:rsidRPr="00D85CB7">
        <w:t>helt</w:t>
      </w:r>
      <w:r w:rsidR="009433ED" w:rsidRPr="00D85CB7">
        <w:t xml:space="preserve"> saknas.</w:t>
      </w:r>
      <w:r w:rsidR="00B93022" w:rsidRPr="00D85CB7">
        <w:t xml:space="preserve"> </w:t>
      </w:r>
      <w:bookmarkEnd w:id="123"/>
      <w:bookmarkEnd w:id="124"/>
      <w:bookmarkEnd w:id="125"/>
      <w:bookmarkEnd w:id="126"/>
      <w:bookmarkEnd w:id="127"/>
    </w:p>
    <w:p w:rsidR="002F0BDF" w:rsidRPr="00D85CB7" w:rsidRDefault="002F0BDF" w:rsidP="002F0BDF">
      <w:bookmarkStart w:id="128" w:name="_Toc176689961"/>
      <w:bookmarkStart w:id="129" w:name="_Toc185239775"/>
      <w:bookmarkStart w:id="130" w:name="_Toc187501170"/>
      <w:bookmarkStart w:id="131" w:name="_Toc189205878"/>
      <w:bookmarkStart w:id="132" w:name="_Toc192672674"/>
    </w:p>
    <w:p w:rsidR="002F0BDF" w:rsidRPr="00D85CB7" w:rsidRDefault="002F0BDF" w:rsidP="002F0BDF">
      <w:pPr>
        <w:rPr>
          <w:b/>
        </w:rPr>
      </w:pPr>
      <w:r w:rsidRPr="00D85CB7">
        <w:rPr>
          <w:b/>
        </w:rPr>
        <w:t xml:space="preserve">Fråga </w:t>
      </w:r>
      <w:r w:rsidR="002143DF" w:rsidRPr="00D85CB7">
        <w:rPr>
          <w:b/>
        </w:rPr>
        <w:t>2</w:t>
      </w:r>
      <w:r w:rsidRPr="00D85CB7">
        <w:rPr>
          <w:b/>
        </w:rPr>
        <w:t xml:space="preserve">. </w:t>
      </w:r>
      <w:bookmarkEnd w:id="128"/>
      <w:bookmarkEnd w:id="129"/>
      <w:r w:rsidRPr="00D85CB7">
        <w:rPr>
          <w:b/>
        </w:rPr>
        <w:t>Erfarenheter sedan senaste tillsynsbesöket</w:t>
      </w:r>
      <w:bookmarkEnd w:id="130"/>
      <w:bookmarkEnd w:id="131"/>
      <w:bookmarkEnd w:id="132"/>
    </w:p>
    <w:p w:rsidR="002143DF" w:rsidRPr="00D85CB7" w:rsidRDefault="002143DF" w:rsidP="002F0BDF">
      <w:pPr>
        <w:rPr>
          <w:rFonts w:cs="Arial"/>
        </w:rPr>
      </w:pPr>
    </w:p>
    <w:p w:rsidR="002143DF" w:rsidRPr="00D85CB7" w:rsidRDefault="002143DF" w:rsidP="002F0BDF">
      <w:pPr>
        <w:rPr>
          <w:b/>
          <w:snapToGrid w:val="0"/>
        </w:rPr>
      </w:pPr>
      <w:r w:rsidRPr="00D85CB7">
        <w:rPr>
          <w:b/>
          <w:snapToGrid w:val="0"/>
        </w:rPr>
        <w:t>2 a) Ändamålsenliga åtgärder har vidtagits mot samtliga tidigare avvikelser</w:t>
      </w:r>
    </w:p>
    <w:p w:rsidR="002143DF" w:rsidRPr="00D85CB7" w:rsidRDefault="002143DF" w:rsidP="002143DF">
      <w:pPr>
        <w:rPr>
          <w:i/>
        </w:rPr>
      </w:pPr>
    </w:p>
    <w:p w:rsidR="002143DF" w:rsidRPr="00D85CB7" w:rsidRDefault="002143DF" w:rsidP="002143DF">
      <w:pPr>
        <w:rPr>
          <w:i/>
        </w:rPr>
      </w:pPr>
      <w:r w:rsidRPr="00D85CB7">
        <w:rPr>
          <w:i/>
        </w:rPr>
        <w:t xml:space="preserve">Förutsättningar för att inte få </w:t>
      </w:r>
      <w:r w:rsidR="00131DEC" w:rsidRPr="00D85CB7">
        <w:rPr>
          <w:i/>
        </w:rPr>
        <w:t>erfarenhets</w:t>
      </w:r>
      <w:r w:rsidRPr="00D85CB7">
        <w:rPr>
          <w:i/>
        </w:rPr>
        <w:t>poäng under delfrågor 2b) – 2c):</w:t>
      </w:r>
    </w:p>
    <w:p w:rsidR="002143DF" w:rsidRPr="00D85CB7" w:rsidRDefault="002143DF" w:rsidP="002F0BDF">
      <w:pPr>
        <w:rPr>
          <w:rFonts w:cs="Arial"/>
        </w:rPr>
      </w:pPr>
    </w:p>
    <w:p w:rsidR="002143DF" w:rsidRPr="00D85CB7" w:rsidRDefault="002143DF" w:rsidP="002F0BDF">
      <w:pPr>
        <w:rPr>
          <w:rFonts w:cs="Arial"/>
        </w:rPr>
      </w:pPr>
      <w:r w:rsidRPr="00D85CB7">
        <w:rPr>
          <w:rFonts w:cs="Arial"/>
        </w:rPr>
        <w:t>Verksamheten har följt myndighetens samtliga krav på åtgärder och tidpunkter för dessa från tidigare inspektioner.</w:t>
      </w:r>
    </w:p>
    <w:p w:rsidR="002143DF" w:rsidRPr="00D85CB7" w:rsidRDefault="002143DF" w:rsidP="002F0BDF">
      <w:pPr>
        <w:rPr>
          <w:rFonts w:cs="Arial"/>
        </w:rPr>
      </w:pPr>
    </w:p>
    <w:p w:rsidR="00B93022" w:rsidRPr="00D85CB7" w:rsidRDefault="00B93022" w:rsidP="002F0BDF">
      <w:pPr>
        <w:rPr>
          <w:b/>
          <w:snapToGrid w:val="0"/>
        </w:rPr>
      </w:pPr>
      <w:r w:rsidRPr="00D85CB7">
        <w:rPr>
          <w:b/>
          <w:snapToGrid w:val="0"/>
        </w:rPr>
        <w:t xml:space="preserve">2 b) Ändamålsenliga åtgärder har vidtagits mot </w:t>
      </w:r>
      <w:r w:rsidR="00222AF4" w:rsidRPr="00D85CB7">
        <w:rPr>
          <w:b/>
          <w:snapToGrid w:val="0"/>
        </w:rPr>
        <w:t xml:space="preserve">vissa men inte </w:t>
      </w:r>
      <w:r w:rsidRPr="00D85CB7">
        <w:rPr>
          <w:b/>
          <w:snapToGrid w:val="0"/>
        </w:rPr>
        <w:t>samtliga tidigare avvikelser</w:t>
      </w:r>
    </w:p>
    <w:p w:rsidR="002143DF" w:rsidRPr="00D85CB7" w:rsidRDefault="002143DF" w:rsidP="002F0BDF">
      <w:pPr>
        <w:rPr>
          <w:rFonts w:cs="Arial"/>
        </w:rPr>
      </w:pPr>
    </w:p>
    <w:p w:rsidR="00B93022" w:rsidRPr="00D85CB7" w:rsidRDefault="00B93022" w:rsidP="00B93022">
      <w:pPr>
        <w:rPr>
          <w:i/>
        </w:rPr>
      </w:pPr>
      <w:r w:rsidRPr="00D85CB7">
        <w:rPr>
          <w:i/>
        </w:rPr>
        <w:t>Förutsättningar för att</w:t>
      </w:r>
      <w:r w:rsidR="00FB3BAA" w:rsidRPr="00D85CB7">
        <w:rPr>
          <w:i/>
        </w:rPr>
        <w:t xml:space="preserve"> </w:t>
      </w:r>
      <w:r w:rsidR="00131DEC" w:rsidRPr="00D85CB7">
        <w:rPr>
          <w:i/>
        </w:rPr>
        <w:t>erfarenhets</w:t>
      </w:r>
      <w:r w:rsidRPr="00D85CB7">
        <w:rPr>
          <w:i/>
        </w:rPr>
        <w:t>poäng ska tilldelas under delfråga 2 b):</w:t>
      </w:r>
    </w:p>
    <w:p w:rsidR="00B93022" w:rsidRPr="00D85CB7" w:rsidRDefault="00B93022" w:rsidP="00B93022"/>
    <w:p w:rsidR="00B93022" w:rsidRPr="00D85CB7" w:rsidRDefault="00B93022" w:rsidP="00B93022">
      <w:pPr>
        <w:rPr>
          <w:rFonts w:cs="Arial"/>
        </w:rPr>
      </w:pPr>
      <w:r w:rsidRPr="00D85CB7">
        <w:rPr>
          <w:rFonts w:cs="Arial"/>
        </w:rPr>
        <w:t>Verksamheten har i stort sett följt myndighetens krav på åtgärder och tidpunkter för dessa från tidigare inspektioner, men någon eller några krav återstår fortfarande.</w:t>
      </w:r>
    </w:p>
    <w:p w:rsidR="00B93022" w:rsidRPr="00232880" w:rsidRDefault="00B93022" w:rsidP="00B93022">
      <w:pPr>
        <w:rPr>
          <w:i/>
        </w:rPr>
      </w:pPr>
    </w:p>
    <w:p w:rsidR="002F0BDF" w:rsidRPr="00232880" w:rsidRDefault="00B93022" w:rsidP="002F0BDF">
      <w:pPr>
        <w:rPr>
          <w:b/>
          <w:snapToGrid w:val="0"/>
        </w:rPr>
      </w:pPr>
      <w:r w:rsidRPr="00232880">
        <w:rPr>
          <w:b/>
          <w:snapToGrid w:val="0"/>
        </w:rPr>
        <w:t xml:space="preserve">2 c) Ändamålsenliga åtgärder har inte vidtagits mot </w:t>
      </w:r>
      <w:r w:rsidR="00222AF4" w:rsidRPr="00232880">
        <w:rPr>
          <w:b/>
          <w:snapToGrid w:val="0"/>
        </w:rPr>
        <w:t xml:space="preserve">samtliga </w:t>
      </w:r>
      <w:r w:rsidRPr="00232880">
        <w:rPr>
          <w:b/>
          <w:snapToGrid w:val="0"/>
        </w:rPr>
        <w:t>tidigare avvikelser</w:t>
      </w:r>
    </w:p>
    <w:p w:rsidR="00B93022" w:rsidRPr="00232880" w:rsidRDefault="00B93022" w:rsidP="002F0BDF">
      <w:pPr>
        <w:rPr>
          <w:rFonts w:cs="Arial"/>
        </w:rPr>
      </w:pPr>
    </w:p>
    <w:p w:rsidR="00B93022" w:rsidRPr="00232880" w:rsidRDefault="00B93022" w:rsidP="00B93022">
      <w:pPr>
        <w:rPr>
          <w:i/>
        </w:rPr>
      </w:pPr>
      <w:r w:rsidRPr="00232880">
        <w:rPr>
          <w:i/>
        </w:rPr>
        <w:t xml:space="preserve">Förutsättningar för att </w:t>
      </w:r>
      <w:r w:rsidR="00131DEC" w:rsidRPr="00232880">
        <w:rPr>
          <w:i/>
        </w:rPr>
        <w:t>erfarenhets</w:t>
      </w:r>
      <w:r w:rsidRPr="00232880">
        <w:rPr>
          <w:i/>
        </w:rPr>
        <w:t>poäng ska tilldelas under delfråga 2 c):</w:t>
      </w:r>
    </w:p>
    <w:p w:rsidR="00B93022" w:rsidRPr="00232880" w:rsidRDefault="00B93022" w:rsidP="002F0BDF">
      <w:pPr>
        <w:rPr>
          <w:rFonts w:cs="Arial"/>
        </w:rPr>
      </w:pPr>
    </w:p>
    <w:p w:rsidR="002F0BDF" w:rsidRPr="00232880" w:rsidRDefault="002F0BDF" w:rsidP="002F0BDF">
      <w:r w:rsidRPr="00232880">
        <w:t>Verksamheten har inte följt myndighetens uppmaning vad gäller krav på åtgärder eller tidpunkt för dessa. Detta kan vara såväl brister som uppdagades under det senaste til</w:t>
      </w:r>
      <w:r w:rsidRPr="00232880">
        <w:t>l</w:t>
      </w:r>
      <w:r w:rsidRPr="00232880">
        <w:t xml:space="preserve">synsbesöket </w:t>
      </w:r>
      <w:r w:rsidR="009433ED" w:rsidRPr="00232880">
        <w:t>som</w:t>
      </w:r>
      <w:r w:rsidRPr="00232880">
        <w:t xml:space="preserve"> sådana som uppstått under mellantiden – befogade klagomål som inte åtgärdats o.s.v.</w:t>
      </w:r>
    </w:p>
    <w:p w:rsidR="002F0BDF" w:rsidRPr="00D85CB7" w:rsidRDefault="002F0BDF" w:rsidP="002F0BDF"/>
    <w:p w:rsidR="002F0BDF" w:rsidRPr="00D85CB7" w:rsidRDefault="002F0BDF" w:rsidP="002F0BDF">
      <w:pPr>
        <w:rPr>
          <w:b/>
        </w:rPr>
      </w:pPr>
      <w:bookmarkStart w:id="133" w:name="_Toc176689962"/>
      <w:bookmarkStart w:id="134" w:name="_Toc185239776"/>
      <w:bookmarkStart w:id="135" w:name="_Toc187501171"/>
      <w:bookmarkStart w:id="136" w:name="_Toc189205879"/>
      <w:bookmarkStart w:id="137" w:name="_Toc192672675"/>
      <w:r w:rsidRPr="00D85CB7">
        <w:rPr>
          <w:b/>
        </w:rPr>
        <w:t xml:space="preserve">Fråga </w:t>
      </w:r>
      <w:r w:rsidR="00B93022" w:rsidRPr="00D85CB7">
        <w:rPr>
          <w:b/>
        </w:rPr>
        <w:t>3</w:t>
      </w:r>
      <w:r w:rsidRPr="00D85CB7">
        <w:rPr>
          <w:b/>
        </w:rPr>
        <w:t>. Värdering av aktuell inspektion</w:t>
      </w:r>
      <w:bookmarkEnd w:id="133"/>
      <w:bookmarkEnd w:id="134"/>
      <w:bookmarkEnd w:id="135"/>
      <w:bookmarkEnd w:id="136"/>
      <w:bookmarkEnd w:id="137"/>
    </w:p>
    <w:p w:rsidR="00A02AE7" w:rsidRPr="00D85CB7" w:rsidRDefault="00A02AE7" w:rsidP="002F0BDF">
      <w:pPr>
        <w:rPr>
          <w:b/>
        </w:rPr>
      </w:pPr>
    </w:p>
    <w:p w:rsidR="00A02AE7" w:rsidRPr="00D85CB7" w:rsidRDefault="00A02AE7" w:rsidP="002F0BDF">
      <w:pPr>
        <w:rPr>
          <w:i/>
        </w:rPr>
      </w:pPr>
      <w:r w:rsidRPr="00D85CB7">
        <w:rPr>
          <w:i/>
        </w:rPr>
        <w:t>Grundförutsättningar för bedömning av frågorna 3 a) – 3 c)</w:t>
      </w:r>
    </w:p>
    <w:p w:rsidR="002F0BDF" w:rsidRPr="00D85CB7" w:rsidRDefault="002F0BDF" w:rsidP="002F0BDF">
      <w:pPr>
        <w:rPr>
          <w:rFonts w:cs="Arial"/>
        </w:rPr>
      </w:pPr>
    </w:p>
    <w:p w:rsidR="002F0BDF" w:rsidRPr="00D85CB7" w:rsidRDefault="002F0BDF" w:rsidP="002F0BDF">
      <w:r w:rsidRPr="00D85CB7">
        <w:t xml:space="preserve">Vad man ser direkt vid ett besök måste vägas in i totalbedömningen. En verksamhet med många brister kommer att kräva mera tid </w:t>
      </w:r>
      <w:r w:rsidR="00287462" w:rsidRPr="00D85CB7">
        <w:t>av</w:t>
      </w:r>
      <w:r w:rsidRPr="00D85CB7">
        <w:t xml:space="preserve"> myndigheten under en längre tid. G</w:t>
      </w:r>
      <w:r w:rsidRPr="00D85CB7">
        <w:t>e</w:t>
      </w:r>
      <w:r w:rsidRPr="00D85CB7">
        <w:t>nom att värdera resultatet av inspektionen, kan en bedömning och uppskatt</w:t>
      </w:r>
      <w:r w:rsidRPr="00D85CB7">
        <w:softHyphen/>
        <w:t>ning göras huruvida en utökad tillsynstid är motiverad eller inte.</w:t>
      </w:r>
    </w:p>
    <w:p w:rsidR="002F0BDF" w:rsidRPr="00D85CB7" w:rsidRDefault="002F0BDF" w:rsidP="002F0BDF"/>
    <w:p w:rsidR="002F0BDF" w:rsidRPr="00D85CB7" w:rsidRDefault="002F0BDF" w:rsidP="002F0BDF">
      <w:r w:rsidRPr="00D85CB7">
        <w:t>Viss tolerans finns för avvikelser. Detta för att de bedömda faktorerna spänner över ett brett fält och i vissa fall kan vara svåra för verksamhetsutövaren att ha grepp om. Så kan t.ex. vara fallet då det finns brister i fastigheten (ventilation, avfallshantering o.s.v.) och verksamhetsutövaren inte själv äger fastigheten. Det är dock en rådighetsfråga som definieras i avtalet mellan fastighetsägaren och verksamhetsutövaren. Under alla o</w:t>
      </w:r>
      <w:r w:rsidRPr="00D85CB7">
        <w:t>m</w:t>
      </w:r>
      <w:r w:rsidRPr="00D85CB7">
        <w:t xml:space="preserve">ständigheter är det verksamhetsutövarens uppgift att vara uppmärksam på eventuella </w:t>
      </w:r>
      <w:r w:rsidRPr="00D85CB7">
        <w:lastRenderedPageBreak/>
        <w:t>brister i anläggningar som påverkar den egna verksamheten. De</w:t>
      </w:r>
      <w:r w:rsidR="009433ED" w:rsidRPr="00D85CB7">
        <w:t>t</w:t>
      </w:r>
      <w:r w:rsidRPr="00D85CB7">
        <w:t xml:space="preserve"> bör alltså tas med i egenkontrollen vilka kontroller som ska genomföras och vilka åtgärder som ska vidtas om problem uppstår.</w:t>
      </w:r>
    </w:p>
    <w:p w:rsidR="002F0BDF" w:rsidRPr="00D85CB7" w:rsidRDefault="002F0BDF" w:rsidP="002F0BDF"/>
    <w:p w:rsidR="002F0BDF" w:rsidRPr="00D85CB7" w:rsidRDefault="002F0BDF" w:rsidP="002F0BDF">
      <w:r w:rsidRPr="00D85CB7">
        <w:t>Inspektören måste ta ställning till hur allvarliga bristerna är och om det krävs åter</w:t>
      </w:r>
      <w:r w:rsidRPr="00D85CB7">
        <w:softHyphen/>
        <w:t>besök för att kontrollera om de har åtgärdats. Som hjälp för bedömningen av hälsoskyddso</w:t>
      </w:r>
      <w:r w:rsidRPr="00D85CB7">
        <w:t>b</w:t>
      </w:r>
      <w:r w:rsidRPr="00D85CB7">
        <w:t>jekt kan man använda hälsoskyddschecklistornas hjälpreda, där brister finns klassade som avvikelser eller allvarliga avvikelser. Även om checklistorna inte används vid til</w:t>
      </w:r>
      <w:r w:rsidRPr="00D85CB7">
        <w:t>l</w:t>
      </w:r>
      <w:r w:rsidRPr="00D85CB7">
        <w:t>synen kan hjälpredan användas som stöd vid de olika bedömningarna.</w:t>
      </w:r>
    </w:p>
    <w:p w:rsidR="00A02AE7" w:rsidRPr="00D85CB7" w:rsidRDefault="00A02AE7" w:rsidP="002F0BDF"/>
    <w:p w:rsidR="00A02AE7" w:rsidRPr="00D85CB7" w:rsidRDefault="00A02AE7" w:rsidP="002F0BDF">
      <w:pPr>
        <w:rPr>
          <w:b/>
          <w:snapToGrid w:val="0"/>
        </w:rPr>
      </w:pPr>
      <w:r w:rsidRPr="00D85CB7">
        <w:rPr>
          <w:b/>
          <w:snapToGrid w:val="0"/>
        </w:rPr>
        <w:t>3 a) Inga brister upptäcks vid inspektionen</w:t>
      </w:r>
    </w:p>
    <w:p w:rsidR="00A02AE7" w:rsidRPr="00D85CB7" w:rsidRDefault="00A02AE7" w:rsidP="002F0BDF"/>
    <w:p w:rsidR="00A02AE7" w:rsidRPr="00D85CB7" w:rsidRDefault="00A02AE7" w:rsidP="002F0BDF">
      <w:r w:rsidRPr="00D85CB7">
        <w:t>Inga brister överhuvudtaget upptäcks vid inspektionen.</w:t>
      </w:r>
    </w:p>
    <w:p w:rsidR="00A02AE7" w:rsidRPr="00D85CB7" w:rsidRDefault="00A02AE7" w:rsidP="002F0BDF"/>
    <w:p w:rsidR="00A02AE7" w:rsidRPr="00D85CB7" w:rsidRDefault="00A02AE7" w:rsidP="002F0BDF">
      <w:pPr>
        <w:rPr>
          <w:b/>
          <w:snapToGrid w:val="0"/>
        </w:rPr>
      </w:pPr>
      <w:r w:rsidRPr="00D85CB7">
        <w:rPr>
          <w:b/>
          <w:snapToGrid w:val="0"/>
        </w:rPr>
        <w:t>3 b) Brister upptäcks, men endast smärre, ej allvarliga brister</w:t>
      </w:r>
    </w:p>
    <w:p w:rsidR="00A02AE7" w:rsidRPr="00D85CB7" w:rsidRDefault="00A02AE7" w:rsidP="002F0BDF"/>
    <w:p w:rsidR="00A02AE7" w:rsidRPr="00D85CB7" w:rsidRDefault="00A02AE7" w:rsidP="002F0BDF">
      <w:r w:rsidRPr="00D85CB7">
        <w:t>Vid inspektionen konstateras smärre brister som bedöms som mindre allvarliga och inte kräver återbesök.</w:t>
      </w:r>
    </w:p>
    <w:p w:rsidR="00A02AE7" w:rsidRPr="00D85CB7" w:rsidRDefault="00A02AE7" w:rsidP="002F0BDF"/>
    <w:p w:rsidR="00A02AE7" w:rsidRPr="00D85CB7" w:rsidRDefault="00A02AE7" w:rsidP="002F0BDF">
      <w:pPr>
        <w:rPr>
          <w:b/>
          <w:snapToGrid w:val="0"/>
        </w:rPr>
      </w:pPr>
      <w:r w:rsidRPr="00D85CB7">
        <w:rPr>
          <w:b/>
          <w:snapToGrid w:val="0"/>
        </w:rPr>
        <w:t>3 c) En eller flera allvarliga brister av sådan art att de motiverar återbesök</w:t>
      </w:r>
      <w:r w:rsidR="009433ED" w:rsidRPr="00D85CB7">
        <w:rPr>
          <w:b/>
          <w:snapToGrid w:val="0"/>
        </w:rPr>
        <w:t xml:space="preserve"> up</w:t>
      </w:r>
      <w:r w:rsidR="009433ED" w:rsidRPr="00D85CB7">
        <w:rPr>
          <w:b/>
          <w:snapToGrid w:val="0"/>
        </w:rPr>
        <w:t>p</w:t>
      </w:r>
      <w:r w:rsidR="009433ED" w:rsidRPr="00D85CB7">
        <w:rPr>
          <w:b/>
          <w:snapToGrid w:val="0"/>
        </w:rPr>
        <w:t>täcks vid inspektionen</w:t>
      </w:r>
    </w:p>
    <w:p w:rsidR="00A02AE7" w:rsidRPr="00D85CB7" w:rsidRDefault="00A02AE7" w:rsidP="002F0BDF"/>
    <w:p w:rsidR="00A02AE7" w:rsidRPr="00D85CB7" w:rsidRDefault="00A02AE7" w:rsidP="002F0BDF">
      <w:r w:rsidRPr="00D85CB7">
        <w:t>De brister som upptäcks vid inspektionen är av sådan art att de bedöms som allvarliga ur miljö- och hälsoskyddssynpunkt. I de flesta fall motiverar det återbesök för att följa upp att åtgärder har vidtagits.</w:t>
      </w:r>
    </w:p>
    <w:p w:rsidR="0071703B" w:rsidRPr="00D85CB7" w:rsidRDefault="0071703B" w:rsidP="002F0BDF"/>
    <w:p w:rsidR="009F6483" w:rsidRPr="00D85CB7" w:rsidRDefault="009F6483">
      <w:pPr>
        <w:jc w:val="left"/>
        <w:rPr>
          <w:b/>
          <w:sz w:val="24"/>
          <w:szCs w:val="24"/>
        </w:rPr>
      </w:pPr>
      <w:r w:rsidRPr="00D85CB7">
        <w:rPr>
          <w:b/>
          <w:sz w:val="24"/>
          <w:szCs w:val="24"/>
        </w:rPr>
        <w:br w:type="page"/>
      </w:r>
    </w:p>
    <w:p w:rsidR="0071703B" w:rsidRPr="00D85CB7" w:rsidRDefault="0071703B" w:rsidP="0071703B">
      <w:pPr>
        <w:rPr>
          <w:b/>
          <w:sz w:val="24"/>
          <w:szCs w:val="24"/>
        </w:rPr>
      </w:pPr>
      <w:r w:rsidRPr="00D85CB7">
        <w:rPr>
          <w:b/>
          <w:sz w:val="24"/>
          <w:szCs w:val="24"/>
        </w:rPr>
        <w:lastRenderedPageBreak/>
        <w:t xml:space="preserve">Erfarenhetsbedömningens påverkan på tillsynstid och </w:t>
      </w:r>
      <w:r w:rsidR="00D12023" w:rsidRPr="00D85CB7">
        <w:rPr>
          <w:b/>
          <w:sz w:val="24"/>
          <w:szCs w:val="24"/>
        </w:rPr>
        <w:t xml:space="preserve">extra </w:t>
      </w:r>
      <w:r w:rsidRPr="00D85CB7">
        <w:rPr>
          <w:b/>
          <w:sz w:val="24"/>
          <w:szCs w:val="24"/>
        </w:rPr>
        <w:t>avgifter</w:t>
      </w:r>
    </w:p>
    <w:p w:rsidR="0071703B" w:rsidRPr="00D85CB7" w:rsidRDefault="0071703B" w:rsidP="0071703B">
      <w:pPr>
        <w:rPr>
          <w:rFonts w:cs="Arial"/>
          <w:snapToGrid w:val="0"/>
        </w:rPr>
      </w:pPr>
    </w:p>
    <w:p w:rsidR="0071703B" w:rsidRPr="00D85CB7" w:rsidRDefault="00131DEC" w:rsidP="0071703B">
      <w:pPr>
        <w:rPr>
          <w:snapToGrid w:val="0"/>
        </w:rPr>
      </w:pPr>
      <w:r w:rsidRPr="00D85CB7">
        <w:rPr>
          <w:snapToGrid w:val="0"/>
        </w:rPr>
        <w:t xml:space="preserve">Erfarenhetspoängen </w:t>
      </w:r>
      <w:r w:rsidR="0071703B" w:rsidRPr="00D85CB7">
        <w:rPr>
          <w:snapToGrid w:val="0"/>
        </w:rPr>
        <w:t>för de olika frågorna summeras efter genomförd inspektion. I erf</w:t>
      </w:r>
      <w:r w:rsidR="0071703B" w:rsidRPr="00D85CB7">
        <w:rPr>
          <w:snapToGrid w:val="0"/>
        </w:rPr>
        <w:t>a</w:t>
      </w:r>
      <w:r w:rsidR="0071703B" w:rsidRPr="00D85CB7">
        <w:rPr>
          <w:snapToGrid w:val="0"/>
        </w:rPr>
        <w:t xml:space="preserve">renhetsbedömningen kan man få sammanlagt högst 7 </w:t>
      </w:r>
      <w:r w:rsidRPr="00D85CB7">
        <w:rPr>
          <w:snapToGrid w:val="0"/>
        </w:rPr>
        <w:t>erfarenhets</w:t>
      </w:r>
      <w:r w:rsidR="0071703B" w:rsidRPr="00D85CB7">
        <w:rPr>
          <w:snapToGrid w:val="0"/>
        </w:rPr>
        <w:t xml:space="preserve">poäng. Det finns en inbyggd ”morot” i erfarenhetsbedömningen som ska stimulera företagaren att sträva efter ständiga förbättringar. Det företag som i erfarenhetsbedömningen erhåller 0 </w:t>
      </w:r>
      <w:r w:rsidR="005A135F" w:rsidRPr="00D85CB7">
        <w:rPr>
          <w:snapToGrid w:val="0"/>
        </w:rPr>
        <w:t>erf</w:t>
      </w:r>
      <w:r w:rsidR="005A135F" w:rsidRPr="00D85CB7">
        <w:rPr>
          <w:snapToGrid w:val="0"/>
        </w:rPr>
        <w:t>a</w:t>
      </w:r>
      <w:r w:rsidR="005A135F" w:rsidRPr="00D85CB7">
        <w:rPr>
          <w:snapToGrid w:val="0"/>
        </w:rPr>
        <w:t>renhets</w:t>
      </w:r>
      <w:r w:rsidR="0071703B" w:rsidRPr="00D85CB7">
        <w:rPr>
          <w:snapToGrid w:val="0"/>
        </w:rPr>
        <w:t xml:space="preserve">poäng, ges </w:t>
      </w:r>
      <w:r w:rsidR="005A135F" w:rsidRPr="00D85CB7">
        <w:rPr>
          <w:snapToGrid w:val="0"/>
        </w:rPr>
        <w:t>2</w:t>
      </w:r>
      <w:r w:rsidR="0071703B" w:rsidRPr="00D85CB7">
        <w:rPr>
          <w:snapToGrid w:val="0"/>
        </w:rPr>
        <w:t xml:space="preserve"> </w:t>
      </w:r>
      <w:r w:rsidR="005A135F" w:rsidRPr="00D85CB7">
        <w:rPr>
          <w:snapToGrid w:val="0"/>
        </w:rPr>
        <w:t>premie</w:t>
      </w:r>
      <w:r w:rsidR="0071703B" w:rsidRPr="00D85CB7">
        <w:rPr>
          <w:snapToGrid w:val="0"/>
        </w:rPr>
        <w:t xml:space="preserve">poäng i premieringssystemet </w:t>
      </w:r>
      <w:r w:rsidR="005A135F" w:rsidRPr="00D85CB7">
        <w:rPr>
          <w:snapToGrid w:val="0"/>
        </w:rPr>
        <w:t>vilket</w:t>
      </w:r>
      <w:r w:rsidR="0071703B" w:rsidRPr="00D85CB7">
        <w:rPr>
          <w:snapToGrid w:val="0"/>
        </w:rPr>
        <w:t xml:space="preserve"> leder till sänkt årsavgift.</w:t>
      </w:r>
      <w:r w:rsidR="00FB3BAA" w:rsidRPr="00D85CB7">
        <w:rPr>
          <w:snapToGrid w:val="0"/>
        </w:rPr>
        <w:t xml:space="preserve"> Se</w:t>
      </w:r>
      <w:r w:rsidR="002D0EE8" w:rsidRPr="00D85CB7">
        <w:rPr>
          <w:snapToGrid w:val="0"/>
        </w:rPr>
        <w:t xml:space="preserve"> </w:t>
      </w:r>
      <w:r w:rsidR="00FB3BAA" w:rsidRPr="00D85CB7">
        <w:rPr>
          <w:snapToGrid w:val="0"/>
        </w:rPr>
        <w:t>mer om detta under beskrivningen av premieringssystemet nedan.</w:t>
      </w:r>
    </w:p>
    <w:p w:rsidR="0071703B" w:rsidRPr="00D85CB7" w:rsidRDefault="0071703B" w:rsidP="0071703B">
      <w:pPr>
        <w:rPr>
          <w:snapToGrid w:val="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746"/>
      </w:tblGrid>
      <w:tr w:rsidR="0071703B" w:rsidRPr="00D85CB7" w:rsidTr="00C85577">
        <w:tc>
          <w:tcPr>
            <w:tcW w:w="1377" w:type="dxa"/>
            <w:tcBorders>
              <w:top w:val="single" w:sz="4" w:space="0" w:color="auto"/>
              <w:right w:val="single" w:sz="4" w:space="0" w:color="FFFFFF"/>
            </w:tcBorders>
            <w:shd w:val="clear" w:color="auto" w:fill="000000"/>
            <w:vAlign w:val="center"/>
          </w:tcPr>
          <w:p w:rsidR="0071703B" w:rsidRPr="00D85CB7" w:rsidRDefault="00131DEC" w:rsidP="00131DEC">
            <w:pPr>
              <w:pStyle w:val="Brdtextmedindrag"/>
              <w:ind w:left="72"/>
              <w:rPr>
                <w:rFonts w:ascii="Arial" w:hAnsi="Arial" w:cs="Arial"/>
                <w:b/>
                <w:sz w:val="24"/>
                <w:szCs w:val="24"/>
              </w:rPr>
            </w:pPr>
            <w:r w:rsidRPr="00D85CB7">
              <w:rPr>
                <w:rFonts w:ascii="Arial" w:hAnsi="Arial" w:cs="Arial"/>
                <w:b/>
                <w:sz w:val="24"/>
                <w:szCs w:val="24"/>
              </w:rPr>
              <w:t>Erfarenhetsp</w:t>
            </w:r>
            <w:r w:rsidR="0071703B" w:rsidRPr="00D85CB7">
              <w:rPr>
                <w:rFonts w:ascii="Arial" w:hAnsi="Arial" w:cs="Arial"/>
                <w:b/>
                <w:sz w:val="24"/>
                <w:szCs w:val="24"/>
              </w:rPr>
              <w:t>oäng</w:t>
            </w:r>
          </w:p>
        </w:tc>
        <w:tc>
          <w:tcPr>
            <w:tcW w:w="5711" w:type="dxa"/>
            <w:tcBorders>
              <w:top w:val="single" w:sz="4" w:space="0" w:color="auto"/>
              <w:left w:val="single" w:sz="4" w:space="0" w:color="FFFFFF"/>
              <w:right w:val="nil"/>
            </w:tcBorders>
            <w:shd w:val="clear" w:color="auto" w:fill="000000"/>
            <w:vAlign w:val="center"/>
          </w:tcPr>
          <w:p w:rsidR="0071703B" w:rsidRPr="00D85CB7" w:rsidRDefault="0071703B" w:rsidP="00C85577">
            <w:pPr>
              <w:pStyle w:val="Brdtextmedindrag"/>
              <w:ind w:left="72"/>
              <w:jc w:val="center"/>
              <w:rPr>
                <w:rFonts w:ascii="Arial" w:hAnsi="Arial" w:cs="Arial"/>
                <w:b/>
                <w:sz w:val="24"/>
                <w:szCs w:val="24"/>
                <w:lang w:val="en-GB"/>
              </w:rPr>
            </w:pPr>
            <w:r w:rsidRPr="00D85CB7">
              <w:rPr>
                <w:rFonts w:ascii="Arial" w:hAnsi="Arial" w:cs="Arial"/>
                <w:b/>
                <w:sz w:val="24"/>
                <w:szCs w:val="24"/>
              </w:rPr>
              <w:t>Resultat</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 xml:space="preserve">0 </w:t>
            </w:r>
            <w:r w:rsidR="0097095E" w:rsidRPr="00D85CB7">
              <w:rPr>
                <w:rFonts w:ascii="Arial" w:hAnsi="Arial" w:cs="Arial"/>
                <w:sz w:val="24"/>
                <w:szCs w:val="24"/>
              </w:rPr>
              <w:t>–</w:t>
            </w:r>
            <w:r w:rsidRPr="00D85CB7">
              <w:rPr>
                <w:rFonts w:ascii="Arial" w:hAnsi="Arial" w:cs="Arial"/>
                <w:sz w:val="24"/>
                <w:szCs w:val="24"/>
              </w:rPr>
              <w:t xml:space="preserve"> 1</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Ingen påverkan på tillsynstid eller avgift.</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2</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Verksamhetsutövaren får en varning i inspek</w:t>
            </w:r>
            <w:r w:rsidRPr="00D85CB7">
              <w:rPr>
                <w:rFonts w:ascii="Arial" w:hAnsi="Arial" w:cs="Arial"/>
                <w:snapToGrid w:val="0"/>
              </w:rPr>
              <w:t>t</w:t>
            </w:r>
            <w:r w:rsidRPr="00D85CB7">
              <w:rPr>
                <w:rFonts w:ascii="Arial" w:hAnsi="Arial" w:cs="Arial"/>
                <w:snapToGrid w:val="0"/>
              </w:rPr>
              <w:t>ionsrapporten om att extra tillsynstid kan påföras om bristerna inte har åtgärdats inom meddelad tid. Har bristerna inte åtgärdats i tid påförs t</w:t>
            </w:r>
            <w:r w:rsidRPr="00D85CB7">
              <w:rPr>
                <w:rFonts w:ascii="Arial" w:hAnsi="Arial" w:cs="Arial"/>
                <w:snapToGrid w:val="0"/>
              </w:rPr>
              <w:t>i</w:t>
            </w:r>
            <w:r w:rsidRPr="00D85CB7">
              <w:rPr>
                <w:rFonts w:ascii="Arial" w:hAnsi="Arial" w:cs="Arial"/>
                <w:snapToGrid w:val="0"/>
              </w:rPr>
              <w:t>mavgift för den tid som den extra kontrollen tar.</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3</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två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4</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fyra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5</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sex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6</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åtta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7</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tio timmars extra tillsynstid faktureras efter genomförd inspektion.</w:t>
            </w:r>
          </w:p>
        </w:tc>
      </w:tr>
    </w:tbl>
    <w:p w:rsidR="0071703B" w:rsidRPr="00D85CB7" w:rsidRDefault="0071703B" w:rsidP="0071703B">
      <w:pPr>
        <w:rPr>
          <w:snapToGrid w:val="0"/>
        </w:rPr>
      </w:pPr>
    </w:p>
    <w:p w:rsidR="0071703B" w:rsidRPr="00D85CB7" w:rsidRDefault="0071703B" w:rsidP="0071703B">
      <w:pPr>
        <w:rPr>
          <w:rFonts w:cs="Arial"/>
          <w:snapToGrid w:val="0"/>
        </w:rPr>
      </w:pPr>
      <w:r w:rsidRPr="00D85CB7">
        <w:rPr>
          <w:rFonts w:cs="Arial"/>
          <w:snapToGrid w:val="0"/>
        </w:rPr>
        <w:t>Resultaten p.g.a. erfarenhetspoängen som redovisas i tabellen ovan, får ses som riktli</w:t>
      </w:r>
      <w:r w:rsidRPr="00D85CB7">
        <w:rPr>
          <w:rFonts w:cs="Arial"/>
          <w:snapToGrid w:val="0"/>
        </w:rPr>
        <w:t>n</w:t>
      </w:r>
      <w:r w:rsidRPr="00D85CB7">
        <w:rPr>
          <w:rFonts w:cs="Arial"/>
          <w:snapToGrid w:val="0"/>
        </w:rPr>
        <w:t xml:space="preserve">jer. Det är viktigt att en bedömning görs från fall till fall så snart som det föreligger skäl att fakturera för extra tillsynstid. I bedömningen vägs in t.ex. tidigare erfarenheter av företaget, risken att påtalade brister inte kommer att </w:t>
      </w:r>
      <w:r w:rsidR="00287462" w:rsidRPr="00D85CB7">
        <w:rPr>
          <w:rFonts w:cs="Arial"/>
          <w:snapToGrid w:val="0"/>
        </w:rPr>
        <w:t>åtgärdas</w:t>
      </w:r>
      <w:r w:rsidRPr="00D85CB7">
        <w:rPr>
          <w:rFonts w:cs="Arial"/>
          <w:snapToGrid w:val="0"/>
        </w:rPr>
        <w:t xml:space="preserve"> inom meddelad tid, behov av återbesök och dylikt.</w:t>
      </w:r>
    </w:p>
    <w:p w:rsidR="00491D57" w:rsidRPr="00D85CB7" w:rsidRDefault="00491D57">
      <w:pPr>
        <w:jc w:val="left"/>
      </w:pPr>
      <w:bookmarkStart w:id="138" w:name="_Toc261846816"/>
    </w:p>
    <w:p w:rsidR="009F6483" w:rsidRPr="00D85CB7" w:rsidRDefault="00491D57">
      <w:pPr>
        <w:jc w:val="left"/>
        <w:rPr>
          <w:rFonts w:eastAsiaTheme="majorEastAsia" w:cstheme="majorBidi"/>
          <w:bCs/>
          <w:sz w:val="28"/>
          <w:szCs w:val="26"/>
        </w:rPr>
      </w:pPr>
      <w:r w:rsidRPr="00D85CB7">
        <w:rPr>
          <w:rFonts w:eastAsiaTheme="majorEastAsia" w:cstheme="majorBidi"/>
          <w:bCs/>
        </w:rPr>
        <w:t>I vissa fall krävs tillsyn utöver vad som ingår i risk- och erfarenhetsbedömningen. Detta kan vara fallet om verksamhetsutövaren bryter mot villkor, eller inte åtlyder förelä</w:t>
      </w:r>
      <w:r w:rsidRPr="00D85CB7">
        <w:rPr>
          <w:rFonts w:eastAsiaTheme="majorEastAsia" w:cstheme="majorBidi"/>
          <w:bCs/>
        </w:rPr>
        <w:t>g</w:t>
      </w:r>
      <w:r w:rsidRPr="00D85CB7">
        <w:rPr>
          <w:rFonts w:eastAsiaTheme="majorEastAsia" w:cstheme="majorBidi"/>
          <w:bCs/>
        </w:rPr>
        <w:t>ganden eller förbud, eller vid extraordinära händelser som haverier i verksamheten. Denna tillsynstid får faktureras som timavgift.</w:t>
      </w:r>
      <w:r w:rsidR="009F6483" w:rsidRPr="00D85CB7">
        <w:br w:type="page"/>
      </w:r>
    </w:p>
    <w:p w:rsidR="0071703B" w:rsidRPr="00D85CB7" w:rsidRDefault="0071703B" w:rsidP="0071703B">
      <w:pPr>
        <w:pStyle w:val="Rubrik2"/>
      </w:pPr>
      <w:bookmarkStart w:id="139" w:name="_Toc323284873"/>
      <w:bookmarkStart w:id="140" w:name="_Toc325981307"/>
      <w:r w:rsidRPr="00D85CB7">
        <w:lastRenderedPageBreak/>
        <w:t>Bedömning av eventuell premiering</w:t>
      </w:r>
      <w:bookmarkEnd w:id="139"/>
      <w:bookmarkEnd w:id="140"/>
    </w:p>
    <w:p w:rsidR="0071703B" w:rsidRPr="00D85CB7" w:rsidRDefault="0071703B" w:rsidP="0071703B">
      <w:pPr>
        <w:rPr>
          <w:snapToGrid w:val="0"/>
        </w:rPr>
      </w:pPr>
      <w:r w:rsidRPr="00D85CB7">
        <w:rPr>
          <w:snapToGrid w:val="0"/>
        </w:rPr>
        <w:t>Om verksamhetens risker hanteras på ett bra sätt kan en premiering ske.</w:t>
      </w:r>
    </w:p>
    <w:p w:rsidR="000E5AEC" w:rsidRPr="00D85CB7" w:rsidRDefault="000E5AEC">
      <w:pPr>
        <w:jc w:val="left"/>
        <w:rPr>
          <w:sz w:val="28"/>
          <w:szCs w:val="28"/>
        </w:rPr>
      </w:pPr>
    </w:p>
    <w:p w:rsidR="0071703B" w:rsidRPr="00D85CB7" w:rsidRDefault="0071703B" w:rsidP="0071703B">
      <w:pPr>
        <w:pStyle w:val="Mitt"/>
        <w:rPr>
          <w:sz w:val="28"/>
          <w:szCs w:val="28"/>
        </w:rPr>
      </w:pPr>
      <w:r w:rsidRPr="00D85CB7">
        <w:rPr>
          <w:sz w:val="28"/>
          <w:szCs w:val="28"/>
        </w:rPr>
        <w:t>Checklista för bedömning av eventuell premiering</w:t>
      </w:r>
      <w:bookmarkEnd w:id="138"/>
    </w:p>
    <w:p w:rsidR="0071703B" w:rsidRPr="00D85CB7" w:rsidRDefault="0071703B" w:rsidP="0071703B">
      <w:r w:rsidRPr="00D85CB7">
        <w:t xml:space="preserve">Premieringen är inriktad </w:t>
      </w:r>
      <w:r w:rsidR="005515BB" w:rsidRPr="00D85CB7">
        <w:t xml:space="preserve">såväl </w:t>
      </w:r>
      <w:r w:rsidRPr="00D85CB7">
        <w:t xml:space="preserve">på </w:t>
      </w:r>
      <w:r w:rsidR="006B7915" w:rsidRPr="00D85CB7">
        <w:t>hur företaget sköter sin egenkontroll och sitt miljöa</w:t>
      </w:r>
      <w:r w:rsidR="006B7915" w:rsidRPr="00D85CB7">
        <w:t>r</w:t>
      </w:r>
      <w:r w:rsidR="006B7915" w:rsidRPr="00D85CB7">
        <w:t xml:space="preserve">bete </w:t>
      </w:r>
      <w:r w:rsidR="005515BB" w:rsidRPr="00D85CB7">
        <w:t>som</w:t>
      </w:r>
      <w:r w:rsidR="006B7915" w:rsidRPr="00D85CB7">
        <w:t xml:space="preserve"> </w:t>
      </w:r>
      <w:r w:rsidR="003A5CDD" w:rsidRPr="00D85CB7">
        <w:t xml:space="preserve">på </w:t>
      </w:r>
      <w:r w:rsidRPr="00D85CB7">
        <w:t>faktorer som påverkar klimatet.</w:t>
      </w:r>
    </w:p>
    <w:p w:rsidR="0071703B" w:rsidRPr="00D85CB7" w:rsidRDefault="0071703B" w:rsidP="0071703B"/>
    <w:p w:rsidR="0071703B" w:rsidRPr="00D85CB7" w:rsidRDefault="0071703B" w:rsidP="0071703B">
      <w:pPr>
        <w:rPr>
          <w:b/>
          <w:sz w:val="24"/>
          <w:szCs w:val="24"/>
        </w:rPr>
      </w:pPr>
      <w:r w:rsidRPr="00D85CB7">
        <w:rPr>
          <w:b/>
          <w:sz w:val="24"/>
          <w:szCs w:val="24"/>
        </w:rPr>
        <w:t>Följande faktorer och bedömningsgrunder används vid bedömning av eventuell premiering:</w:t>
      </w:r>
    </w:p>
    <w:p w:rsidR="0071703B" w:rsidRPr="00D85CB7" w:rsidRDefault="0071703B" w:rsidP="0071703B"/>
    <w:p w:rsidR="0071703B" w:rsidRPr="00D85CB7" w:rsidRDefault="0071703B" w:rsidP="0071703B">
      <w:r w:rsidRPr="00D85CB7">
        <w:t xml:space="preserve">Efter varje </w:t>
      </w:r>
      <w:r w:rsidRPr="00D85CB7">
        <w:rPr>
          <w:b/>
          <w:u w:val="single"/>
        </w:rPr>
        <w:t>ordinarie</w:t>
      </w:r>
      <w:r w:rsidRPr="00D85CB7">
        <w:t xml:space="preserve"> tillsynsbesök görs en bedömning av eventuell premiering med ledning av följande frågor. </w:t>
      </w:r>
    </w:p>
    <w:p w:rsidR="0071703B" w:rsidRPr="00D85CB7" w:rsidRDefault="0071703B" w:rsidP="0071703B"/>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528"/>
        <w:gridCol w:w="1276"/>
      </w:tblGrid>
      <w:tr w:rsidR="0071703B" w:rsidRPr="00D85CB7" w:rsidTr="00FB3BAA">
        <w:tc>
          <w:tcPr>
            <w:tcW w:w="5812" w:type="dxa"/>
            <w:gridSpan w:val="2"/>
            <w:tcBorders>
              <w:bottom w:val="single" w:sz="4" w:space="0" w:color="auto"/>
              <w:right w:val="single" w:sz="4" w:space="0" w:color="auto"/>
            </w:tcBorders>
            <w:shd w:val="clear" w:color="auto" w:fill="FFFFFF" w:themeFill="background1"/>
          </w:tcPr>
          <w:p w:rsidR="0071703B" w:rsidRPr="00D85CB7" w:rsidRDefault="0071703B" w:rsidP="00C85577">
            <w:pPr>
              <w:ind w:left="180"/>
              <w:jc w:val="left"/>
              <w:rPr>
                <w:b/>
                <w:sz w:val="28"/>
                <w:szCs w:val="28"/>
              </w:rPr>
            </w:pPr>
            <w:r w:rsidRPr="00D85CB7">
              <w:rPr>
                <w:b/>
                <w:sz w:val="28"/>
                <w:szCs w:val="28"/>
              </w:rPr>
              <w:t>Frågor med alternativa svar</w:t>
            </w:r>
          </w:p>
        </w:tc>
        <w:tc>
          <w:tcPr>
            <w:tcW w:w="1276" w:type="dxa"/>
            <w:tcBorders>
              <w:left w:val="single" w:sz="4" w:space="0" w:color="auto"/>
              <w:bottom w:val="single" w:sz="4" w:space="0" w:color="auto"/>
            </w:tcBorders>
            <w:shd w:val="clear" w:color="auto" w:fill="FFFFFF" w:themeFill="background1"/>
          </w:tcPr>
          <w:p w:rsidR="0071703B" w:rsidRPr="00D85CB7" w:rsidRDefault="0071703B" w:rsidP="00C85577">
            <w:pPr>
              <w:jc w:val="center"/>
              <w:rPr>
                <w:b/>
                <w:sz w:val="28"/>
                <w:szCs w:val="28"/>
              </w:rPr>
            </w:pPr>
            <w:r w:rsidRPr="00D85CB7">
              <w:rPr>
                <w:b/>
                <w:sz w:val="28"/>
                <w:szCs w:val="28"/>
              </w:rPr>
              <w:t>P</w:t>
            </w:r>
            <w:r w:rsidR="00131DEC" w:rsidRPr="00D85CB7">
              <w:rPr>
                <w:b/>
                <w:sz w:val="28"/>
                <w:szCs w:val="28"/>
              </w:rPr>
              <w:t>remi</w:t>
            </w:r>
            <w:r w:rsidR="00131DEC" w:rsidRPr="00D85CB7">
              <w:rPr>
                <w:b/>
                <w:sz w:val="28"/>
                <w:szCs w:val="28"/>
              </w:rPr>
              <w:t>e</w:t>
            </w:r>
            <w:r w:rsidR="00131DEC" w:rsidRPr="00D85CB7">
              <w:rPr>
                <w:b/>
                <w:sz w:val="28"/>
                <w:szCs w:val="28"/>
              </w:rPr>
              <w:t>p</w:t>
            </w:r>
            <w:r w:rsidRPr="00D85CB7">
              <w:rPr>
                <w:b/>
                <w:sz w:val="28"/>
                <w:szCs w:val="28"/>
              </w:rPr>
              <w:t>oäng</w:t>
            </w:r>
          </w:p>
        </w:tc>
      </w:tr>
      <w:tr w:rsidR="0071703B" w:rsidRPr="00D85CB7" w:rsidTr="00FB3BAA">
        <w:tc>
          <w:tcPr>
            <w:tcW w:w="58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703B" w:rsidRPr="00D85CB7" w:rsidRDefault="0071703B" w:rsidP="00222AF4">
            <w:pPr>
              <w:ind w:left="180"/>
              <w:jc w:val="left"/>
              <w:rPr>
                <w:b/>
                <w:sz w:val="24"/>
                <w:szCs w:val="24"/>
              </w:rPr>
            </w:pPr>
            <w:r w:rsidRPr="00D85CB7">
              <w:rPr>
                <w:b/>
                <w:sz w:val="24"/>
                <w:szCs w:val="24"/>
              </w:rPr>
              <w:t xml:space="preserve">1. </w:t>
            </w:r>
            <w:r w:rsidR="00222AF4" w:rsidRPr="00D85CB7">
              <w:rPr>
                <w:b/>
                <w:sz w:val="24"/>
                <w:szCs w:val="24"/>
              </w:rPr>
              <w:t>Vilken ä</w:t>
            </w:r>
            <w:r w:rsidRPr="00D85CB7">
              <w:rPr>
                <w:b/>
                <w:sz w:val="24"/>
                <w:szCs w:val="24"/>
              </w:rPr>
              <w:t xml:space="preserve">r summan av </w:t>
            </w:r>
            <w:r w:rsidR="00131DEC" w:rsidRPr="00D85CB7">
              <w:rPr>
                <w:b/>
                <w:sz w:val="24"/>
                <w:szCs w:val="24"/>
              </w:rPr>
              <w:t>erfarenhets</w:t>
            </w:r>
            <w:r w:rsidRPr="00D85CB7">
              <w:rPr>
                <w:b/>
                <w:sz w:val="24"/>
                <w:szCs w:val="24"/>
              </w:rPr>
              <w:t xml:space="preserve">poängen under frågorna 1, 2 och 3 i </w:t>
            </w:r>
            <w:r w:rsidR="006B7915" w:rsidRPr="00D85CB7">
              <w:rPr>
                <w:b/>
                <w:sz w:val="24"/>
                <w:szCs w:val="24"/>
              </w:rPr>
              <w:t>”C</w:t>
            </w:r>
            <w:r w:rsidRPr="00D85CB7">
              <w:rPr>
                <w:b/>
                <w:sz w:val="24"/>
                <w:szCs w:val="24"/>
              </w:rPr>
              <w:t>hecklista för erfarenhetsb</w:t>
            </w:r>
            <w:r w:rsidRPr="00D85CB7">
              <w:rPr>
                <w:b/>
                <w:sz w:val="24"/>
                <w:szCs w:val="24"/>
              </w:rPr>
              <w:t>e</w:t>
            </w:r>
            <w:r w:rsidRPr="00D85CB7">
              <w:rPr>
                <w:b/>
                <w:sz w:val="24"/>
                <w:szCs w:val="24"/>
              </w:rPr>
              <w:t>dömning</w:t>
            </w:r>
            <w:r w:rsidR="006B7915" w:rsidRPr="00D85CB7">
              <w:rPr>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703B" w:rsidRPr="00D85CB7" w:rsidRDefault="0071703B" w:rsidP="00C85577">
            <w:pPr>
              <w:ind w:left="180"/>
              <w:jc w:val="center"/>
              <w:rPr>
                <w:b/>
                <w:sz w:val="24"/>
                <w:szCs w:val="24"/>
              </w:rPr>
            </w:pPr>
          </w:p>
        </w:tc>
      </w:tr>
      <w:tr w:rsidR="0071703B" w:rsidRPr="00D85CB7" w:rsidTr="00FB3BAA">
        <w:trPr>
          <w:gridBefore w:val="1"/>
          <w:wBefore w:w="284" w:type="dxa"/>
        </w:trPr>
        <w:tc>
          <w:tcPr>
            <w:tcW w:w="5528" w:type="dxa"/>
            <w:tcBorders>
              <w:top w:val="single" w:sz="4" w:space="0" w:color="auto"/>
              <w:left w:val="single" w:sz="4" w:space="0" w:color="auto"/>
              <w:bottom w:val="single" w:sz="4" w:space="0" w:color="auto"/>
              <w:right w:val="single" w:sz="4" w:space="0" w:color="auto"/>
            </w:tcBorders>
          </w:tcPr>
          <w:p w:rsidR="0071703B" w:rsidRPr="00D85CB7" w:rsidRDefault="005515BB" w:rsidP="00F355D0">
            <w:pPr>
              <w:pStyle w:val="Liststycke"/>
              <w:numPr>
                <w:ilvl w:val="0"/>
                <w:numId w:val="14"/>
              </w:numPr>
              <w:ind w:left="459"/>
              <w:jc w:val="left"/>
              <w:rPr>
                <w:sz w:val="24"/>
                <w:szCs w:val="24"/>
              </w:rPr>
            </w:pPr>
            <w:r w:rsidRPr="00D85CB7">
              <w:rPr>
                <w:sz w:val="24"/>
                <w:szCs w:val="24"/>
              </w:rPr>
              <w:t xml:space="preserve">0 eller 1 </w:t>
            </w:r>
            <w:r w:rsidR="005A135F" w:rsidRPr="00D85CB7">
              <w:rPr>
                <w:sz w:val="24"/>
                <w:szCs w:val="24"/>
              </w:rPr>
              <w:t>erfarenhets</w:t>
            </w:r>
            <w:r w:rsidRPr="00D85CB7">
              <w:rPr>
                <w:sz w:val="24"/>
                <w:szCs w:val="24"/>
              </w:rPr>
              <w:t>poäng</w:t>
            </w:r>
          </w:p>
        </w:tc>
        <w:tc>
          <w:tcPr>
            <w:tcW w:w="1276" w:type="dxa"/>
            <w:tcBorders>
              <w:top w:val="single" w:sz="4" w:space="0" w:color="auto"/>
              <w:left w:val="single" w:sz="4" w:space="0" w:color="auto"/>
              <w:bottom w:val="single" w:sz="4" w:space="0" w:color="auto"/>
              <w:right w:val="single" w:sz="4" w:space="0" w:color="auto"/>
            </w:tcBorders>
          </w:tcPr>
          <w:p w:rsidR="0071703B" w:rsidRPr="00D85CB7" w:rsidRDefault="009C36BB" w:rsidP="009C36BB">
            <w:pPr>
              <w:jc w:val="center"/>
              <w:rPr>
                <w:sz w:val="24"/>
                <w:szCs w:val="24"/>
              </w:rPr>
            </w:pPr>
            <w:r w:rsidRPr="00D85CB7">
              <w:rPr>
                <w:sz w:val="24"/>
                <w:szCs w:val="24"/>
              </w:rPr>
              <w:t>2</w:t>
            </w:r>
          </w:p>
        </w:tc>
      </w:tr>
      <w:tr w:rsidR="005515BB" w:rsidRPr="00D85CB7" w:rsidTr="00FB3BAA">
        <w:trPr>
          <w:gridBefore w:val="1"/>
          <w:wBefore w:w="284" w:type="dxa"/>
        </w:trPr>
        <w:tc>
          <w:tcPr>
            <w:tcW w:w="5528" w:type="dxa"/>
            <w:tcBorders>
              <w:top w:val="single" w:sz="4" w:space="0" w:color="auto"/>
              <w:left w:val="single" w:sz="4" w:space="0" w:color="auto"/>
              <w:bottom w:val="single" w:sz="4" w:space="0" w:color="auto"/>
              <w:right w:val="single" w:sz="4" w:space="0" w:color="auto"/>
            </w:tcBorders>
          </w:tcPr>
          <w:p w:rsidR="005515BB" w:rsidRPr="00D85CB7" w:rsidRDefault="005515BB" w:rsidP="00F355D0">
            <w:pPr>
              <w:pStyle w:val="Liststycke"/>
              <w:numPr>
                <w:ilvl w:val="0"/>
                <w:numId w:val="14"/>
              </w:numPr>
              <w:ind w:left="459"/>
              <w:jc w:val="left"/>
              <w:rPr>
                <w:sz w:val="24"/>
                <w:szCs w:val="24"/>
              </w:rPr>
            </w:pPr>
            <w:r w:rsidRPr="00D85CB7">
              <w:rPr>
                <w:sz w:val="24"/>
                <w:szCs w:val="24"/>
              </w:rPr>
              <w:t xml:space="preserve">2 </w:t>
            </w:r>
            <w:r w:rsidR="005A135F" w:rsidRPr="00D85CB7">
              <w:rPr>
                <w:sz w:val="24"/>
                <w:szCs w:val="24"/>
              </w:rPr>
              <w:t>erfarenhets</w:t>
            </w:r>
            <w:r w:rsidRPr="00D85CB7">
              <w:rPr>
                <w:sz w:val="24"/>
                <w:szCs w:val="24"/>
              </w:rPr>
              <w:t>poäng</w:t>
            </w:r>
          </w:p>
        </w:tc>
        <w:tc>
          <w:tcPr>
            <w:tcW w:w="1276" w:type="dxa"/>
            <w:tcBorders>
              <w:top w:val="single" w:sz="4" w:space="0" w:color="auto"/>
              <w:left w:val="single" w:sz="4" w:space="0" w:color="auto"/>
              <w:bottom w:val="single" w:sz="4" w:space="0" w:color="auto"/>
              <w:right w:val="single" w:sz="4" w:space="0" w:color="auto"/>
            </w:tcBorders>
          </w:tcPr>
          <w:p w:rsidR="005515BB" w:rsidRPr="00D85CB7" w:rsidDel="005515BB" w:rsidRDefault="005515BB" w:rsidP="009C36BB">
            <w:pPr>
              <w:jc w:val="center"/>
              <w:rPr>
                <w:sz w:val="24"/>
                <w:szCs w:val="24"/>
              </w:rPr>
            </w:pPr>
            <w:r w:rsidRPr="00D85CB7">
              <w:rPr>
                <w:sz w:val="24"/>
                <w:szCs w:val="24"/>
              </w:rPr>
              <w:t>0</w:t>
            </w:r>
          </w:p>
        </w:tc>
      </w:tr>
      <w:tr w:rsidR="0071703B" w:rsidRPr="00D85CB7" w:rsidTr="00FB3BAA">
        <w:trPr>
          <w:gridBefore w:val="1"/>
          <w:wBefore w:w="284" w:type="dxa"/>
        </w:trPr>
        <w:tc>
          <w:tcPr>
            <w:tcW w:w="5528" w:type="dxa"/>
            <w:tcBorders>
              <w:top w:val="single" w:sz="4" w:space="0" w:color="auto"/>
              <w:left w:val="single" w:sz="4" w:space="0" w:color="auto"/>
              <w:bottom w:val="single" w:sz="4" w:space="0" w:color="auto"/>
              <w:right w:val="single" w:sz="4" w:space="0" w:color="auto"/>
            </w:tcBorders>
          </w:tcPr>
          <w:p w:rsidR="0071703B" w:rsidRPr="00D85CB7" w:rsidRDefault="005515BB" w:rsidP="00F355D0">
            <w:pPr>
              <w:pStyle w:val="Liststycke"/>
              <w:numPr>
                <w:ilvl w:val="0"/>
                <w:numId w:val="14"/>
              </w:numPr>
              <w:ind w:left="459"/>
              <w:jc w:val="left"/>
              <w:rPr>
                <w:sz w:val="24"/>
                <w:szCs w:val="24"/>
              </w:rPr>
            </w:pPr>
            <w:r w:rsidRPr="00D85CB7">
              <w:rPr>
                <w:sz w:val="24"/>
                <w:szCs w:val="24"/>
              </w:rPr>
              <w:t xml:space="preserve">3 – 7 </w:t>
            </w:r>
            <w:r w:rsidR="005A135F" w:rsidRPr="00D85CB7">
              <w:rPr>
                <w:sz w:val="24"/>
                <w:szCs w:val="24"/>
              </w:rPr>
              <w:t>erfarenhets</w:t>
            </w:r>
            <w:r w:rsidRPr="00D85CB7">
              <w:rPr>
                <w:sz w:val="24"/>
                <w:szCs w:val="24"/>
              </w:rPr>
              <w:t>poäng</w:t>
            </w:r>
          </w:p>
        </w:tc>
        <w:tc>
          <w:tcPr>
            <w:tcW w:w="1276" w:type="dxa"/>
            <w:tcBorders>
              <w:top w:val="single" w:sz="4" w:space="0" w:color="auto"/>
              <w:left w:val="single" w:sz="4" w:space="0" w:color="auto"/>
              <w:bottom w:val="single" w:sz="4" w:space="0" w:color="auto"/>
              <w:right w:val="single" w:sz="4" w:space="0" w:color="auto"/>
            </w:tcBorders>
          </w:tcPr>
          <w:p w:rsidR="0071703B" w:rsidRPr="00D85CB7" w:rsidRDefault="005515BB" w:rsidP="009C36BB">
            <w:pPr>
              <w:jc w:val="center"/>
              <w:rPr>
                <w:sz w:val="24"/>
                <w:szCs w:val="24"/>
              </w:rPr>
            </w:pPr>
            <w:r w:rsidRPr="00D85CB7">
              <w:rPr>
                <w:sz w:val="24"/>
                <w:szCs w:val="24"/>
              </w:rPr>
              <w:t>-2</w:t>
            </w:r>
          </w:p>
        </w:tc>
      </w:tr>
      <w:tr w:rsidR="0071703B" w:rsidRPr="00D85CB7" w:rsidTr="00FB3BAA">
        <w:tc>
          <w:tcPr>
            <w:tcW w:w="5812" w:type="dxa"/>
            <w:gridSpan w:val="2"/>
            <w:shd w:val="clear" w:color="auto" w:fill="D9D9D9" w:themeFill="background1" w:themeFillShade="D9"/>
          </w:tcPr>
          <w:p w:rsidR="0071703B" w:rsidRPr="00D85CB7" w:rsidRDefault="0071703B" w:rsidP="00C85577">
            <w:pPr>
              <w:ind w:left="180"/>
              <w:jc w:val="left"/>
              <w:rPr>
                <w:b/>
                <w:sz w:val="24"/>
                <w:szCs w:val="24"/>
              </w:rPr>
            </w:pPr>
            <w:r w:rsidRPr="00D85CB7">
              <w:rPr>
                <w:b/>
                <w:sz w:val="24"/>
                <w:szCs w:val="24"/>
              </w:rPr>
              <w:t>2. Har verksamheten en dokumenterad miljöinri</w:t>
            </w:r>
            <w:r w:rsidRPr="00D85CB7">
              <w:rPr>
                <w:b/>
                <w:sz w:val="24"/>
                <w:szCs w:val="24"/>
              </w:rPr>
              <w:t>k</w:t>
            </w:r>
            <w:r w:rsidRPr="00D85CB7">
              <w:rPr>
                <w:b/>
                <w:sz w:val="24"/>
                <w:szCs w:val="24"/>
              </w:rPr>
              <w:t>tad transportstrategi som man följer?</w:t>
            </w:r>
          </w:p>
        </w:tc>
        <w:tc>
          <w:tcPr>
            <w:tcW w:w="1276" w:type="dxa"/>
            <w:shd w:val="clear" w:color="auto" w:fill="D9D9D9" w:themeFill="background1" w:themeFillShade="D9"/>
          </w:tcPr>
          <w:p w:rsidR="0071703B" w:rsidRPr="00D85CB7" w:rsidRDefault="0071703B" w:rsidP="009C36BB">
            <w:pPr>
              <w:jc w:val="center"/>
              <w:rPr>
                <w:sz w:val="24"/>
                <w:szCs w:val="24"/>
              </w:rPr>
            </w:pPr>
          </w:p>
        </w:tc>
      </w:tr>
      <w:tr w:rsidR="0071703B" w:rsidRPr="00D85CB7" w:rsidTr="00FB3BAA">
        <w:trPr>
          <w:gridBefore w:val="1"/>
          <w:wBefore w:w="284" w:type="dxa"/>
        </w:trPr>
        <w:tc>
          <w:tcPr>
            <w:tcW w:w="5528" w:type="dxa"/>
          </w:tcPr>
          <w:p w:rsidR="0071703B" w:rsidRPr="00D85CB7" w:rsidRDefault="0071703B" w:rsidP="00F355D0">
            <w:pPr>
              <w:pStyle w:val="Liststycke"/>
              <w:numPr>
                <w:ilvl w:val="0"/>
                <w:numId w:val="12"/>
              </w:numPr>
              <w:jc w:val="left"/>
              <w:rPr>
                <w:sz w:val="24"/>
                <w:szCs w:val="24"/>
              </w:rPr>
            </w:pPr>
            <w:r w:rsidRPr="00D85CB7">
              <w:rPr>
                <w:sz w:val="24"/>
                <w:szCs w:val="24"/>
              </w:rPr>
              <w:t>Ja</w:t>
            </w:r>
          </w:p>
        </w:tc>
        <w:tc>
          <w:tcPr>
            <w:tcW w:w="1276" w:type="dxa"/>
          </w:tcPr>
          <w:p w:rsidR="0071703B" w:rsidRPr="00D85CB7" w:rsidRDefault="0071703B" w:rsidP="009C36BB">
            <w:pPr>
              <w:jc w:val="center"/>
              <w:rPr>
                <w:sz w:val="24"/>
                <w:szCs w:val="24"/>
              </w:rPr>
            </w:pPr>
            <w:r w:rsidRPr="00D85CB7">
              <w:rPr>
                <w:sz w:val="24"/>
                <w:szCs w:val="24"/>
              </w:rPr>
              <w:t>1</w:t>
            </w:r>
          </w:p>
        </w:tc>
      </w:tr>
      <w:tr w:rsidR="0071703B" w:rsidRPr="00D85CB7" w:rsidTr="00FB3BAA">
        <w:trPr>
          <w:gridBefore w:val="1"/>
          <w:wBefore w:w="284" w:type="dxa"/>
        </w:trPr>
        <w:tc>
          <w:tcPr>
            <w:tcW w:w="5528" w:type="dxa"/>
          </w:tcPr>
          <w:p w:rsidR="0071703B" w:rsidRPr="00D85CB7" w:rsidRDefault="0071703B" w:rsidP="00F355D0">
            <w:pPr>
              <w:pStyle w:val="Liststycke"/>
              <w:numPr>
                <w:ilvl w:val="0"/>
                <w:numId w:val="12"/>
              </w:numPr>
              <w:jc w:val="left"/>
              <w:rPr>
                <w:sz w:val="24"/>
                <w:szCs w:val="24"/>
              </w:rPr>
            </w:pPr>
            <w:r w:rsidRPr="00D85CB7">
              <w:rPr>
                <w:sz w:val="24"/>
                <w:szCs w:val="24"/>
              </w:rPr>
              <w:t>Nej</w:t>
            </w:r>
          </w:p>
        </w:tc>
        <w:tc>
          <w:tcPr>
            <w:tcW w:w="1276" w:type="dxa"/>
          </w:tcPr>
          <w:p w:rsidR="0071703B" w:rsidRPr="00D85CB7" w:rsidRDefault="0071703B" w:rsidP="009C36BB">
            <w:pPr>
              <w:jc w:val="center"/>
              <w:rPr>
                <w:sz w:val="24"/>
                <w:szCs w:val="24"/>
              </w:rPr>
            </w:pPr>
            <w:r w:rsidRPr="00D85CB7">
              <w:rPr>
                <w:sz w:val="24"/>
                <w:szCs w:val="24"/>
              </w:rPr>
              <w:t>0</w:t>
            </w:r>
          </w:p>
        </w:tc>
      </w:tr>
      <w:tr w:rsidR="0071703B" w:rsidRPr="00D85CB7" w:rsidTr="00FB3BAA">
        <w:tc>
          <w:tcPr>
            <w:tcW w:w="58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703B" w:rsidRPr="00D85CB7" w:rsidRDefault="0071703B" w:rsidP="00C85577">
            <w:pPr>
              <w:ind w:left="180"/>
              <w:jc w:val="left"/>
              <w:rPr>
                <w:b/>
                <w:sz w:val="24"/>
                <w:szCs w:val="24"/>
              </w:rPr>
            </w:pPr>
            <w:r w:rsidRPr="00D85CB7">
              <w:rPr>
                <w:b/>
                <w:sz w:val="24"/>
                <w:szCs w:val="24"/>
              </w:rPr>
              <w:t xml:space="preserve">3. </w:t>
            </w:r>
            <w:r w:rsidR="00144BB9" w:rsidRPr="00D85CB7">
              <w:rPr>
                <w:b/>
                <w:sz w:val="24"/>
                <w:szCs w:val="24"/>
              </w:rPr>
              <w:t>Har verksamheten en dokumenterad miljöinri</w:t>
            </w:r>
            <w:r w:rsidR="00144BB9" w:rsidRPr="00D85CB7">
              <w:rPr>
                <w:b/>
                <w:sz w:val="24"/>
                <w:szCs w:val="24"/>
              </w:rPr>
              <w:t>k</w:t>
            </w:r>
            <w:r w:rsidR="00144BB9" w:rsidRPr="00D85CB7">
              <w:rPr>
                <w:b/>
                <w:sz w:val="24"/>
                <w:szCs w:val="24"/>
              </w:rPr>
              <w:t>tad energistrategi som man följer?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703B" w:rsidRPr="00D85CB7" w:rsidRDefault="0071703B" w:rsidP="009C36BB">
            <w:pPr>
              <w:ind w:left="180"/>
              <w:jc w:val="center"/>
              <w:rPr>
                <w:b/>
                <w:sz w:val="24"/>
                <w:szCs w:val="24"/>
              </w:rPr>
            </w:pPr>
          </w:p>
        </w:tc>
      </w:tr>
      <w:tr w:rsidR="0071703B" w:rsidRPr="00D85CB7" w:rsidTr="00FB3BAA">
        <w:trPr>
          <w:gridBefore w:val="1"/>
          <w:wBefore w:w="284" w:type="dxa"/>
        </w:trPr>
        <w:tc>
          <w:tcPr>
            <w:tcW w:w="5528" w:type="dxa"/>
            <w:tcBorders>
              <w:top w:val="single" w:sz="4" w:space="0" w:color="auto"/>
              <w:left w:val="single" w:sz="4" w:space="0" w:color="auto"/>
              <w:bottom w:val="single" w:sz="4" w:space="0" w:color="auto"/>
              <w:right w:val="single" w:sz="4" w:space="0" w:color="auto"/>
            </w:tcBorders>
          </w:tcPr>
          <w:p w:rsidR="0071703B" w:rsidRPr="00D85CB7" w:rsidRDefault="0071703B" w:rsidP="00F355D0">
            <w:pPr>
              <w:pStyle w:val="Liststycke"/>
              <w:numPr>
                <w:ilvl w:val="0"/>
                <w:numId w:val="13"/>
              </w:numPr>
              <w:jc w:val="left"/>
              <w:rPr>
                <w:sz w:val="24"/>
                <w:szCs w:val="24"/>
              </w:rPr>
            </w:pPr>
            <w:r w:rsidRPr="00D85CB7">
              <w:rPr>
                <w:sz w:val="24"/>
                <w:szCs w:val="24"/>
              </w:rPr>
              <w:t>Ja</w:t>
            </w:r>
          </w:p>
        </w:tc>
        <w:tc>
          <w:tcPr>
            <w:tcW w:w="1276" w:type="dxa"/>
            <w:tcBorders>
              <w:top w:val="single" w:sz="4" w:space="0" w:color="auto"/>
              <w:left w:val="single" w:sz="4" w:space="0" w:color="auto"/>
              <w:bottom w:val="single" w:sz="4" w:space="0" w:color="auto"/>
              <w:right w:val="single" w:sz="4" w:space="0" w:color="auto"/>
            </w:tcBorders>
          </w:tcPr>
          <w:p w:rsidR="0071703B" w:rsidRPr="00D85CB7" w:rsidRDefault="0071703B" w:rsidP="009C36BB">
            <w:pPr>
              <w:jc w:val="center"/>
              <w:rPr>
                <w:sz w:val="24"/>
                <w:szCs w:val="24"/>
              </w:rPr>
            </w:pPr>
            <w:r w:rsidRPr="00D85CB7">
              <w:rPr>
                <w:sz w:val="24"/>
                <w:szCs w:val="24"/>
              </w:rPr>
              <w:t>1</w:t>
            </w:r>
          </w:p>
        </w:tc>
      </w:tr>
      <w:tr w:rsidR="0071703B" w:rsidRPr="00D85CB7" w:rsidTr="00FB3BAA">
        <w:trPr>
          <w:gridBefore w:val="1"/>
          <w:wBefore w:w="284" w:type="dxa"/>
        </w:trPr>
        <w:tc>
          <w:tcPr>
            <w:tcW w:w="5528" w:type="dxa"/>
            <w:tcBorders>
              <w:top w:val="single" w:sz="4" w:space="0" w:color="auto"/>
              <w:left w:val="single" w:sz="4" w:space="0" w:color="auto"/>
              <w:bottom w:val="single" w:sz="4" w:space="0" w:color="auto"/>
              <w:right w:val="single" w:sz="4" w:space="0" w:color="auto"/>
            </w:tcBorders>
          </w:tcPr>
          <w:p w:rsidR="0071703B" w:rsidRPr="00D85CB7" w:rsidRDefault="0071703B" w:rsidP="00F355D0">
            <w:pPr>
              <w:pStyle w:val="Liststycke"/>
              <w:numPr>
                <w:ilvl w:val="0"/>
                <w:numId w:val="13"/>
              </w:numPr>
              <w:jc w:val="left"/>
              <w:rPr>
                <w:sz w:val="24"/>
                <w:szCs w:val="24"/>
              </w:rPr>
            </w:pPr>
            <w:r w:rsidRPr="00D85CB7">
              <w:rPr>
                <w:sz w:val="24"/>
                <w:szCs w:val="24"/>
              </w:rPr>
              <w:t>Nej</w:t>
            </w:r>
          </w:p>
        </w:tc>
        <w:tc>
          <w:tcPr>
            <w:tcW w:w="1276" w:type="dxa"/>
            <w:tcBorders>
              <w:top w:val="single" w:sz="4" w:space="0" w:color="auto"/>
              <w:left w:val="single" w:sz="4" w:space="0" w:color="auto"/>
              <w:bottom w:val="single" w:sz="4" w:space="0" w:color="auto"/>
              <w:right w:val="single" w:sz="4" w:space="0" w:color="auto"/>
            </w:tcBorders>
          </w:tcPr>
          <w:p w:rsidR="0071703B" w:rsidRPr="00D85CB7" w:rsidRDefault="0071703B" w:rsidP="009C36BB">
            <w:pPr>
              <w:jc w:val="center"/>
              <w:rPr>
                <w:sz w:val="24"/>
                <w:szCs w:val="24"/>
              </w:rPr>
            </w:pPr>
            <w:r w:rsidRPr="00D85CB7">
              <w:rPr>
                <w:sz w:val="24"/>
                <w:szCs w:val="24"/>
              </w:rPr>
              <w:t>0</w:t>
            </w:r>
          </w:p>
        </w:tc>
      </w:tr>
    </w:tbl>
    <w:p w:rsidR="0071703B" w:rsidRPr="00D85CB7" w:rsidRDefault="0071703B" w:rsidP="002F0BDF">
      <w:pPr>
        <w:rPr>
          <w:sz w:val="12"/>
          <w:szCs w:val="12"/>
        </w:rPr>
      </w:pPr>
    </w:p>
    <w:p w:rsidR="00A02AE7" w:rsidRPr="00D85CB7" w:rsidRDefault="00A02AE7" w:rsidP="009B3AAF">
      <w:pPr>
        <w:rPr>
          <w:b/>
          <w:sz w:val="24"/>
          <w:szCs w:val="24"/>
        </w:rPr>
      </w:pPr>
      <w:bookmarkStart w:id="141" w:name="_Toc176689963"/>
      <w:bookmarkStart w:id="142" w:name="_Toc185239777"/>
      <w:bookmarkStart w:id="143" w:name="_Toc187501172"/>
      <w:bookmarkStart w:id="144" w:name="_Toc189205880"/>
      <w:bookmarkStart w:id="145" w:name="_Toc192672676"/>
      <w:r w:rsidRPr="00D85CB7">
        <w:rPr>
          <w:b/>
          <w:sz w:val="24"/>
          <w:szCs w:val="24"/>
        </w:rPr>
        <w:t>Kriterier för bedömning av premiering med hjälp av ”Checklista för bedömning av eventuell premiering”.</w:t>
      </w:r>
    </w:p>
    <w:p w:rsidR="00A02AE7" w:rsidRPr="00D85CB7" w:rsidRDefault="00A02AE7" w:rsidP="009B3AAF">
      <w:pPr>
        <w:rPr>
          <w:b/>
          <w:sz w:val="16"/>
          <w:szCs w:val="16"/>
        </w:rPr>
      </w:pPr>
    </w:p>
    <w:p w:rsidR="0071703B" w:rsidRPr="00D85CB7" w:rsidRDefault="0071703B" w:rsidP="0071703B">
      <w:pPr>
        <w:rPr>
          <w:b/>
          <w:snapToGrid w:val="0"/>
        </w:rPr>
      </w:pPr>
      <w:r w:rsidRPr="00D85CB7">
        <w:rPr>
          <w:b/>
          <w:snapToGrid w:val="0"/>
        </w:rPr>
        <w:t xml:space="preserve">Fråga 1. </w:t>
      </w:r>
      <w:r w:rsidR="00E662ED" w:rsidRPr="00D85CB7">
        <w:rPr>
          <w:b/>
          <w:snapToGrid w:val="0"/>
        </w:rPr>
        <w:t>Vilken ä</w:t>
      </w:r>
      <w:r w:rsidRPr="00D85CB7">
        <w:rPr>
          <w:b/>
          <w:snapToGrid w:val="0"/>
        </w:rPr>
        <w:t xml:space="preserve">r summan av </w:t>
      </w:r>
      <w:r w:rsidR="00131DEC" w:rsidRPr="00D85CB7">
        <w:rPr>
          <w:b/>
          <w:snapToGrid w:val="0"/>
        </w:rPr>
        <w:t>erfarenhets</w:t>
      </w:r>
      <w:r w:rsidRPr="00D85CB7">
        <w:rPr>
          <w:b/>
          <w:snapToGrid w:val="0"/>
        </w:rPr>
        <w:t xml:space="preserve">poängen under frågorna 1, 2 och 3 i </w:t>
      </w:r>
      <w:r w:rsidR="00E662ED" w:rsidRPr="00D85CB7">
        <w:rPr>
          <w:b/>
          <w:snapToGrid w:val="0"/>
        </w:rPr>
        <w:t>”C</w:t>
      </w:r>
      <w:r w:rsidRPr="00D85CB7">
        <w:rPr>
          <w:b/>
          <w:snapToGrid w:val="0"/>
        </w:rPr>
        <w:t>hecklista för erfarenhetsbedömning</w:t>
      </w:r>
      <w:r w:rsidR="00E662ED" w:rsidRPr="00D85CB7">
        <w:rPr>
          <w:b/>
          <w:snapToGrid w:val="0"/>
        </w:rPr>
        <w:t>”</w:t>
      </w:r>
      <w:r w:rsidRPr="00D85CB7">
        <w:rPr>
          <w:b/>
          <w:snapToGrid w:val="0"/>
        </w:rPr>
        <w:t>?</w:t>
      </w:r>
    </w:p>
    <w:p w:rsidR="0071703B" w:rsidRPr="00D85CB7" w:rsidRDefault="0071703B" w:rsidP="0071703B">
      <w:pPr>
        <w:rPr>
          <w:snapToGrid w:val="0"/>
          <w:sz w:val="16"/>
          <w:szCs w:val="16"/>
        </w:rPr>
      </w:pPr>
    </w:p>
    <w:p w:rsidR="00E662ED" w:rsidRPr="00D85CB7" w:rsidRDefault="0071703B" w:rsidP="00E662ED">
      <w:pPr>
        <w:rPr>
          <w:snapToGrid w:val="0"/>
        </w:rPr>
      </w:pPr>
      <w:r w:rsidRPr="00D85CB7">
        <w:rPr>
          <w:snapToGrid w:val="0"/>
        </w:rPr>
        <w:t xml:space="preserve">Om den totala </w:t>
      </w:r>
      <w:r w:rsidR="00131DEC" w:rsidRPr="00D85CB7">
        <w:rPr>
          <w:snapToGrid w:val="0"/>
        </w:rPr>
        <w:t>erfarenhets</w:t>
      </w:r>
      <w:r w:rsidRPr="00D85CB7">
        <w:rPr>
          <w:snapToGrid w:val="0"/>
        </w:rPr>
        <w:t>poängen i erfarenhetssystemet är 0 eller 1</w:t>
      </w:r>
      <w:r w:rsidR="009433ED" w:rsidRPr="00D85CB7">
        <w:rPr>
          <w:snapToGrid w:val="0"/>
        </w:rPr>
        <w:t xml:space="preserve"> </w:t>
      </w:r>
      <w:r w:rsidRPr="00D85CB7">
        <w:rPr>
          <w:snapToGrid w:val="0"/>
        </w:rPr>
        <w:t xml:space="preserve">ges </w:t>
      </w:r>
      <w:r w:rsidR="009C36BB" w:rsidRPr="00D85CB7">
        <w:rPr>
          <w:snapToGrid w:val="0"/>
        </w:rPr>
        <w:t xml:space="preserve">2 </w:t>
      </w:r>
      <w:r w:rsidR="00131DEC" w:rsidRPr="00D85CB7">
        <w:rPr>
          <w:snapToGrid w:val="0"/>
        </w:rPr>
        <w:t>premie</w:t>
      </w:r>
      <w:r w:rsidRPr="00D85CB7">
        <w:rPr>
          <w:snapToGrid w:val="0"/>
        </w:rPr>
        <w:t>poäng här.</w:t>
      </w:r>
      <w:r w:rsidR="00E662ED" w:rsidRPr="00D85CB7">
        <w:rPr>
          <w:snapToGrid w:val="0"/>
        </w:rPr>
        <w:t xml:space="preserve"> Om summan är 2 ges 0 </w:t>
      </w:r>
      <w:r w:rsidR="00131DEC" w:rsidRPr="00D85CB7">
        <w:rPr>
          <w:snapToGrid w:val="0"/>
        </w:rPr>
        <w:t>premie</w:t>
      </w:r>
      <w:r w:rsidR="00E662ED" w:rsidRPr="00D85CB7">
        <w:rPr>
          <w:snapToGrid w:val="0"/>
        </w:rPr>
        <w:t xml:space="preserve">poäng och om summan är 3 – 7 </w:t>
      </w:r>
      <w:r w:rsidR="008C3494" w:rsidRPr="00D85CB7">
        <w:rPr>
          <w:snapToGrid w:val="0"/>
        </w:rPr>
        <w:t>f</w:t>
      </w:r>
      <w:r w:rsidR="00E662ED" w:rsidRPr="00D85CB7">
        <w:rPr>
          <w:snapToGrid w:val="0"/>
        </w:rPr>
        <w:t xml:space="preserve">år verksamheten – 2 </w:t>
      </w:r>
      <w:r w:rsidR="008C3494" w:rsidRPr="00D85CB7">
        <w:rPr>
          <w:snapToGrid w:val="0"/>
        </w:rPr>
        <w:t>premie</w:t>
      </w:r>
      <w:r w:rsidR="00E662ED" w:rsidRPr="00D85CB7">
        <w:rPr>
          <w:snapToGrid w:val="0"/>
        </w:rPr>
        <w:t>poäng.</w:t>
      </w:r>
    </w:p>
    <w:p w:rsidR="0071703B" w:rsidRPr="00D85CB7" w:rsidRDefault="0071703B" w:rsidP="0071703B">
      <w:pPr>
        <w:rPr>
          <w:snapToGrid w:val="0"/>
          <w:sz w:val="16"/>
          <w:szCs w:val="16"/>
        </w:rPr>
      </w:pPr>
    </w:p>
    <w:p w:rsidR="002F0BDF" w:rsidRPr="00D85CB7" w:rsidRDefault="002F0BDF" w:rsidP="009B3AAF">
      <w:pPr>
        <w:rPr>
          <w:b/>
        </w:rPr>
      </w:pPr>
      <w:r w:rsidRPr="00D85CB7">
        <w:rPr>
          <w:b/>
        </w:rPr>
        <w:t xml:space="preserve">Fråga </w:t>
      </w:r>
      <w:r w:rsidR="0071703B" w:rsidRPr="00D85CB7">
        <w:rPr>
          <w:b/>
        </w:rPr>
        <w:t>2</w:t>
      </w:r>
      <w:r w:rsidRPr="00D85CB7">
        <w:rPr>
          <w:b/>
        </w:rPr>
        <w:t xml:space="preserve">. </w:t>
      </w:r>
      <w:bookmarkEnd w:id="141"/>
      <w:r w:rsidRPr="00D85CB7">
        <w:rPr>
          <w:b/>
        </w:rPr>
        <w:t>Har verksamheten en dokumenterad miljöinriktad transportstrategi som man följer?</w:t>
      </w:r>
      <w:bookmarkEnd w:id="142"/>
      <w:bookmarkEnd w:id="143"/>
      <w:bookmarkEnd w:id="144"/>
      <w:bookmarkEnd w:id="145"/>
    </w:p>
    <w:p w:rsidR="009B3AAF" w:rsidRPr="00D85CB7" w:rsidRDefault="009B3AAF" w:rsidP="009B3AAF">
      <w:pPr>
        <w:rPr>
          <w:b/>
          <w:sz w:val="16"/>
          <w:szCs w:val="16"/>
        </w:rPr>
      </w:pPr>
    </w:p>
    <w:p w:rsidR="002F0BDF" w:rsidRPr="00D85CB7" w:rsidRDefault="002F0BDF" w:rsidP="009B3AAF">
      <w:pPr>
        <w:rPr>
          <w:snapToGrid w:val="0"/>
        </w:rPr>
      </w:pPr>
      <w:r w:rsidRPr="00D85CB7">
        <w:rPr>
          <w:snapToGrid w:val="0"/>
        </w:rPr>
        <w:t xml:space="preserve">En viktig del av ett företags miljöarbete är att </w:t>
      </w:r>
      <w:r w:rsidR="00A0708A" w:rsidRPr="00D85CB7">
        <w:rPr>
          <w:snapToGrid w:val="0"/>
        </w:rPr>
        <w:t xml:space="preserve">minska sina </w:t>
      </w:r>
      <w:r w:rsidRPr="00D85CB7">
        <w:rPr>
          <w:snapToGrid w:val="0"/>
        </w:rPr>
        <w:t>transporter till och från ver</w:t>
      </w:r>
      <w:r w:rsidRPr="00D85CB7">
        <w:rPr>
          <w:snapToGrid w:val="0"/>
        </w:rPr>
        <w:t>k</w:t>
      </w:r>
      <w:r w:rsidRPr="00D85CB7">
        <w:rPr>
          <w:snapToGrid w:val="0"/>
        </w:rPr>
        <w:t>samheten</w:t>
      </w:r>
      <w:r w:rsidR="00144BB9" w:rsidRPr="00D85CB7">
        <w:rPr>
          <w:snapToGrid w:val="0"/>
        </w:rPr>
        <w:t>, byta till alternativa bränslen med lägre miljöpåverkan m.m.</w:t>
      </w:r>
      <w:r w:rsidRPr="00D85CB7">
        <w:rPr>
          <w:snapToGrid w:val="0"/>
        </w:rPr>
        <w:t xml:space="preserve"> Detta kan ske genom att man har </w:t>
      </w:r>
      <w:r w:rsidR="00A0708A" w:rsidRPr="00D85CB7">
        <w:rPr>
          <w:snapToGrid w:val="0"/>
        </w:rPr>
        <w:t xml:space="preserve">en </w:t>
      </w:r>
      <w:r w:rsidRPr="00D85CB7">
        <w:rPr>
          <w:snapToGrid w:val="0"/>
        </w:rPr>
        <w:t>fungerande miljöinrikta</w:t>
      </w:r>
      <w:r w:rsidR="00144BB9" w:rsidRPr="00D85CB7">
        <w:rPr>
          <w:snapToGrid w:val="0"/>
        </w:rPr>
        <w:t>d</w:t>
      </w:r>
      <w:r w:rsidRPr="00D85CB7">
        <w:rPr>
          <w:snapToGrid w:val="0"/>
        </w:rPr>
        <w:t xml:space="preserve"> transportstra</w:t>
      </w:r>
      <w:r w:rsidR="00160E2E" w:rsidRPr="00D85CB7">
        <w:rPr>
          <w:snapToGrid w:val="0"/>
        </w:rPr>
        <w:t>tegi. I erfarenhets</w:t>
      </w:r>
      <w:r w:rsidRPr="00D85CB7">
        <w:rPr>
          <w:snapToGrid w:val="0"/>
        </w:rPr>
        <w:t>bedö</w:t>
      </w:r>
      <w:r w:rsidRPr="00D85CB7">
        <w:rPr>
          <w:snapToGrid w:val="0"/>
        </w:rPr>
        <w:t>m</w:t>
      </w:r>
      <w:r w:rsidRPr="00D85CB7">
        <w:rPr>
          <w:snapToGrid w:val="0"/>
        </w:rPr>
        <w:t xml:space="preserve">ningen framkommer hur företagets </w:t>
      </w:r>
      <w:r w:rsidR="00A0708A" w:rsidRPr="00D85CB7">
        <w:rPr>
          <w:snapToGrid w:val="0"/>
        </w:rPr>
        <w:t>transport</w:t>
      </w:r>
      <w:r w:rsidRPr="00D85CB7">
        <w:rPr>
          <w:snapToGrid w:val="0"/>
        </w:rPr>
        <w:t>strategi ser ut. Hur hanteras transportfrå</w:t>
      </w:r>
      <w:r w:rsidRPr="00D85CB7">
        <w:rPr>
          <w:snapToGrid w:val="0"/>
        </w:rPr>
        <w:softHyphen/>
        <w:t xml:space="preserve">gorna? Finns transportplan eller annat sätt att beskriva detta? </w:t>
      </w:r>
      <w:r w:rsidR="00144BB9" w:rsidRPr="00D85CB7">
        <w:rPr>
          <w:snapToGrid w:val="0"/>
        </w:rPr>
        <w:t>Vilka bränslen används och hur ser strategier för omställning till andra bränslen ut?</w:t>
      </w:r>
    </w:p>
    <w:p w:rsidR="009B3AAF" w:rsidRPr="00D85CB7" w:rsidRDefault="009B3AAF" w:rsidP="009B3AAF">
      <w:pPr>
        <w:rPr>
          <w:snapToGrid w:val="0"/>
          <w:sz w:val="16"/>
          <w:szCs w:val="16"/>
        </w:rPr>
      </w:pPr>
    </w:p>
    <w:p w:rsidR="00240AD3" w:rsidRPr="00D85CB7" w:rsidRDefault="00A0708A" w:rsidP="009B3AAF">
      <w:pPr>
        <w:rPr>
          <w:snapToGrid w:val="0"/>
        </w:rPr>
      </w:pPr>
      <w:r w:rsidRPr="00D85CB7">
        <w:rPr>
          <w:snapToGrid w:val="0"/>
        </w:rPr>
        <w:t xml:space="preserve">Om villkoret uppfylls </w:t>
      </w:r>
      <w:r w:rsidR="004970AD" w:rsidRPr="00D85CB7">
        <w:rPr>
          <w:snapToGrid w:val="0"/>
        </w:rPr>
        <w:t>ges</w:t>
      </w:r>
      <w:r w:rsidR="002F0BDF" w:rsidRPr="00D85CB7">
        <w:rPr>
          <w:snapToGrid w:val="0"/>
        </w:rPr>
        <w:t xml:space="preserve"> 1 </w:t>
      </w:r>
      <w:r w:rsidR="008C3494" w:rsidRPr="00D85CB7">
        <w:rPr>
          <w:snapToGrid w:val="0"/>
        </w:rPr>
        <w:t>premie</w:t>
      </w:r>
      <w:r w:rsidR="002F0BDF" w:rsidRPr="00D85CB7">
        <w:rPr>
          <w:snapToGrid w:val="0"/>
        </w:rPr>
        <w:t>poäng</w:t>
      </w:r>
      <w:r w:rsidR="004970AD" w:rsidRPr="00D85CB7">
        <w:rPr>
          <w:snapToGrid w:val="0"/>
        </w:rPr>
        <w:t>.</w:t>
      </w:r>
    </w:p>
    <w:p w:rsidR="009B3AAF" w:rsidRPr="00D85CB7" w:rsidRDefault="00240AD3" w:rsidP="009B3AAF">
      <w:pPr>
        <w:rPr>
          <w:snapToGrid w:val="0"/>
        </w:rPr>
      </w:pPr>
      <w:r w:rsidRPr="00D85CB7">
        <w:rPr>
          <w:b/>
          <w:snapToGrid w:val="0"/>
        </w:rPr>
        <w:lastRenderedPageBreak/>
        <w:t xml:space="preserve">Fråga </w:t>
      </w:r>
      <w:r w:rsidR="0071703B" w:rsidRPr="00D85CB7">
        <w:rPr>
          <w:b/>
          <w:snapToGrid w:val="0"/>
        </w:rPr>
        <w:t>3</w:t>
      </w:r>
      <w:r w:rsidRPr="00D85CB7">
        <w:rPr>
          <w:b/>
          <w:snapToGrid w:val="0"/>
        </w:rPr>
        <w:t xml:space="preserve">. </w:t>
      </w:r>
      <w:r w:rsidR="00144BB9" w:rsidRPr="00D85CB7">
        <w:rPr>
          <w:b/>
        </w:rPr>
        <w:t>Har verksamheten en dokumenterad miljöinriktad energistrategi som man följer?</w:t>
      </w:r>
    </w:p>
    <w:p w:rsidR="00A0708A" w:rsidRPr="00D85CB7" w:rsidRDefault="00A0708A" w:rsidP="00A0708A">
      <w:pPr>
        <w:rPr>
          <w:snapToGrid w:val="0"/>
        </w:rPr>
      </w:pPr>
      <w:r w:rsidRPr="00D85CB7">
        <w:rPr>
          <w:snapToGrid w:val="0"/>
        </w:rPr>
        <w:t xml:space="preserve">En </w:t>
      </w:r>
      <w:r w:rsidR="00C55B12" w:rsidRPr="00D85CB7">
        <w:rPr>
          <w:snapToGrid w:val="0"/>
        </w:rPr>
        <w:t xml:space="preserve">annan </w:t>
      </w:r>
      <w:r w:rsidRPr="00D85CB7">
        <w:rPr>
          <w:snapToGrid w:val="0"/>
        </w:rPr>
        <w:t>viktig del av ett företags miljöarbete är att avveckla beroendet av fossil energi</w:t>
      </w:r>
      <w:r w:rsidR="00144BB9" w:rsidRPr="00D85CB7">
        <w:rPr>
          <w:snapToGrid w:val="0"/>
        </w:rPr>
        <w:t>, arbeta med energi</w:t>
      </w:r>
      <w:r w:rsidR="004507F6" w:rsidRPr="00D85CB7">
        <w:rPr>
          <w:snapToGrid w:val="0"/>
        </w:rPr>
        <w:t>effektiviser</w:t>
      </w:r>
      <w:r w:rsidR="00144BB9" w:rsidRPr="00D85CB7">
        <w:rPr>
          <w:snapToGrid w:val="0"/>
        </w:rPr>
        <w:t xml:space="preserve">ing </w:t>
      </w:r>
      <w:r w:rsidR="00110569" w:rsidRPr="00D85CB7">
        <w:rPr>
          <w:snapToGrid w:val="0"/>
        </w:rPr>
        <w:t xml:space="preserve">(MB kap. 2 § 5) </w:t>
      </w:r>
      <w:r w:rsidR="00144BB9" w:rsidRPr="00D85CB7">
        <w:rPr>
          <w:snapToGrid w:val="0"/>
        </w:rPr>
        <w:t>och liknande</w:t>
      </w:r>
      <w:r w:rsidRPr="00D85CB7">
        <w:rPr>
          <w:snapToGrid w:val="0"/>
        </w:rPr>
        <w:t xml:space="preserve">. Detta kan ske genom att man </w:t>
      </w:r>
      <w:r w:rsidR="009433ED" w:rsidRPr="00D85CB7">
        <w:rPr>
          <w:snapToGrid w:val="0"/>
        </w:rPr>
        <w:t>har en fungerande miljöinriktad</w:t>
      </w:r>
      <w:r w:rsidRPr="00D85CB7">
        <w:rPr>
          <w:snapToGrid w:val="0"/>
        </w:rPr>
        <w:t xml:space="preserve"> energistrategi. I </w:t>
      </w:r>
      <w:r w:rsidR="00160E2E" w:rsidRPr="00D85CB7">
        <w:rPr>
          <w:snapToGrid w:val="0"/>
        </w:rPr>
        <w:t>erfarenhets</w:t>
      </w:r>
      <w:r w:rsidRPr="00D85CB7">
        <w:rPr>
          <w:snapToGrid w:val="0"/>
        </w:rPr>
        <w:t>bedömningen fra</w:t>
      </w:r>
      <w:r w:rsidRPr="00D85CB7">
        <w:rPr>
          <w:snapToGrid w:val="0"/>
        </w:rPr>
        <w:t>m</w:t>
      </w:r>
      <w:r w:rsidRPr="00D85CB7">
        <w:rPr>
          <w:snapToGrid w:val="0"/>
        </w:rPr>
        <w:t>kommer hur företagets energistrategi ser ut. Hur hanteras energifrå</w:t>
      </w:r>
      <w:r w:rsidRPr="00D85CB7">
        <w:rPr>
          <w:snapToGrid w:val="0"/>
        </w:rPr>
        <w:softHyphen/>
        <w:t>gorna? Finns en energiplan eller annat sätt att beskriva detta? De dominerande förnybara energislagen i Sverige är bioenergi och vattenkraft, men hit räknas också vindkraft, sol</w:t>
      </w:r>
      <w:r w:rsidRPr="00D85CB7">
        <w:rPr>
          <w:snapToGrid w:val="0"/>
        </w:rPr>
        <w:softHyphen/>
        <w:t>energi och geotermisk energi, det vill säga energi i form av värme som finns lagrad i berg</w:t>
      </w:r>
      <w:r w:rsidRPr="00D85CB7">
        <w:rPr>
          <w:snapToGrid w:val="0"/>
        </w:rPr>
        <w:softHyphen/>
        <w:t>grunden.</w:t>
      </w:r>
    </w:p>
    <w:p w:rsidR="00A0708A" w:rsidRPr="00D85CB7" w:rsidRDefault="00A0708A" w:rsidP="00A0708A">
      <w:pPr>
        <w:rPr>
          <w:snapToGrid w:val="0"/>
        </w:rPr>
      </w:pPr>
    </w:p>
    <w:p w:rsidR="004970AD" w:rsidRPr="00D85CB7" w:rsidRDefault="004970AD" w:rsidP="004970AD">
      <w:pPr>
        <w:rPr>
          <w:snapToGrid w:val="0"/>
        </w:rPr>
      </w:pPr>
      <w:r w:rsidRPr="00D85CB7">
        <w:rPr>
          <w:snapToGrid w:val="0"/>
        </w:rPr>
        <w:t xml:space="preserve">Om villkoret uppfylls ges 1 </w:t>
      </w:r>
      <w:r w:rsidR="008C3494" w:rsidRPr="00D85CB7">
        <w:rPr>
          <w:snapToGrid w:val="0"/>
        </w:rPr>
        <w:t>premie</w:t>
      </w:r>
      <w:r w:rsidRPr="00D85CB7">
        <w:rPr>
          <w:snapToGrid w:val="0"/>
        </w:rPr>
        <w:t>poäng.</w:t>
      </w:r>
    </w:p>
    <w:p w:rsidR="00A0708A" w:rsidRPr="00D85CB7" w:rsidRDefault="00A0708A" w:rsidP="009B3AAF">
      <w:pPr>
        <w:rPr>
          <w:snapToGrid w:val="0"/>
        </w:rPr>
      </w:pPr>
    </w:p>
    <w:p w:rsidR="004970AD" w:rsidRPr="00D85CB7" w:rsidRDefault="004970AD" w:rsidP="00DD2ED2">
      <w:pPr>
        <w:rPr>
          <w:b/>
        </w:rPr>
      </w:pPr>
      <w:r w:rsidRPr="00D85CB7">
        <w:rPr>
          <w:b/>
        </w:rPr>
        <w:t>Premieringssystemets inverkan på den årliga tillsynsavgiften.</w:t>
      </w:r>
    </w:p>
    <w:p w:rsidR="004970AD" w:rsidRPr="00D85CB7" w:rsidRDefault="004970AD" w:rsidP="00DD2ED2"/>
    <w:p w:rsidR="00F910F3" w:rsidRPr="00D85CB7" w:rsidRDefault="00DD2ED2" w:rsidP="00DD2ED2">
      <w:r w:rsidRPr="00D85CB7">
        <w:t>Under vissa förutsättningar sker en premiering som resulterar i nedsättning av den fasta årliga avgiften</w:t>
      </w:r>
      <w:r w:rsidR="003A5CDD" w:rsidRPr="00D85CB7">
        <w:t>. Nedsättningen sker genom att företagets ursprungliga placering i riskk</w:t>
      </w:r>
      <w:r w:rsidR="003A5CDD" w:rsidRPr="00D85CB7">
        <w:t>o</w:t>
      </w:r>
      <w:r w:rsidR="003A5CDD" w:rsidRPr="00D85CB7">
        <w:t>lumn ändras genom en stegvis förflyttning åt vänster</w:t>
      </w:r>
      <w:r w:rsidRPr="00D85CB7">
        <w:t xml:space="preserve">. </w:t>
      </w:r>
      <w:r w:rsidR="003A5CDD" w:rsidRPr="00D85CB7">
        <w:t>Ett företag kan erhålla högst 2 stegs kolumnförflyttning.</w:t>
      </w:r>
      <w:r w:rsidR="00F910F3" w:rsidRPr="00D85CB7">
        <w:t xml:space="preserve"> Avgiftsnedsättningen träder i kraft vid nästkommande fakt</w:t>
      </w:r>
      <w:r w:rsidR="00F910F3" w:rsidRPr="00D85CB7">
        <w:t>u</w:t>
      </w:r>
      <w:r w:rsidR="00F910F3" w:rsidRPr="00D85CB7">
        <w:t>reringstillfälle av den fasta årliga avgiften.</w:t>
      </w:r>
      <w:r w:rsidR="003A5CDD" w:rsidRPr="00D85CB7">
        <w:t xml:space="preserve"> </w:t>
      </w:r>
      <w:r w:rsidRPr="00D85CB7">
        <w:t>Bedömningen görs utifrån resultatet av i</w:t>
      </w:r>
      <w:r w:rsidRPr="00D85CB7">
        <w:t>n</w:t>
      </w:r>
      <w:r w:rsidRPr="00D85CB7">
        <w:t>spektionen med</w:t>
      </w:r>
      <w:r w:rsidR="00160E2E" w:rsidRPr="00D85CB7">
        <w:t xml:space="preserve"> hjälp av ”Checklista för erfarenhets</w:t>
      </w:r>
      <w:r w:rsidRPr="00D85CB7">
        <w:t>bedömning” och ”Checklista för bedömning av eventuell premiering”</w:t>
      </w:r>
      <w:r w:rsidR="006E4B2E" w:rsidRPr="00D85CB7">
        <w:t>. Systemet är uppbyggt så att verksamhetsutövarens arbete för att minimera risker och effekter från sin verksamhet ger effekt i de fall dessa strävanden ger minskningar av tillsynsbehovet.</w:t>
      </w:r>
    </w:p>
    <w:p w:rsidR="00F910F3" w:rsidRPr="00D85CB7" w:rsidRDefault="00F910F3" w:rsidP="00DD2ED2"/>
    <w:p w:rsidR="00DD2ED2" w:rsidRPr="00D85CB7" w:rsidRDefault="00080E37" w:rsidP="00DD2ED2">
      <w:r w:rsidRPr="00D85CB7">
        <w:t xml:space="preserve">Ett företag sparar sina intjänade </w:t>
      </w:r>
      <w:r w:rsidR="008C3494" w:rsidRPr="00D85CB7">
        <w:t>premie</w:t>
      </w:r>
      <w:r w:rsidRPr="00D85CB7">
        <w:t xml:space="preserve">poäng från tidigare tillsynsbesök och adderar de </w:t>
      </w:r>
      <w:r w:rsidR="008C3494" w:rsidRPr="00D85CB7">
        <w:t>premie</w:t>
      </w:r>
      <w:r w:rsidRPr="00D85CB7">
        <w:t xml:space="preserve">poäng som det aktuella besöket eventuellt ger upphov till. Man kan samla högst 4 </w:t>
      </w:r>
      <w:r w:rsidR="008C3494" w:rsidRPr="00D85CB7">
        <w:t>premie</w:t>
      </w:r>
      <w:r w:rsidRPr="00D85CB7">
        <w:t>poäng</w:t>
      </w:r>
      <w:r w:rsidR="003A5CDD" w:rsidRPr="00D85CB7">
        <w:t>. Om företaget vid något tillfälle</w:t>
      </w:r>
      <w:r w:rsidR="00F910F3" w:rsidRPr="00D85CB7">
        <w:t>,</w:t>
      </w:r>
      <w:r w:rsidR="003A5CDD" w:rsidRPr="00D85CB7">
        <w:t xml:space="preserve"> </w:t>
      </w:r>
      <w:r w:rsidR="00F910F3" w:rsidRPr="00D85CB7">
        <w:t xml:space="preserve">efter att man erhållit premiepoäng och kolumnförflyttning åt vänster, </w:t>
      </w:r>
      <w:r w:rsidR="005515BB" w:rsidRPr="00D85CB7">
        <w:t xml:space="preserve">får minuspoäng (orsakas av att man i erfarenhetssystemet erhåller </w:t>
      </w:r>
      <w:r w:rsidR="008C70E3" w:rsidRPr="00D85CB7">
        <w:t xml:space="preserve">mer än 2 </w:t>
      </w:r>
      <w:r w:rsidR="008C3494" w:rsidRPr="00D85CB7">
        <w:t>erfarenhets</w:t>
      </w:r>
      <w:r w:rsidR="008C70E3" w:rsidRPr="00D85CB7">
        <w:t xml:space="preserve">poäng) dras dessa ifrån den ihopsamlade </w:t>
      </w:r>
      <w:r w:rsidR="008C3494" w:rsidRPr="00D85CB7">
        <w:t>premie</w:t>
      </w:r>
      <w:r w:rsidR="008C70E3" w:rsidRPr="00D85CB7">
        <w:t>poän</w:t>
      </w:r>
      <w:r w:rsidR="008C70E3" w:rsidRPr="00D85CB7">
        <w:t>g</w:t>
      </w:r>
      <w:r w:rsidR="008C70E3" w:rsidRPr="00D85CB7">
        <w:t>summan och företaget flyttas ett steg åt höger i riskkolumnerna. Den nya placeringen får inte vara högre än den som erhölls vid grundklassningen.</w:t>
      </w:r>
    </w:p>
    <w:p w:rsidR="00F910F3" w:rsidRPr="00D85CB7" w:rsidRDefault="00F910F3" w:rsidP="00DD2ED2"/>
    <w:p w:rsidR="00F910F3" w:rsidRPr="00D85CB7" w:rsidRDefault="00F910F3" w:rsidP="00DD2ED2">
      <w:r w:rsidRPr="00D85CB7">
        <w:t>Ett företag som tidigare inte uppnått någon premiepoäng kan inte få förflyttning åt h</w:t>
      </w:r>
      <w:r w:rsidRPr="00D85CB7">
        <w:t>ö</w:t>
      </w:r>
      <w:r w:rsidRPr="00D85CB7">
        <w:t>ger i riskkolumnerna.</w:t>
      </w:r>
    </w:p>
    <w:p w:rsidR="008C70E3" w:rsidRPr="00D85CB7" w:rsidRDefault="008C70E3" w:rsidP="00DD2ED2"/>
    <w:p w:rsidR="008C70E3" w:rsidRPr="00D85CB7" w:rsidRDefault="008C70E3" w:rsidP="00DD2ED2">
      <w:r w:rsidRPr="00D85CB7">
        <w:t xml:space="preserve">1 – 2 </w:t>
      </w:r>
      <w:r w:rsidR="008C3494" w:rsidRPr="00D85CB7">
        <w:t>premie</w:t>
      </w:r>
      <w:r w:rsidRPr="00D85CB7">
        <w:t>poäng ger ett kolumnsteg till vänster</w:t>
      </w:r>
    </w:p>
    <w:p w:rsidR="00B767B9" w:rsidRPr="00D85CB7" w:rsidRDefault="008C70E3">
      <w:r w:rsidRPr="00D85CB7">
        <w:t xml:space="preserve">3 – 4 </w:t>
      </w:r>
      <w:r w:rsidR="008C3494" w:rsidRPr="00D85CB7">
        <w:t>premie</w:t>
      </w:r>
      <w:r w:rsidRPr="00D85CB7">
        <w:t>poäng ger två kolumnsteg till vänster</w:t>
      </w:r>
      <w:bookmarkStart w:id="146" w:name="_Toc217318404"/>
      <w:bookmarkStart w:id="147" w:name="_Ref261363599"/>
      <w:r w:rsidR="00B767B9" w:rsidRPr="00D85CB7">
        <w:br w:type="page"/>
      </w:r>
    </w:p>
    <w:tbl>
      <w:tblPr>
        <w:tblStyle w:val="Tabellrutnt"/>
        <w:tblpPr w:leftFromText="142" w:rightFromText="142" w:vertAnchor="page" w:horzAnchor="page" w:tblpX="7871"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75"/>
      </w:tblGrid>
      <w:tr w:rsidR="00B767B9" w:rsidRPr="00D85CB7" w:rsidTr="006B584A">
        <w:trPr>
          <w:trHeight w:val="1560"/>
        </w:trPr>
        <w:tc>
          <w:tcPr>
            <w:tcW w:w="0" w:type="auto"/>
            <w:vAlign w:val="bottom"/>
          </w:tcPr>
          <w:p w:rsidR="00B767B9" w:rsidRPr="00D85CB7" w:rsidRDefault="00B767B9" w:rsidP="006B584A">
            <w:pPr>
              <w:pStyle w:val="Frgadrubrik2"/>
              <w:jc w:val="left"/>
            </w:pPr>
            <w:r w:rsidRPr="00D85CB7">
              <w:rPr>
                <w:rFonts w:ascii="Arial" w:hAnsi="Arial" w:cs="Arial"/>
                <w:position w:val="80"/>
                <w:sz w:val="28"/>
                <w:szCs w:val="28"/>
              </w:rPr>
              <w:lastRenderedPageBreak/>
              <w:t>KAPITEL</w:t>
            </w:r>
          </w:p>
          <w:p w:rsidR="00B767B9" w:rsidRPr="00D85CB7" w:rsidRDefault="00B767B9" w:rsidP="006B584A">
            <w:pPr>
              <w:rPr>
                <w:u w:color="FFFFFF" w:themeColor="accent2" w:themeTint="00" w:themeShade="00"/>
              </w:rPr>
            </w:pPr>
          </w:p>
        </w:tc>
        <w:tc>
          <w:tcPr>
            <w:tcW w:w="1575" w:type="dxa"/>
            <w:vAlign w:val="bottom"/>
          </w:tcPr>
          <w:p w:rsidR="00B767B9" w:rsidRPr="00D85CB7" w:rsidRDefault="00B767B9" w:rsidP="006B584A">
            <w:pPr>
              <w:pStyle w:val="Nr"/>
              <w:framePr w:hSpace="0" w:wrap="auto" w:vAnchor="margin" w:hAnchor="text" w:xAlign="left" w:yAlign="inline"/>
            </w:pPr>
          </w:p>
        </w:tc>
      </w:tr>
    </w:tbl>
    <w:p w:rsidR="004E08DA" w:rsidRPr="00D85CB7" w:rsidRDefault="004E08DA" w:rsidP="00B767B9">
      <w:pPr>
        <w:pStyle w:val="Rubrik1"/>
      </w:pPr>
      <w:bookmarkStart w:id="148" w:name="Avgiftssystem"/>
      <w:bookmarkStart w:id="149" w:name="_Toc325981308"/>
      <w:r w:rsidRPr="00D85CB7">
        <w:t xml:space="preserve">Att </w:t>
      </w:r>
      <w:bookmarkEnd w:id="148"/>
      <w:r w:rsidRPr="00D85CB7">
        <w:t>välja avgiftssystem och taxemodell</w:t>
      </w:r>
      <w:bookmarkEnd w:id="146"/>
      <w:bookmarkEnd w:id="147"/>
      <w:bookmarkEnd w:id="149"/>
    </w:p>
    <w:p w:rsidR="00FD7E36" w:rsidRPr="00D85CB7" w:rsidRDefault="004E08DA" w:rsidP="004E08DA">
      <w:pPr>
        <w:rPr>
          <w:rFonts w:cs="Arial"/>
          <w:snapToGrid w:val="0"/>
        </w:rPr>
      </w:pPr>
      <w:bookmarkStart w:id="150" w:name="_Toc197574312"/>
      <w:r w:rsidRPr="00D85CB7">
        <w:rPr>
          <w:rFonts w:cs="Arial"/>
          <w:snapToGrid w:val="0"/>
        </w:rPr>
        <w:t xml:space="preserve">Tidigare taxemodeller bygger på att varje typ av verksamhet ges en fast årlig avgift eller tidsfaktor som multipliceras med den av fullmäktige </w:t>
      </w:r>
      <w:r w:rsidR="009433ED" w:rsidRPr="00D85CB7">
        <w:rPr>
          <w:rFonts w:cs="Arial"/>
          <w:snapToGrid w:val="0"/>
        </w:rPr>
        <w:t xml:space="preserve">för tillfället </w:t>
      </w:r>
      <w:r w:rsidRPr="00D85CB7">
        <w:rPr>
          <w:rFonts w:cs="Arial"/>
          <w:snapToGrid w:val="0"/>
        </w:rPr>
        <w:t>fastställda timavgiften. Verksamheter som inte erhållit en fast avgift har istället fakturerats den faktiska tiden för varje utför</w:t>
      </w:r>
      <w:r w:rsidR="002563F7" w:rsidRPr="00D85CB7">
        <w:rPr>
          <w:rFonts w:cs="Arial"/>
          <w:snapToGrid w:val="0"/>
        </w:rPr>
        <w:t>d</w:t>
      </w:r>
      <w:r w:rsidRPr="00D85CB7">
        <w:rPr>
          <w:rFonts w:cs="Arial"/>
          <w:snapToGrid w:val="0"/>
        </w:rPr>
        <w:t xml:space="preserve"> </w:t>
      </w:r>
      <w:r w:rsidR="002563F7" w:rsidRPr="00D85CB7">
        <w:rPr>
          <w:rFonts w:cs="Arial"/>
          <w:snapToGrid w:val="0"/>
        </w:rPr>
        <w:t>tillsynsinsats</w:t>
      </w:r>
      <w:r w:rsidRPr="00D85CB7">
        <w:rPr>
          <w:rFonts w:cs="Arial"/>
          <w:snapToGrid w:val="0"/>
        </w:rPr>
        <w:t>.</w:t>
      </w:r>
      <w:bookmarkEnd w:id="150"/>
      <w:r w:rsidR="000B022B" w:rsidRPr="00D85CB7">
        <w:rPr>
          <w:rFonts w:cs="Arial"/>
          <w:snapToGrid w:val="0"/>
        </w:rPr>
        <w:t xml:space="preserve"> En taxemodell som bygger på risk- och </w:t>
      </w:r>
      <w:r w:rsidR="00E06E25">
        <w:rPr>
          <w:rFonts w:cs="Arial"/>
          <w:snapToGrid w:val="0"/>
        </w:rPr>
        <w:t>erfarenhets</w:t>
      </w:r>
      <w:r w:rsidR="00E06E25" w:rsidRPr="00D85CB7">
        <w:rPr>
          <w:rFonts w:cs="Arial"/>
          <w:snapToGrid w:val="0"/>
        </w:rPr>
        <w:t>b</w:t>
      </w:r>
      <w:r w:rsidR="00E06E25" w:rsidRPr="00D85CB7">
        <w:rPr>
          <w:rFonts w:cs="Arial"/>
          <w:snapToGrid w:val="0"/>
        </w:rPr>
        <w:t>e</w:t>
      </w:r>
      <w:r w:rsidR="00E06E25" w:rsidRPr="00D85CB7">
        <w:rPr>
          <w:rFonts w:cs="Arial"/>
          <w:snapToGrid w:val="0"/>
        </w:rPr>
        <w:t xml:space="preserve">dömningar </w:t>
      </w:r>
      <w:r w:rsidR="000B022B" w:rsidRPr="00D85CB7">
        <w:rPr>
          <w:rFonts w:cs="Arial"/>
          <w:snapToGrid w:val="0"/>
        </w:rPr>
        <w:t xml:space="preserve">ger helt andra förutsättningar att fördela kostnaderna för tillsynen. </w:t>
      </w:r>
      <w:r w:rsidR="00260701" w:rsidRPr="00D85CB7">
        <w:rPr>
          <w:rFonts w:cs="Arial"/>
          <w:snapToGrid w:val="0"/>
        </w:rPr>
        <w:t>Principen är att d</w:t>
      </w:r>
      <w:r w:rsidR="000B022B" w:rsidRPr="00D85CB7">
        <w:rPr>
          <w:rFonts w:cs="Arial"/>
          <w:snapToGrid w:val="0"/>
        </w:rPr>
        <w:t xml:space="preserve">e företag som </w:t>
      </w:r>
      <w:r w:rsidR="00FD7E36" w:rsidRPr="00D85CB7">
        <w:rPr>
          <w:rFonts w:cs="Arial"/>
          <w:snapToGrid w:val="0"/>
        </w:rPr>
        <w:t xml:space="preserve">genom sin verksamhet </w:t>
      </w:r>
      <w:r w:rsidR="000B022B" w:rsidRPr="00D85CB7">
        <w:rPr>
          <w:rFonts w:cs="Arial"/>
          <w:snapToGrid w:val="0"/>
        </w:rPr>
        <w:t xml:space="preserve">orsakar högre risk </w:t>
      </w:r>
      <w:r w:rsidR="00260701" w:rsidRPr="00D85CB7">
        <w:rPr>
          <w:rFonts w:cs="Arial"/>
          <w:snapToGrid w:val="0"/>
        </w:rPr>
        <w:t>eller har en högre inn</w:t>
      </w:r>
      <w:r w:rsidR="00260701" w:rsidRPr="00D85CB7">
        <w:rPr>
          <w:rFonts w:cs="Arial"/>
          <w:snapToGrid w:val="0"/>
        </w:rPr>
        <w:t>e</w:t>
      </w:r>
      <w:r w:rsidR="00260701" w:rsidRPr="00D85CB7">
        <w:rPr>
          <w:rFonts w:cs="Arial"/>
          <w:snapToGrid w:val="0"/>
        </w:rPr>
        <w:t xml:space="preserve">boende risk </w:t>
      </w:r>
      <w:r w:rsidR="000B022B" w:rsidRPr="00D85CB7">
        <w:rPr>
          <w:rFonts w:cs="Arial"/>
          <w:snapToGrid w:val="0"/>
        </w:rPr>
        <w:t xml:space="preserve">och i sitt agerande åstadkommer att myndigheten behöver </w:t>
      </w:r>
      <w:r w:rsidR="00FD7E36" w:rsidRPr="00D85CB7">
        <w:rPr>
          <w:rFonts w:cs="Arial"/>
          <w:snapToGrid w:val="0"/>
        </w:rPr>
        <w:t>ägna mera</w:t>
      </w:r>
      <w:r w:rsidR="000B022B" w:rsidRPr="00D85CB7">
        <w:rPr>
          <w:rFonts w:cs="Arial"/>
          <w:snapToGrid w:val="0"/>
        </w:rPr>
        <w:t xml:space="preserve"> resu</w:t>
      </w:r>
      <w:r w:rsidR="000B022B" w:rsidRPr="00D85CB7">
        <w:rPr>
          <w:rFonts w:cs="Arial"/>
          <w:snapToGrid w:val="0"/>
        </w:rPr>
        <w:t>r</w:t>
      </w:r>
      <w:r w:rsidR="000B022B" w:rsidRPr="00D85CB7">
        <w:rPr>
          <w:rFonts w:cs="Arial"/>
          <w:snapToGrid w:val="0"/>
        </w:rPr>
        <w:t>ser</w:t>
      </w:r>
      <w:r w:rsidR="00FD7E36" w:rsidRPr="00D85CB7">
        <w:rPr>
          <w:rFonts w:cs="Arial"/>
          <w:snapToGrid w:val="0"/>
        </w:rPr>
        <w:t xml:space="preserve"> åt dem,</w:t>
      </w:r>
      <w:r w:rsidR="000B022B" w:rsidRPr="00D85CB7">
        <w:rPr>
          <w:rFonts w:cs="Arial"/>
          <w:snapToGrid w:val="0"/>
        </w:rPr>
        <w:t xml:space="preserve"> får betala en högre avgift än de företag som </w:t>
      </w:r>
      <w:r w:rsidR="00260701" w:rsidRPr="00D85CB7">
        <w:rPr>
          <w:rFonts w:cs="Arial"/>
          <w:snapToGrid w:val="0"/>
        </w:rPr>
        <w:t xml:space="preserve">har låga risker, </w:t>
      </w:r>
      <w:r w:rsidR="000B022B" w:rsidRPr="00D85CB7">
        <w:rPr>
          <w:rFonts w:cs="Arial"/>
          <w:snapToGrid w:val="0"/>
        </w:rPr>
        <w:t>minimerar sina risker och uppträder mera ansvarsfullt gentemot människors hälsa och mil</w:t>
      </w:r>
      <w:r w:rsidR="00FD7E36" w:rsidRPr="00D85CB7">
        <w:rPr>
          <w:rFonts w:cs="Arial"/>
          <w:snapToGrid w:val="0"/>
        </w:rPr>
        <w:t>jön.</w:t>
      </w:r>
    </w:p>
    <w:p w:rsidR="00FD7E36" w:rsidRPr="00D85CB7" w:rsidRDefault="00FD7E36" w:rsidP="004E08DA">
      <w:pPr>
        <w:rPr>
          <w:rFonts w:cs="Arial"/>
          <w:snapToGrid w:val="0"/>
        </w:rPr>
      </w:pPr>
    </w:p>
    <w:p w:rsidR="004E08DA" w:rsidRPr="00D85CB7" w:rsidRDefault="00FD7E36" w:rsidP="004E08DA">
      <w:pPr>
        <w:rPr>
          <w:rFonts w:cs="Arial"/>
          <w:snapToGrid w:val="0"/>
        </w:rPr>
      </w:pPr>
      <w:r w:rsidRPr="00D85CB7">
        <w:rPr>
          <w:rFonts w:cs="Arial"/>
          <w:snapToGrid w:val="0"/>
        </w:rPr>
        <w:t xml:space="preserve">Att välja en taxa utifrån risk- och </w:t>
      </w:r>
      <w:r w:rsidR="00E06E25">
        <w:rPr>
          <w:rFonts w:cs="Arial"/>
          <w:snapToGrid w:val="0"/>
        </w:rPr>
        <w:t>erfarenhets</w:t>
      </w:r>
      <w:r w:rsidRPr="00D85CB7">
        <w:rPr>
          <w:rFonts w:cs="Arial"/>
          <w:snapToGrid w:val="0"/>
        </w:rPr>
        <w:t>bedömningar innebär även att myndigheten får möjlighet till ett mera offensivt tillsynsarbete i miljöbalkens anda. Detta åstadkoms genom att riskbedömningen riktar fokus på de företag som kräver särskild uppmär</w:t>
      </w:r>
      <w:r w:rsidRPr="00D85CB7">
        <w:rPr>
          <w:rFonts w:cs="Arial"/>
          <w:snapToGrid w:val="0"/>
        </w:rPr>
        <w:t>k</w:t>
      </w:r>
      <w:r w:rsidRPr="00D85CB7">
        <w:rPr>
          <w:rFonts w:cs="Arial"/>
          <w:snapToGrid w:val="0"/>
        </w:rPr>
        <w:t>samhet och att de får stå för de extra kostnader som uppkommer. Tillsynsmyndigheten behöver uttalade strategier, åtgärdsprogram och liknande</w:t>
      </w:r>
      <w:r w:rsidR="00C0036E" w:rsidRPr="00D85CB7">
        <w:rPr>
          <w:rFonts w:cs="Arial"/>
          <w:snapToGrid w:val="0"/>
        </w:rPr>
        <w:t>,</w:t>
      </w:r>
      <w:r w:rsidRPr="00D85CB7">
        <w:rPr>
          <w:rFonts w:cs="Arial"/>
          <w:snapToGrid w:val="0"/>
        </w:rPr>
        <w:t xml:space="preserve"> för att åstadkomma sådana förändringar som miljöbalken förutsätter i fråga om arbete</w:t>
      </w:r>
      <w:r w:rsidR="00C0036E" w:rsidRPr="00D85CB7">
        <w:rPr>
          <w:rFonts w:cs="Arial"/>
          <w:snapToGrid w:val="0"/>
        </w:rPr>
        <w:t>t</w:t>
      </w:r>
      <w:r w:rsidRPr="00D85CB7">
        <w:rPr>
          <w:rFonts w:cs="Arial"/>
          <w:snapToGrid w:val="0"/>
        </w:rPr>
        <w:t xml:space="preserve"> mot ett ekologiskt hållbart samhälle. Ekonomiskt underlag för detta arbete, som går utöver den normala tillsyn</w:t>
      </w:r>
      <w:r w:rsidRPr="00D85CB7">
        <w:rPr>
          <w:rFonts w:cs="Arial"/>
          <w:snapToGrid w:val="0"/>
        </w:rPr>
        <w:t>s</w:t>
      </w:r>
      <w:r w:rsidRPr="00D85CB7">
        <w:rPr>
          <w:rFonts w:cs="Arial"/>
          <w:snapToGrid w:val="0"/>
        </w:rPr>
        <w:t xml:space="preserve">verksamheten, erhålls genom att man använder sig av de extra riskpoäng som </w:t>
      </w:r>
      <w:r w:rsidR="00260701" w:rsidRPr="00D85CB7">
        <w:rPr>
          <w:rFonts w:cs="Arial"/>
          <w:snapToGrid w:val="0"/>
        </w:rPr>
        <w:t>fås</w:t>
      </w:r>
      <w:r w:rsidRPr="00D85CB7">
        <w:rPr>
          <w:rFonts w:cs="Arial"/>
          <w:snapToGrid w:val="0"/>
        </w:rPr>
        <w:t xml:space="preserve"> </w:t>
      </w:r>
      <w:r w:rsidR="00260701" w:rsidRPr="00D85CB7">
        <w:rPr>
          <w:rFonts w:cs="Arial"/>
          <w:snapToGrid w:val="0"/>
        </w:rPr>
        <w:t>av</w:t>
      </w:r>
      <w:r w:rsidRPr="00D85CB7">
        <w:rPr>
          <w:rFonts w:cs="Arial"/>
          <w:snapToGrid w:val="0"/>
        </w:rPr>
        <w:t xml:space="preserve"> modellens faktorer.</w:t>
      </w:r>
    </w:p>
    <w:p w:rsidR="004E08DA" w:rsidRPr="00D85CB7" w:rsidRDefault="004E08DA" w:rsidP="004E08DA">
      <w:pPr>
        <w:rPr>
          <w:rFonts w:cs="Arial"/>
          <w:snapToGrid w:val="0"/>
        </w:rPr>
      </w:pPr>
    </w:p>
    <w:p w:rsidR="000B022B" w:rsidRPr="00D85CB7" w:rsidRDefault="003B4592" w:rsidP="004E08DA">
      <w:pPr>
        <w:rPr>
          <w:rFonts w:cs="Arial"/>
          <w:snapToGrid w:val="0"/>
        </w:rPr>
      </w:pPr>
      <w:bookmarkStart w:id="151" w:name="_Toc197574313"/>
      <w:r w:rsidRPr="00D85CB7">
        <w:rPr>
          <w:rFonts w:cs="Arial"/>
          <w:snapToGrid w:val="0"/>
        </w:rPr>
        <w:t xml:space="preserve">I samband med införande av ny taxa </w:t>
      </w:r>
      <w:r w:rsidR="004E08DA" w:rsidRPr="00D85CB7">
        <w:rPr>
          <w:rFonts w:cs="Arial"/>
          <w:snapToGrid w:val="0"/>
        </w:rPr>
        <w:t xml:space="preserve">kan kommunen agera på i princip </w:t>
      </w:r>
      <w:r w:rsidR="00110569" w:rsidRPr="00D85CB7">
        <w:rPr>
          <w:rFonts w:cs="Arial"/>
          <w:snapToGrid w:val="0"/>
        </w:rPr>
        <w:t xml:space="preserve">två </w:t>
      </w:r>
      <w:r w:rsidR="004E08DA" w:rsidRPr="00D85CB7">
        <w:rPr>
          <w:rFonts w:cs="Arial"/>
          <w:snapToGrid w:val="0"/>
        </w:rPr>
        <w:t>sätt vid b</w:t>
      </w:r>
      <w:r w:rsidR="004E08DA" w:rsidRPr="00D85CB7">
        <w:rPr>
          <w:rFonts w:cs="Arial"/>
          <w:snapToGrid w:val="0"/>
        </w:rPr>
        <w:t>e</w:t>
      </w:r>
      <w:r w:rsidR="004E08DA" w:rsidRPr="00D85CB7">
        <w:rPr>
          <w:rFonts w:cs="Arial"/>
          <w:snapToGrid w:val="0"/>
        </w:rPr>
        <w:t xml:space="preserve">stämmande av taxans utseende. Man kan välja att antingen ha en modell som i princip är samma som </w:t>
      </w:r>
      <w:r w:rsidRPr="00D85CB7">
        <w:rPr>
          <w:rFonts w:cs="Arial"/>
          <w:snapToGrid w:val="0"/>
        </w:rPr>
        <w:t xml:space="preserve">tidigare </w:t>
      </w:r>
      <w:r w:rsidR="00985E10" w:rsidRPr="00D85CB7">
        <w:rPr>
          <w:rFonts w:cs="Arial"/>
          <w:snapToGrid w:val="0"/>
        </w:rPr>
        <w:t>vilken</w:t>
      </w:r>
      <w:r w:rsidR="001D1358" w:rsidRPr="00D85CB7">
        <w:rPr>
          <w:rFonts w:cs="Arial"/>
          <w:snapToGrid w:val="0"/>
        </w:rPr>
        <w:t xml:space="preserve"> bygger på schabloner och där alla verksamheter i samma bransch får samma årliga avgift oavsett tillsynsbehovet på varje enskild verksamhet </w:t>
      </w:r>
      <w:r w:rsidR="004E08DA" w:rsidRPr="00D85CB7">
        <w:rPr>
          <w:rFonts w:cs="Arial"/>
          <w:snapToGrid w:val="0"/>
        </w:rPr>
        <w:t xml:space="preserve">eller </w:t>
      </w:r>
      <w:r w:rsidRPr="00D85CB7">
        <w:rPr>
          <w:rFonts w:cs="Arial"/>
          <w:snapToGrid w:val="0"/>
        </w:rPr>
        <w:t xml:space="preserve">införa en taxa som baserar sig på </w:t>
      </w:r>
      <w:r w:rsidR="004E08DA" w:rsidRPr="00D85CB7">
        <w:rPr>
          <w:rFonts w:cs="Arial"/>
          <w:snapToGrid w:val="0"/>
        </w:rPr>
        <w:t>risk</w:t>
      </w:r>
      <w:r w:rsidRPr="00D85CB7">
        <w:rPr>
          <w:rFonts w:cs="Arial"/>
          <w:snapToGrid w:val="0"/>
        </w:rPr>
        <w:t>- och erfarenhets</w:t>
      </w:r>
      <w:r w:rsidR="004E08DA" w:rsidRPr="00D85CB7">
        <w:rPr>
          <w:rFonts w:cs="Arial"/>
          <w:snapToGrid w:val="0"/>
        </w:rPr>
        <w:t>bedömning</w:t>
      </w:r>
      <w:r w:rsidRPr="00D85CB7">
        <w:rPr>
          <w:rFonts w:cs="Arial"/>
          <w:snapToGrid w:val="0"/>
        </w:rPr>
        <w:t xml:space="preserve"> enligt vårt fö</w:t>
      </w:r>
      <w:r w:rsidRPr="00D85CB7">
        <w:rPr>
          <w:rFonts w:cs="Arial"/>
          <w:snapToGrid w:val="0"/>
        </w:rPr>
        <w:t>r</w:t>
      </w:r>
      <w:r w:rsidRPr="00D85CB7">
        <w:rPr>
          <w:rFonts w:cs="Arial"/>
          <w:snapToGrid w:val="0"/>
        </w:rPr>
        <w:t>slag</w:t>
      </w:r>
      <w:r w:rsidR="004E08DA" w:rsidRPr="00D85CB7">
        <w:rPr>
          <w:rFonts w:cs="Arial"/>
          <w:snapToGrid w:val="0"/>
        </w:rPr>
        <w:t>.</w:t>
      </w:r>
    </w:p>
    <w:p w:rsidR="000B022B" w:rsidRPr="00D85CB7" w:rsidRDefault="000B022B" w:rsidP="004E08DA">
      <w:pPr>
        <w:rPr>
          <w:rFonts w:cs="Arial"/>
          <w:snapToGrid w:val="0"/>
        </w:rPr>
      </w:pPr>
    </w:p>
    <w:p w:rsidR="004E08DA" w:rsidRPr="00D85CB7" w:rsidRDefault="004E08DA" w:rsidP="004E08DA">
      <w:pPr>
        <w:rPr>
          <w:rFonts w:cs="Arial"/>
          <w:snapToGrid w:val="0"/>
        </w:rPr>
      </w:pPr>
      <w:r w:rsidRPr="00D85CB7">
        <w:rPr>
          <w:rFonts w:cs="Arial"/>
          <w:snapToGrid w:val="0"/>
        </w:rPr>
        <w:t xml:space="preserve">I vissa fall kanske man antar att arbetet med att göra </w:t>
      </w:r>
      <w:r w:rsidR="003B4592" w:rsidRPr="00D85CB7">
        <w:rPr>
          <w:rFonts w:cs="Arial"/>
          <w:snapToGrid w:val="0"/>
        </w:rPr>
        <w:t>risk</w:t>
      </w:r>
      <w:r w:rsidRPr="00D85CB7">
        <w:rPr>
          <w:rFonts w:cs="Arial"/>
          <w:snapToGrid w:val="0"/>
        </w:rPr>
        <w:t>bedömningarna är alltför o</w:t>
      </w:r>
      <w:r w:rsidRPr="00D85CB7">
        <w:rPr>
          <w:rFonts w:cs="Arial"/>
          <w:snapToGrid w:val="0"/>
        </w:rPr>
        <w:t>m</w:t>
      </w:r>
      <w:r w:rsidRPr="00D85CB7">
        <w:rPr>
          <w:rFonts w:cs="Arial"/>
          <w:snapToGrid w:val="0"/>
        </w:rPr>
        <w:t xml:space="preserve">fattande för att man inledningsvis ska kunna klara av det med befintliga resurser. Då kan man välja att anta en taxa som </w:t>
      </w:r>
      <w:r w:rsidR="000404B2" w:rsidRPr="00D85CB7">
        <w:rPr>
          <w:rFonts w:cs="Arial"/>
          <w:snapToGrid w:val="0"/>
        </w:rPr>
        <w:t>ger möjlighet att stegvi</w:t>
      </w:r>
      <w:r w:rsidR="003B4592" w:rsidRPr="00D85CB7">
        <w:rPr>
          <w:rFonts w:cs="Arial"/>
          <w:snapToGrid w:val="0"/>
        </w:rPr>
        <w:t>s inför</w:t>
      </w:r>
      <w:r w:rsidR="000404B2" w:rsidRPr="00D85CB7">
        <w:rPr>
          <w:rFonts w:cs="Arial"/>
          <w:snapToGrid w:val="0"/>
        </w:rPr>
        <w:t>a</w:t>
      </w:r>
      <w:r w:rsidR="003B4592" w:rsidRPr="00D85CB7">
        <w:rPr>
          <w:rFonts w:cs="Arial"/>
          <w:snapToGrid w:val="0"/>
        </w:rPr>
        <w:t xml:space="preserve"> </w:t>
      </w:r>
      <w:r w:rsidR="003866A3" w:rsidRPr="00D85CB7">
        <w:rPr>
          <w:rFonts w:cs="Arial"/>
          <w:snapToGrid w:val="0"/>
        </w:rPr>
        <w:t>riskbedömning och erfarenhetsmodulen</w:t>
      </w:r>
      <w:r w:rsidR="001D1358" w:rsidRPr="00D85CB7">
        <w:rPr>
          <w:rFonts w:cs="Arial"/>
          <w:snapToGrid w:val="0"/>
        </w:rPr>
        <w:t>, t.ex. hälsoskydd eller A och B-verksamheter inom miljöskyddet</w:t>
      </w:r>
      <w:r w:rsidR="003866A3" w:rsidRPr="00D85CB7">
        <w:rPr>
          <w:rFonts w:cs="Arial"/>
          <w:snapToGrid w:val="0"/>
        </w:rPr>
        <w:t xml:space="preserve"> eller på annat sätt,</w:t>
      </w:r>
      <w:r w:rsidR="001D1358" w:rsidRPr="00D85CB7">
        <w:rPr>
          <w:rFonts w:cs="Arial"/>
          <w:snapToGrid w:val="0"/>
        </w:rPr>
        <w:t xml:space="preserve"> </w:t>
      </w:r>
      <w:r w:rsidR="003B4592" w:rsidRPr="00D85CB7">
        <w:rPr>
          <w:rFonts w:cs="Arial"/>
          <w:snapToGrid w:val="0"/>
        </w:rPr>
        <w:t>enligt nedanstående förslag.</w:t>
      </w:r>
      <w:bookmarkEnd w:id="151"/>
      <w:r w:rsidR="000404B2" w:rsidRPr="00D85CB7">
        <w:rPr>
          <w:rFonts w:cs="Arial"/>
          <w:snapToGrid w:val="0"/>
        </w:rPr>
        <w:t xml:space="preserve"> Det är dock viktigt att införandet av erfarenhetsbedömningen sker relativt nära i tiden efter det att riskbedömningen har införts, så att verksamhetsutövarna kan få chans att, genom ett bra miljöarbete, tillgod</w:t>
      </w:r>
      <w:r w:rsidR="000404B2" w:rsidRPr="00D85CB7">
        <w:rPr>
          <w:rFonts w:cs="Arial"/>
          <w:snapToGrid w:val="0"/>
        </w:rPr>
        <w:t>o</w:t>
      </w:r>
      <w:r w:rsidR="000404B2" w:rsidRPr="00D85CB7">
        <w:rPr>
          <w:rFonts w:cs="Arial"/>
          <w:snapToGrid w:val="0"/>
        </w:rPr>
        <w:t xml:space="preserve">räkna sig </w:t>
      </w:r>
      <w:r w:rsidR="00A971F1" w:rsidRPr="00D85CB7">
        <w:rPr>
          <w:rFonts w:cs="Arial"/>
          <w:snapToGrid w:val="0"/>
        </w:rPr>
        <w:t xml:space="preserve">de </w:t>
      </w:r>
      <w:r w:rsidR="000404B2" w:rsidRPr="00D85CB7">
        <w:rPr>
          <w:rFonts w:cs="Arial"/>
          <w:snapToGrid w:val="0"/>
        </w:rPr>
        <w:t>”morötter” som erfarenhetsbedömningen ger möjlighet till.</w:t>
      </w:r>
    </w:p>
    <w:p w:rsidR="00380D42" w:rsidRPr="00D85CB7" w:rsidRDefault="00380D42" w:rsidP="004E08DA">
      <w:pPr>
        <w:rPr>
          <w:rFonts w:cs="Arial"/>
          <w:snapToGrid w:val="0"/>
        </w:rPr>
      </w:pPr>
    </w:p>
    <w:p w:rsidR="004E08DA" w:rsidRPr="00D85CB7" w:rsidRDefault="00B23FAC" w:rsidP="004E08DA">
      <w:pPr>
        <w:rPr>
          <w:rFonts w:cs="Arial"/>
          <w:snapToGrid w:val="0"/>
        </w:rPr>
      </w:pPr>
      <w:r w:rsidRPr="00D85CB7">
        <w:rPr>
          <w:rFonts w:cs="Arial"/>
          <w:snapToGrid w:val="0"/>
        </w:rPr>
        <w:lastRenderedPageBreak/>
        <w:t>Om kommunen väljer ett etappvis införande av t</w:t>
      </w:r>
      <w:r w:rsidR="003B4592" w:rsidRPr="00D85CB7">
        <w:rPr>
          <w:rFonts w:cs="Arial"/>
          <w:snapToGrid w:val="0"/>
        </w:rPr>
        <w:t>axan tas</w:t>
      </w:r>
      <w:r w:rsidR="004E08DA" w:rsidRPr="00D85CB7">
        <w:rPr>
          <w:rFonts w:cs="Arial"/>
          <w:snapToGrid w:val="0"/>
        </w:rPr>
        <w:t xml:space="preserve"> </w:t>
      </w:r>
      <w:r w:rsidRPr="00D85CB7">
        <w:rPr>
          <w:rFonts w:cs="Arial"/>
          <w:snapToGrid w:val="0"/>
        </w:rPr>
        <w:t xml:space="preserve">den inledningsvis </w:t>
      </w:r>
      <w:r w:rsidR="004E08DA" w:rsidRPr="00D85CB7">
        <w:rPr>
          <w:rFonts w:cs="Arial"/>
          <w:snapToGrid w:val="0"/>
        </w:rPr>
        <w:t xml:space="preserve">i </w:t>
      </w:r>
      <w:r w:rsidRPr="00D85CB7">
        <w:rPr>
          <w:rFonts w:cs="Arial"/>
          <w:snapToGrid w:val="0"/>
        </w:rPr>
        <w:t>sin</w:t>
      </w:r>
      <w:r w:rsidR="004E08DA" w:rsidRPr="00D85CB7">
        <w:rPr>
          <w:rFonts w:cs="Arial"/>
          <w:snapToGrid w:val="0"/>
        </w:rPr>
        <w:t xml:space="preserve"> helhet, men en övergångsbestämmelse </w:t>
      </w:r>
      <w:r w:rsidR="003B4592" w:rsidRPr="00D85CB7">
        <w:rPr>
          <w:rFonts w:cs="Arial"/>
          <w:snapToGrid w:val="0"/>
        </w:rPr>
        <w:t xml:space="preserve">införs </w:t>
      </w:r>
      <w:r w:rsidR="004E08DA" w:rsidRPr="00D85CB7">
        <w:rPr>
          <w:rFonts w:cs="Arial"/>
          <w:snapToGrid w:val="0"/>
        </w:rPr>
        <w:t xml:space="preserve">(se sid. </w:t>
      </w:r>
      <w:r w:rsidR="00710006" w:rsidRPr="00D85CB7">
        <w:rPr>
          <w:rFonts w:cs="Arial"/>
          <w:snapToGrid w:val="0"/>
        </w:rPr>
        <w:fldChar w:fldCharType="begin"/>
      </w:r>
      <w:r w:rsidR="004E08DA" w:rsidRPr="00D85CB7">
        <w:rPr>
          <w:rFonts w:cs="Arial"/>
          <w:snapToGrid w:val="0"/>
        </w:rPr>
        <w:instrText xml:space="preserve"> PAGEREF Övergång \h </w:instrText>
      </w:r>
      <w:r w:rsidR="00710006" w:rsidRPr="00D85CB7">
        <w:rPr>
          <w:rFonts w:cs="Arial"/>
          <w:snapToGrid w:val="0"/>
        </w:rPr>
      </w:r>
      <w:r w:rsidR="00710006" w:rsidRPr="00D85CB7">
        <w:rPr>
          <w:rFonts w:cs="Arial"/>
          <w:snapToGrid w:val="0"/>
        </w:rPr>
        <w:fldChar w:fldCharType="separate"/>
      </w:r>
      <w:r w:rsidR="00ED4ACA">
        <w:rPr>
          <w:rFonts w:cs="Arial"/>
          <w:noProof/>
          <w:snapToGrid w:val="0"/>
        </w:rPr>
        <w:t>70</w:t>
      </w:r>
      <w:r w:rsidR="00710006" w:rsidRPr="00D85CB7">
        <w:rPr>
          <w:rFonts w:cs="Arial"/>
          <w:snapToGrid w:val="0"/>
        </w:rPr>
        <w:fldChar w:fldCharType="end"/>
      </w:r>
      <w:r w:rsidR="004E08DA" w:rsidRPr="00D85CB7">
        <w:rPr>
          <w:rFonts w:cs="Arial"/>
          <w:snapToGrid w:val="0"/>
        </w:rPr>
        <w:t>) som skjuter upp til</w:t>
      </w:r>
      <w:r w:rsidR="00160E2E" w:rsidRPr="00D85CB7">
        <w:rPr>
          <w:rFonts w:cs="Arial"/>
          <w:snapToGrid w:val="0"/>
        </w:rPr>
        <w:t>lämpligheten av risk- och erfarenhets</w:t>
      </w:r>
      <w:r w:rsidR="004E08DA" w:rsidRPr="00D85CB7">
        <w:rPr>
          <w:rFonts w:cs="Arial"/>
          <w:snapToGrid w:val="0"/>
        </w:rPr>
        <w:t>bedömningen</w:t>
      </w:r>
      <w:r w:rsidR="00491D57" w:rsidRPr="00D85CB7">
        <w:rPr>
          <w:rFonts w:cs="Arial"/>
          <w:snapToGrid w:val="0"/>
        </w:rPr>
        <w:t xml:space="preserve"> till en senare tidpunkt</w:t>
      </w:r>
      <w:r w:rsidR="004E08DA" w:rsidRPr="00D85CB7">
        <w:rPr>
          <w:rFonts w:cs="Arial"/>
          <w:snapToGrid w:val="0"/>
        </w:rPr>
        <w:t>. I så fall måste anges vilken</w:t>
      </w:r>
      <w:r w:rsidRPr="00D85CB7">
        <w:rPr>
          <w:rFonts w:cs="Arial"/>
          <w:snapToGrid w:val="0"/>
        </w:rPr>
        <w:t xml:space="preserve"> årlig</w:t>
      </w:r>
      <w:r w:rsidR="004E08DA" w:rsidRPr="00D85CB7">
        <w:rPr>
          <w:rFonts w:cs="Arial"/>
          <w:snapToGrid w:val="0"/>
        </w:rPr>
        <w:t xml:space="preserve"> avgift som ska gälla så länge. För att slippa ändra i bilagorna eller ha alternativa bilagor kan detta enklast göras genom att inplacering övergångsvis får ske i en bestämd riskkolumn</w:t>
      </w:r>
      <w:r w:rsidRPr="00D85CB7">
        <w:rPr>
          <w:rFonts w:cs="Arial"/>
          <w:snapToGrid w:val="0"/>
        </w:rPr>
        <w:t xml:space="preserve"> eftersom man av likställighetsskäl bör inplacera alla verksamheter i samma riskkolumn</w:t>
      </w:r>
      <w:r w:rsidR="004E08DA" w:rsidRPr="00D85CB7">
        <w:rPr>
          <w:rFonts w:cs="Arial"/>
          <w:snapToGrid w:val="0"/>
        </w:rPr>
        <w:t xml:space="preserve">. Den tidsfaktor som anges i taxebilaga 2 motsvarar inplacering i riskkolumn 2-6. </w:t>
      </w:r>
      <w:r w:rsidR="009433ED" w:rsidRPr="00D85CB7">
        <w:rPr>
          <w:rFonts w:cs="Arial"/>
          <w:snapToGrid w:val="0"/>
        </w:rPr>
        <w:t>Placering av</w:t>
      </w:r>
      <w:r w:rsidR="004E08DA" w:rsidRPr="00D85CB7">
        <w:rPr>
          <w:rFonts w:cs="Arial"/>
          <w:snapToGrid w:val="0"/>
        </w:rPr>
        <w:t xml:space="preserve"> alla verksamheter i det lägsta intervallet (dvs. riskkolumn 2) skulle </w:t>
      </w:r>
      <w:r w:rsidR="00A106B8" w:rsidRPr="00D85CB7">
        <w:rPr>
          <w:rFonts w:cs="Arial"/>
          <w:snapToGrid w:val="0"/>
        </w:rPr>
        <w:t xml:space="preserve">förmodligen </w:t>
      </w:r>
      <w:r w:rsidR="004E08DA" w:rsidRPr="00D85CB7">
        <w:rPr>
          <w:rFonts w:cs="Arial"/>
          <w:snapToGrid w:val="0"/>
        </w:rPr>
        <w:t xml:space="preserve">medföra ett alltför stort avgiftsbortfall. Valet av lämplig riskkolumn måste man naturligtvis ta ställning till lokalt utifrån </w:t>
      </w:r>
      <w:r w:rsidRPr="00D85CB7">
        <w:rPr>
          <w:rFonts w:cs="Arial"/>
          <w:snapToGrid w:val="0"/>
        </w:rPr>
        <w:t>resursbehov</w:t>
      </w:r>
      <w:r w:rsidR="00A106B8" w:rsidRPr="00D85CB7">
        <w:rPr>
          <w:rFonts w:cs="Arial"/>
          <w:snapToGrid w:val="0"/>
        </w:rPr>
        <w:t>et</w:t>
      </w:r>
      <w:r w:rsidR="004E08DA" w:rsidRPr="00D85CB7">
        <w:rPr>
          <w:rFonts w:cs="Arial"/>
          <w:snapToGrid w:val="0"/>
        </w:rPr>
        <w:t xml:space="preserve">. </w:t>
      </w:r>
    </w:p>
    <w:p w:rsidR="00824800" w:rsidRPr="00D85CB7" w:rsidRDefault="00824800">
      <w:pPr>
        <w:jc w:val="left"/>
        <w:rPr>
          <w:rFonts w:eastAsiaTheme="majorEastAsia" w:cstheme="majorBidi"/>
          <w:bCs/>
          <w:i/>
          <w:snapToGrid w:val="0"/>
          <w:sz w:val="26"/>
          <w:szCs w:val="26"/>
        </w:rPr>
      </w:pPr>
      <w:bookmarkStart w:id="152" w:name="_Toc217318409"/>
      <w:r w:rsidRPr="00D85CB7">
        <w:rPr>
          <w:i/>
          <w:snapToGrid w:val="0"/>
          <w:sz w:val="26"/>
        </w:rPr>
        <w:br w:type="page"/>
      </w:r>
    </w:p>
    <w:p w:rsidR="00B353A4" w:rsidRPr="00D85CB7" w:rsidRDefault="00B353A4" w:rsidP="00B353A4">
      <w:pPr>
        <w:pStyle w:val="Rubrik2"/>
      </w:pPr>
      <w:bookmarkStart w:id="153" w:name="_Toc325981309"/>
      <w:r w:rsidRPr="00D85CB7">
        <w:lastRenderedPageBreak/>
        <w:t xml:space="preserve">Processer beroende på vilket </w:t>
      </w:r>
      <w:r w:rsidR="002D6EDA" w:rsidRPr="00D85CB7">
        <w:t>avgiftssystem</w:t>
      </w:r>
      <w:r w:rsidRPr="00D85CB7">
        <w:t xml:space="preserve"> som väljs</w:t>
      </w:r>
      <w:bookmarkEnd w:id="153"/>
    </w:p>
    <w:p w:rsidR="00824800" w:rsidRPr="00D85CB7" w:rsidRDefault="00232880" w:rsidP="00824800">
      <w:r w:rsidRPr="00D85CB7">
        <w:rPr>
          <w:noProof/>
          <w:lang w:eastAsia="sv-SE" w:bidi="ar-SA"/>
        </w:rPr>
        <mc:AlternateContent>
          <mc:Choice Requires="wps">
            <w:drawing>
              <wp:anchor distT="0" distB="0" distL="114300" distR="114300" simplePos="0" relativeHeight="251661311" behindDoc="0" locked="0" layoutInCell="1" allowOverlap="1" wp14:anchorId="21DCD711" wp14:editId="3033587B">
                <wp:simplePos x="0" y="0"/>
                <wp:positionH relativeFrom="column">
                  <wp:posOffset>430530</wp:posOffset>
                </wp:positionH>
                <wp:positionV relativeFrom="paragraph">
                  <wp:posOffset>81280</wp:posOffset>
                </wp:positionV>
                <wp:extent cx="3374390" cy="1207770"/>
                <wp:effectExtent l="0" t="0" r="16510" b="11430"/>
                <wp:wrapNone/>
                <wp:docPr id="1" name="Rektangel 1"/>
                <wp:cNvGraphicFramePr/>
                <a:graphic xmlns:a="http://schemas.openxmlformats.org/drawingml/2006/main">
                  <a:graphicData uri="http://schemas.microsoft.com/office/word/2010/wordprocessingShape">
                    <wps:wsp>
                      <wps:cNvSpPr/>
                      <wps:spPr>
                        <a:xfrm>
                          <a:off x="0" y="0"/>
                          <a:ext cx="3374390" cy="120777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rsidR="002348D4" w:rsidRDefault="002348D4" w:rsidP="00FA44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left:0;text-align:left;margin-left:33.9pt;margin-top:6.4pt;width:265.7pt;height:95.1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" filled="f" strokecolor="#005a9b [3205]" strokeweight="2pt">
                <v:textbox>
                  <w:txbxContent>
                    <w:p w:rsidR="002348D4" w:rsidRDefault="002348D4" w:rsidP="00FA44EE">
                      <w:pPr>
                        <w:jc w:val="center"/>
                      </w:pPr>
                      <w:r>
                        <w:t xml:space="preserve">     </w:t>
                      </w:r>
                    </w:p>
                  </w:txbxContent>
                </v:textbox>
              </v:rect>
            </w:pict>
          </mc:Fallback>
        </mc:AlternateContent>
      </w:r>
    </w:p>
    <w:p w:rsidR="00824800" w:rsidRPr="00D85CB7" w:rsidRDefault="00B001A8" w:rsidP="00824800">
      <w:r w:rsidRPr="00D85CB7">
        <w:t xml:space="preserve">                            </w:t>
      </w:r>
      <w:r w:rsidR="00FA44EE" w:rsidRPr="00D85CB7">
        <w:t xml:space="preserve">          </w:t>
      </w:r>
      <w:r w:rsidR="00824800" w:rsidRPr="00D85CB7">
        <w:t>Förklaring till de olika processtegen:</w:t>
      </w:r>
    </w:p>
    <w:p w:rsidR="00824800" w:rsidRPr="00D85CB7" w:rsidRDefault="00824800" w:rsidP="00824800"/>
    <w:p w:rsidR="00824800" w:rsidRPr="00D85CB7" w:rsidRDefault="00B001A8" w:rsidP="00824800">
      <w:r w:rsidRPr="00D85CB7">
        <w:t xml:space="preserve">                      </w:t>
      </w:r>
      <w:r w:rsidR="00232880" w:rsidRPr="00D85CB7">
        <w:object w:dxaOrig="5983" w:dyaOrig="1435">
          <v:shape id="_x0000_i1026" type="#_x0000_t75" style="width:221.85pt;height:53.6pt" o:ole="">
            <v:imagedata r:id="rId19" o:title=""/>
          </v:shape>
          <o:OLEObject Type="Embed" ProgID="Visio.Drawing.11" ShapeID="_x0000_i1026" DrawAspect="Content" ObjectID="_1399877943" r:id="rId20"/>
        </w:object>
      </w:r>
    </w:p>
    <w:p w:rsidR="00B001A8" w:rsidRPr="00D85CB7" w:rsidRDefault="00B001A8" w:rsidP="00824800"/>
    <w:p w:rsidR="000F1366" w:rsidRDefault="000F1366" w:rsidP="000F1366">
      <w:pPr>
        <w:rPr>
          <w:b/>
          <w:sz w:val="22"/>
          <w:szCs w:val="22"/>
        </w:rPr>
      </w:pPr>
    </w:p>
    <w:p w:rsidR="0003393F" w:rsidRPr="00D85CB7" w:rsidRDefault="0003393F" w:rsidP="000F1366">
      <w:pPr>
        <w:rPr>
          <w:b/>
          <w:sz w:val="22"/>
          <w:szCs w:val="22"/>
        </w:rPr>
      </w:pPr>
    </w:p>
    <w:p w:rsidR="00073197" w:rsidRPr="00D85CB7" w:rsidRDefault="00073197" w:rsidP="00073197">
      <w:pPr>
        <w:pStyle w:val="Liststycke"/>
        <w:numPr>
          <w:ilvl w:val="0"/>
          <w:numId w:val="55"/>
        </w:numPr>
        <w:ind w:left="284" w:hanging="284"/>
        <w:rPr>
          <w:b/>
          <w:sz w:val="22"/>
          <w:szCs w:val="22"/>
        </w:rPr>
      </w:pPr>
      <w:r w:rsidRPr="00D85CB7">
        <w:rPr>
          <w:b/>
          <w:sz w:val="22"/>
          <w:szCs w:val="22"/>
        </w:rPr>
        <w:t>Avgift</w:t>
      </w:r>
      <w:r w:rsidR="00B353A4" w:rsidRPr="00D85CB7">
        <w:rPr>
          <w:b/>
          <w:sz w:val="22"/>
          <w:szCs w:val="22"/>
        </w:rPr>
        <w:t xml:space="preserve"> baserad på risk- och </w:t>
      </w:r>
      <w:r w:rsidR="00B353A4" w:rsidRPr="00232880">
        <w:rPr>
          <w:b/>
          <w:sz w:val="22"/>
          <w:szCs w:val="22"/>
        </w:rPr>
        <w:t>erfarenhetsbedömning</w:t>
      </w:r>
      <w:r w:rsidR="00E06E25" w:rsidRPr="00232880">
        <w:rPr>
          <w:b/>
          <w:sz w:val="22"/>
          <w:szCs w:val="22"/>
        </w:rPr>
        <w:t>.</w:t>
      </w:r>
      <w:r w:rsidRPr="00D85CB7">
        <w:rPr>
          <w:b/>
          <w:sz w:val="22"/>
          <w:szCs w:val="22"/>
        </w:rPr>
        <w:t xml:space="preserve"> </w:t>
      </w:r>
    </w:p>
    <w:p w:rsidR="00B353A4" w:rsidRPr="00D85CB7" w:rsidRDefault="00B353A4" w:rsidP="00B353A4">
      <w:pPr>
        <w:rPr>
          <w:b/>
        </w:rPr>
      </w:pPr>
    </w:p>
    <w:p w:rsidR="00B353A4" w:rsidRPr="00D85CB7" w:rsidRDefault="0016333A" w:rsidP="00B353A4">
      <w:pPr>
        <w:rPr>
          <w:b/>
          <w:i/>
        </w:rPr>
      </w:pPr>
      <w:r w:rsidRPr="00D85CB7">
        <w:rPr>
          <w:b/>
          <w:i/>
        </w:rPr>
        <w:t>Steg</w:t>
      </w:r>
      <w:r w:rsidR="00B353A4" w:rsidRPr="00D85CB7">
        <w:rPr>
          <w:b/>
          <w:i/>
        </w:rPr>
        <w:t xml:space="preserve"> inför fakturering för första gången av en verksamhet.</w:t>
      </w:r>
    </w:p>
    <w:p w:rsidR="00260701" w:rsidRPr="00D85CB7" w:rsidRDefault="00260701" w:rsidP="00B353A4">
      <w:pPr>
        <w:rPr>
          <w:b/>
          <w:i/>
        </w:rPr>
      </w:pPr>
    </w:p>
    <w:p w:rsidR="00260701" w:rsidRPr="00D85CB7" w:rsidRDefault="00260701" w:rsidP="00260701">
      <w:r w:rsidRPr="00D85CB7">
        <w:t xml:space="preserve">Förutsättningen är att fullmäktige har fattat beslut om taxa samt timavgift. Kontoret genomför en riskbedömning av den aktuella verksamheten och </w:t>
      </w:r>
      <w:r w:rsidR="00F54084" w:rsidRPr="00D85CB7">
        <w:t>kommunicerar underl</w:t>
      </w:r>
      <w:r w:rsidR="00F54084" w:rsidRPr="00D85CB7">
        <w:t>a</w:t>
      </w:r>
      <w:r w:rsidR="00F54084" w:rsidRPr="00D85CB7">
        <w:t>get för</w:t>
      </w:r>
      <w:r w:rsidRPr="00D85CB7">
        <w:t xml:space="preserve"> sin bedömning till verksamhetsutövaren för eventuella synpunkter och yttrande. Se Underlag 1 på sid. </w:t>
      </w:r>
      <w:r w:rsidRPr="00D85CB7">
        <w:fldChar w:fldCharType="begin"/>
      </w:r>
      <w:r w:rsidRPr="00D85CB7">
        <w:instrText xml:space="preserve"> PAGEREF Underlag1 \h </w:instrText>
      </w:r>
      <w:r w:rsidRPr="00D85CB7">
        <w:fldChar w:fldCharType="separate"/>
      </w:r>
      <w:r w:rsidR="00ED4ACA">
        <w:rPr>
          <w:noProof/>
        </w:rPr>
        <w:t>181</w:t>
      </w:r>
      <w:r w:rsidRPr="00D85CB7">
        <w:fldChar w:fldCharType="end"/>
      </w:r>
      <w:r w:rsidRPr="00D85CB7">
        <w:t xml:space="preserve">. Därefter beslutar nämnden (eller delegat) om inplacering i avgiftsklass. Se Underlag 2 på sid. </w:t>
      </w:r>
      <w:r w:rsidRPr="00D85CB7">
        <w:fldChar w:fldCharType="begin"/>
      </w:r>
      <w:r w:rsidRPr="00D85CB7">
        <w:instrText xml:space="preserve"> PAGEREF Underlag2 \h </w:instrText>
      </w:r>
      <w:r w:rsidRPr="00D85CB7">
        <w:fldChar w:fldCharType="separate"/>
      </w:r>
      <w:r w:rsidR="00ED4ACA">
        <w:rPr>
          <w:noProof/>
        </w:rPr>
        <w:t>183</w:t>
      </w:r>
      <w:r w:rsidRPr="00D85CB7">
        <w:fldChar w:fldCharType="end"/>
      </w:r>
      <w:r w:rsidRPr="00D85CB7">
        <w:t>. Årsavgiften beräknas genom att avgiftsklassen multipliceras med rådande timavgift. Fakturering sker.</w:t>
      </w:r>
    </w:p>
    <w:p w:rsidR="00260701" w:rsidRPr="00D85CB7" w:rsidRDefault="00260701" w:rsidP="00260701"/>
    <w:p w:rsidR="00B353A4" w:rsidRPr="00D85CB7" w:rsidRDefault="008E1E92" w:rsidP="00674AD1">
      <w:pPr>
        <w:pStyle w:val="Normal1"/>
      </w:pPr>
      <w:r w:rsidRPr="00D85CB7">
        <w:object w:dxaOrig="11314" w:dyaOrig="3984">
          <v:shape id="_x0000_i1027" type="#_x0000_t75" style="width:424.45pt;height:149pt" o:ole="">
            <v:imagedata r:id="rId21" o:title=""/>
          </v:shape>
          <o:OLEObject Type="Embed" ProgID="Visio.Drawing.11" ShapeID="_x0000_i1027" DrawAspect="Content" ObjectID="_1399877944" r:id="rId22"/>
        </w:object>
      </w:r>
    </w:p>
    <w:p w:rsidR="00936BE6" w:rsidRPr="00D85CB7" w:rsidRDefault="0016333A" w:rsidP="00B353A4">
      <w:pPr>
        <w:rPr>
          <w:b/>
          <w:i/>
        </w:rPr>
      </w:pPr>
      <w:r w:rsidRPr="00D85CB7">
        <w:rPr>
          <w:b/>
          <w:i/>
        </w:rPr>
        <w:t>Steg</w:t>
      </w:r>
      <w:r w:rsidR="00936BE6" w:rsidRPr="00D85CB7">
        <w:rPr>
          <w:b/>
          <w:i/>
        </w:rPr>
        <w:t xml:space="preserve"> </w:t>
      </w:r>
      <w:r w:rsidR="00073197" w:rsidRPr="00D85CB7">
        <w:rPr>
          <w:b/>
          <w:i/>
        </w:rPr>
        <w:t>från och med år två vid</w:t>
      </w:r>
      <w:r w:rsidR="00936BE6" w:rsidRPr="00D85CB7">
        <w:rPr>
          <w:b/>
          <w:i/>
        </w:rPr>
        <w:t xml:space="preserve"> fakturering av årsavgiften om inga större förändringar har skett i verksamheten.</w:t>
      </w:r>
    </w:p>
    <w:p w:rsidR="00260701" w:rsidRPr="00D85CB7" w:rsidRDefault="00260701" w:rsidP="00B353A4">
      <w:pPr>
        <w:rPr>
          <w:b/>
          <w:i/>
        </w:rPr>
      </w:pPr>
    </w:p>
    <w:p w:rsidR="00260701" w:rsidRPr="00D85CB7" w:rsidRDefault="00260701" w:rsidP="00260701">
      <w:r w:rsidRPr="00D85CB7">
        <w:t xml:space="preserve">Från och med år två </w:t>
      </w:r>
      <w:r w:rsidR="00F54084" w:rsidRPr="00D85CB7">
        <w:t>finns redan erforderliga beslut och underlag</w:t>
      </w:r>
      <w:r w:rsidR="008E1E92" w:rsidRPr="00D85CB7">
        <w:t>,</w:t>
      </w:r>
      <w:r w:rsidR="00F54084" w:rsidRPr="00D85CB7">
        <w:t xml:space="preserve"> varför </w:t>
      </w:r>
      <w:r w:rsidRPr="00D85CB7">
        <w:t>momenten i de röda boxarna i föregående figur inte</w:t>
      </w:r>
      <w:r w:rsidR="00F54084" w:rsidRPr="00D85CB7">
        <w:t xml:space="preserve"> behöver</w:t>
      </w:r>
      <w:r w:rsidRPr="00D85CB7">
        <w:t xml:space="preserve"> utföras utan endast fakturering av årsavgi</w:t>
      </w:r>
      <w:r w:rsidRPr="00D85CB7">
        <w:t>f</w:t>
      </w:r>
      <w:r w:rsidRPr="00D85CB7">
        <w:t>ten.</w:t>
      </w:r>
    </w:p>
    <w:p w:rsidR="00AD7977" w:rsidRPr="00D85CB7" w:rsidRDefault="00AD7977" w:rsidP="00B353A4"/>
    <w:p w:rsidR="00F26238" w:rsidRPr="00D85CB7" w:rsidRDefault="00EA5D3D" w:rsidP="00B353A4">
      <w:r w:rsidRPr="00D85CB7">
        <w:object w:dxaOrig="1642" w:dyaOrig="1435">
          <v:shape id="_x0000_i1028" type="#_x0000_t75" style="width:70.35pt;height:60.3pt" o:ole="">
            <v:imagedata r:id="rId23" o:title=""/>
          </v:shape>
          <o:OLEObject Type="Embed" ProgID="Visio.Drawing.11" ShapeID="_x0000_i1028" DrawAspect="Content" ObjectID="_1399877945" r:id="rId24"/>
        </w:object>
      </w:r>
    </w:p>
    <w:p w:rsidR="00936BE6" w:rsidRPr="00D85CB7" w:rsidRDefault="00936BE6" w:rsidP="00B353A4"/>
    <w:p w:rsidR="0016333A" w:rsidRPr="00D85CB7" w:rsidRDefault="0016333A" w:rsidP="00B353A4"/>
    <w:p w:rsidR="00722EAA" w:rsidRPr="00D85CB7" w:rsidRDefault="00722EAA">
      <w:pPr>
        <w:jc w:val="left"/>
        <w:rPr>
          <w:i/>
        </w:rPr>
      </w:pPr>
      <w:r w:rsidRPr="00D85CB7">
        <w:rPr>
          <w:i/>
        </w:rPr>
        <w:br w:type="page"/>
      </w:r>
    </w:p>
    <w:p w:rsidR="00AD7977" w:rsidRPr="00D85CB7" w:rsidRDefault="0016333A" w:rsidP="00B353A4">
      <w:pPr>
        <w:rPr>
          <w:b/>
          <w:i/>
        </w:rPr>
      </w:pPr>
      <w:r w:rsidRPr="00D85CB7">
        <w:rPr>
          <w:b/>
          <w:i/>
        </w:rPr>
        <w:lastRenderedPageBreak/>
        <w:t>S</w:t>
      </w:r>
      <w:r w:rsidR="00AD7977" w:rsidRPr="00D85CB7">
        <w:rPr>
          <w:b/>
          <w:i/>
        </w:rPr>
        <w:t xml:space="preserve">teg om fullmäktige </w:t>
      </w:r>
      <w:r w:rsidR="00F54084" w:rsidRPr="00D85CB7">
        <w:rPr>
          <w:b/>
          <w:i/>
        </w:rPr>
        <w:t xml:space="preserve">eller nämnden </w:t>
      </w:r>
      <w:r w:rsidR="00AD7977" w:rsidRPr="00D85CB7">
        <w:rPr>
          <w:b/>
          <w:i/>
        </w:rPr>
        <w:t xml:space="preserve">har fattat beslut om </w:t>
      </w:r>
      <w:r w:rsidR="00F54084" w:rsidRPr="00D85CB7">
        <w:rPr>
          <w:b/>
          <w:i/>
        </w:rPr>
        <w:t xml:space="preserve">uppräkning av </w:t>
      </w:r>
      <w:r w:rsidR="00AD7977" w:rsidRPr="00D85CB7">
        <w:rPr>
          <w:b/>
          <w:i/>
        </w:rPr>
        <w:t>timavgift.</w:t>
      </w:r>
    </w:p>
    <w:p w:rsidR="00722EAA" w:rsidRPr="00D85CB7" w:rsidRDefault="00722EAA" w:rsidP="00B353A4">
      <w:pPr>
        <w:rPr>
          <w:i/>
        </w:rPr>
      </w:pPr>
    </w:p>
    <w:p w:rsidR="00F54084" w:rsidRPr="009673F1" w:rsidRDefault="00F54084" w:rsidP="00F54084">
      <w:r w:rsidRPr="00D85CB7">
        <w:t xml:space="preserve">Under tiden sedan föregående fakturering av årsavgiften skedde, kan en uppräkning av timavgiften ha skett. Här räcker det med en beräkning av ny årsavgift och efterföljande </w:t>
      </w:r>
      <w:r w:rsidRPr="009673F1">
        <w:t>fakturering</w:t>
      </w:r>
      <w:r w:rsidR="00BE3974" w:rsidRPr="009673F1">
        <w:t>.</w:t>
      </w:r>
      <w:r w:rsidRPr="009673F1">
        <w:t xml:space="preserve"> </w:t>
      </w:r>
      <w:r w:rsidR="00BE3974" w:rsidRPr="009673F1">
        <w:t>N</w:t>
      </w:r>
      <w:r w:rsidRPr="009673F1">
        <w:t>ytt beslut om avgift</w:t>
      </w:r>
      <w:r w:rsidR="00BE3974" w:rsidRPr="009673F1">
        <w:t xml:space="preserve"> krävs alltså inte</w:t>
      </w:r>
      <w:r w:rsidRPr="009673F1">
        <w:t xml:space="preserve">. Om fakturan, trots att påminnelse har skickats, inte betalas, behöver ett nytt beslut fattas, Se vidare sid. </w:t>
      </w:r>
      <w:r w:rsidRPr="009673F1">
        <w:fldChar w:fldCharType="begin"/>
      </w:r>
      <w:r w:rsidRPr="009673F1">
        <w:instrText xml:space="preserve"> PAGEREF Avgiftsbeslutet \h </w:instrText>
      </w:r>
      <w:r w:rsidRPr="009673F1">
        <w:fldChar w:fldCharType="separate"/>
      </w:r>
      <w:r w:rsidR="00ED4ACA">
        <w:rPr>
          <w:noProof/>
        </w:rPr>
        <w:t>30</w:t>
      </w:r>
      <w:r w:rsidRPr="009673F1">
        <w:fldChar w:fldCharType="end"/>
      </w:r>
      <w:r w:rsidRPr="009673F1">
        <w:t>, ”Avgiftsbesl</w:t>
      </w:r>
      <w:r w:rsidRPr="009673F1">
        <w:t>u</w:t>
      </w:r>
      <w:r w:rsidRPr="009673F1">
        <w:t>tet”.</w:t>
      </w:r>
    </w:p>
    <w:p w:rsidR="00260701" w:rsidRPr="009673F1" w:rsidRDefault="00260701" w:rsidP="00B353A4">
      <w:pPr>
        <w:rPr>
          <w:i/>
        </w:rPr>
      </w:pPr>
    </w:p>
    <w:p w:rsidR="00C8639E" w:rsidRPr="009673F1" w:rsidRDefault="00C8639E" w:rsidP="00B353A4">
      <w:pPr>
        <w:rPr>
          <w:i/>
        </w:rPr>
      </w:pPr>
      <w:r w:rsidRPr="009673F1">
        <w:object w:dxaOrig="5497" w:dyaOrig="3752">
          <v:shape id="_x0000_i1029" type="#_x0000_t75" style="width:232.75pt;height:159.05pt" o:ole="">
            <v:imagedata r:id="rId25" o:title=""/>
          </v:shape>
          <o:OLEObject Type="Embed" ProgID="Visio.Drawing.11" ShapeID="_x0000_i1029" DrawAspect="Content" ObjectID="_1399877946" r:id="rId26"/>
        </w:object>
      </w:r>
    </w:p>
    <w:p w:rsidR="0016333A" w:rsidRPr="009673F1" w:rsidRDefault="0016333A" w:rsidP="00B353A4"/>
    <w:p w:rsidR="0003393F" w:rsidRPr="009673F1" w:rsidRDefault="0003393F" w:rsidP="008E1E92">
      <w:pPr>
        <w:rPr>
          <w:b/>
          <w:i/>
        </w:rPr>
      </w:pPr>
    </w:p>
    <w:p w:rsidR="008E1E92" w:rsidRPr="009673F1" w:rsidRDefault="008E1E92" w:rsidP="008E1E92">
      <w:pPr>
        <w:rPr>
          <w:b/>
          <w:i/>
        </w:rPr>
      </w:pPr>
      <w:r w:rsidRPr="009673F1">
        <w:rPr>
          <w:b/>
          <w:i/>
        </w:rPr>
        <w:t>Steg om fullmäktige har fattat beslut om ändrad timavgift.</w:t>
      </w:r>
    </w:p>
    <w:p w:rsidR="008E1E92" w:rsidRPr="009673F1" w:rsidRDefault="008E1E92" w:rsidP="008E1E92">
      <w:pPr>
        <w:rPr>
          <w:i/>
        </w:rPr>
      </w:pPr>
    </w:p>
    <w:p w:rsidR="008E1E92" w:rsidRPr="00D85CB7" w:rsidRDefault="008E1E92" w:rsidP="008E1E92">
      <w:r w:rsidRPr="009673F1">
        <w:t xml:space="preserve">Under tiden sedan föregående fakturering av årsavgiften skedde, kan fullmäktige ha ändrat timavgiften. Trots detta kan, i de flesta fall, en beräkning av </w:t>
      </w:r>
      <w:r w:rsidR="00BE3974" w:rsidRPr="009673F1">
        <w:t xml:space="preserve">ny </w:t>
      </w:r>
      <w:r w:rsidRPr="009673F1">
        <w:t>årsavgift och efterföljande fakturering ske</w:t>
      </w:r>
      <w:r w:rsidR="00BE3974" w:rsidRPr="009673F1">
        <w:t>.</w:t>
      </w:r>
      <w:r w:rsidRPr="009673F1">
        <w:t xml:space="preserve"> </w:t>
      </w:r>
      <w:r w:rsidR="00BE3974" w:rsidRPr="009673F1">
        <w:t>Nytt beslut om avgift krävs alltså inte</w:t>
      </w:r>
      <w:r w:rsidRPr="009673F1">
        <w:t>. Om fakturan, trots</w:t>
      </w:r>
      <w:r w:rsidRPr="00D85CB7">
        <w:t xml:space="preserve"> att påminnelse har skickats, inte betalas, behöver ett nytt beslut fattas. Se vidare sid. </w:t>
      </w:r>
      <w:r w:rsidRPr="00D85CB7">
        <w:fldChar w:fldCharType="begin"/>
      </w:r>
      <w:r w:rsidRPr="00D85CB7">
        <w:instrText xml:space="preserve"> PAGEREF Avgiftsbeslutet \h </w:instrText>
      </w:r>
      <w:r w:rsidRPr="00D85CB7">
        <w:fldChar w:fldCharType="separate"/>
      </w:r>
      <w:r w:rsidR="00ED4ACA">
        <w:rPr>
          <w:noProof/>
        </w:rPr>
        <w:t>30</w:t>
      </w:r>
      <w:r w:rsidRPr="00D85CB7">
        <w:fldChar w:fldCharType="end"/>
      </w:r>
      <w:r w:rsidRPr="00D85CB7">
        <w:t>, ”Avgiftsbeslutet”.</w:t>
      </w:r>
    </w:p>
    <w:p w:rsidR="008E1E92" w:rsidRPr="00D85CB7" w:rsidRDefault="008E1E92" w:rsidP="008E1E92">
      <w:pPr>
        <w:rPr>
          <w:i/>
        </w:rPr>
      </w:pPr>
    </w:p>
    <w:p w:rsidR="008E1E92" w:rsidRPr="00D85CB7" w:rsidRDefault="008E1E92" w:rsidP="008E1E92">
      <w:r w:rsidRPr="00D85CB7">
        <w:object w:dxaOrig="5521" w:dyaOrig="3996">
          <v:shape id="_x0000_i1030" type="#_x0000_t75" style="width:223.55pt;height:162.4pt" o:ole="">
            <v:imagedata r:id="rId27" o:title=""/>
          </v:shape>
          <o:OLEObject Type="Embed" ProgID="Visio.Drawing.11" ShapeID="_x0000_i1030" DrawAspect="Content" ObjectID="_1399877947" r:id="rId28"/>
        </w:object>
      </w:r>
    </w:p>
    <w:p w:rsidR="008E1E92" w:rsidRPr="00D85CB7" w:rsidRDefault="008E1E92" w:rsidP="00B353A4"/>
    <w:p w:rsidR="008E1E92" w:rsidRPr="00D85CB7" w:rsidRDefault="008E1E92">
      <w:pPr>
        <w:jc w:val="left"/>
        <w:rPr>
          <w:b/>
          <w:i/>
        </w:rPr>
      </w:pPr>
      <w:r w:rsidRPr="00D85CB7">
        <w:rPr>
          <w:b/>
          <w:i/>
        </w:rPr>
        <w:br w:type="page"/>
      </w:r>
    </w:p>
    <w:p w:rsidR="00915FBD" w:rsidRPr="00D85CB7" w:rsidRDefault="00936BE6" w:rsidP="00B353A4">
      <w:pPr>
        <w:rPr>
          <w:b/>
          <w:i/>
        </w:rPr>
      </w:pPr>
      <w:r w:rsidRPr="00D85CB7">
        <w:rPr>
          <w:b/>
          <w:i/>
        </w:rPr>
        <w:lastRenderedPageBreak/>
        <w:t>Steg vid användning av erfarenhetsbedömning och premieringsmetoden.</w:t>
      </w:r>
    </w:p>
    <w:p w:rsidR="00260701" w:rsidRPr="00D85CB7" w:rsidRDefault="00260701" w:rsidP="00B353A4">
      <w:pPr>
        <w:rPr>
          <w:b/>
          <w:i/>
        </w:rPr>
      </w:pPr>
    </w:p>
    <w:p w:rsidR="008E1E92" w:rsidRPr="00D85CB7" w:rsidRDefault="00BE3974" w:rsidP="008E1E92">
      <w:r>
        <w:t xml:space="preserve">Förutsättningen är att ett avgiftsbeslut fattats sedan tidigare. </w:t>
      </w:r>
      <w:r w:rsidR="008E1E92" w:rsidRPr="00D85CB7">
        <w:t xml:space="preserve">Efter det att årsavgiften har fakturerats, sker tillsynsbesök enligt tillsynsplanen. Vid varje </w:t>
      </w:r>
      <w:r w:rsidR="008E1E92" w:rsidRPr="00D85CB7">
        <w:rPr>
          <w:u w:val="single"/>
        </w:rPr>
        <w:t>ordinarie</w:t>
      </w:r>
      <w:r w:rsidR="008E1E92" w:rsidRPr="00D85CB7">
        <w:t xml:space="preserve"> inspektion görs en erfarenhetsbedömning. Detta kan resultera i extra avgift, eller tillsammans med pr</w:t>
      </w:r>
      <w:r w:rsidR="008E1E92" w:rsidRPr="00D85CB7">
        <w:t>e</w:t>
      </w:r>
      <w:r w:rsidR="008E1E92" w:rsidRPr="00D85CB7">
        <w:t>miering en kolumnförflyttning som sänker avgiften nästa år. Inför beslutet om extra avgift måste beslutsunderlaget kommuniceras.</w:t>
      </w:r>
      <w:r>
        <w:t xml:space="preserve"> Fakturering sker.</w:t>
      </w:r>
    </w:p>
    <w:p w:rsidR="00936BE6" w:rsidRPr="00D85CB7" w:rsidRDefault="00936BE6" w:rsidP="00B353A4"/>
    <w:p w:rsidR="00936BE6" w:rsidRPr="00D85CB7" w:rsidRDefault="00A064E2" w:rsidP="00B353A4">
      <w:r w:rsidRPr="00D85CB7">
        <w:object w:dxaOrig="13767" w:dyaOrig="5835">
          <v:shape id="_x0000_i1031" type="#_x0000_t75" style="width:459.65pt;height:194.25pt" o:ole="">
            <v:imagedata r:id="rId29" o:title=""/>
          </v:shape>
          <o:OLEObject Type="Embed" ProgID="Visio.Drawing.11" ShapeID="_x0000_i1031" DrawAspect="Content" ObjectID="_1399877948" r:id="rId30"/>
        </w:object>
      </w:r>
    </w:p>
    <w:p w:rsidR="00936BE6" w:rsidRPr="00D85CB7" w:rsidRDefault="00E06E25" w:rsidP="00073197">
      <w:pPr>
        <w:pStyle w:val="Liststycke"/>
        <w:numPr>
          <w:ilvl w:val="0"/>
          <w:numId w:val="55"/>
        </w:numPr>
        <w:ind w:left="284" w:hanging="284"/>
        <w:rPr>
          <w:b/>
          <w:sz w:val="22"/>
          <w:szCs w:val="22"/>
        </w:rPr>
      </w:pPr>
      <w:r>
        <w:rPr>
          <w:b/>
          <w:sz w:val="22"/>
          <w:szCs w:val="22"/>
        </w:rPr>
        <w:t>Avgift baserad på taxa grundad</w:t>
      </w:r>
      <w:r w:rsidR="00936BE6" w:rsidRPr="00D85CB7">
        <w:rPr>
          <w:b/>
          <w:sz w:val="22"/>
          <w:szCs w:val="22"/>
        </w:rPr>
        <w:t xml:space="preserve"> på tidsfaktorerna.</w:t>
      </w:r>
    </w:p>
    <w:p w:rsidR="00936BE6" w:rsidRPr="00D85CB7" w:rsidRDefault="00936BE6" w:rsidP="00936BE6">
      <w:pPr>
        <w:rPr>
          <w:b/>
        </w:rPr>
      </w:pPr>
    </w:p>
    <w:p w:rsidR="00936BE6" w:rsidRPr="00D85CB7" w:rsidRDefault="00936BE6" w:rsidP="00936BE6">
      <w:pPr>
        <w:rPr>
          <w:b/>
          <w:i/>
        </w:rPr>
      </w:pPr>
      <w:r w:rsidRPr="00D85CB7">
        <w:rPr>
          <w:b/>
          <w:i/>
        </w:rPr>
        <w:t>Följande steg tas inför fakturering för första gången av en verksamhet.</w:t>
      </w:r>
    </w:p>
    <w:p w:rsidR="00260701" w:rsidRPr="00D85CB7" w:rsidRDefault="00260701" w:rsidP="00936BE6">
      <w:pPr>
        <w:rPr>
          <w:b/>
          <w:i/>
        </w:rPr>
      </w:pPr>
    </w:p>
    <w:p w:rsidR="00D6472D" w:rsidRPr="00D85CB7" w:rsidRDefault="00D6472D" w:rsidP="00D6472D">
      <w:r w:rsidRPr="00D85CB7">
        <w:t xml:space="preserve">Förutsättningen är att fullmäktige har fattat beslut om taxa samt timavgift. Kontoret tilldelar den aktuella verksamheten lämplig tidsfaktor och kommunicerar sin bedömning till verksamhetsutövaren för eventuella synpunkter och yttrande. Se Underlag 3 på sid. </w:t>
      </w:r>
      <w:r w:rsidRPr="00D85CB7">
        <w:fldChar w:fldCharType="begin"/>
      </w:r>
      <w:r w:rsidRPr="00D85CB7">
        <w:instrText xml:space="preserve"> PAGEREF Underlag3 \h </w:instrText>
      </w:r>
      <w:r w:rsidRPr="00D85CB7">
        <w:fldChar w:fldCharType="separate"/>
      </w:r>
      <w:r w:rsidR="00ED4ACA">
        <w:rPr>
          <w:noProof/>
        </w:rPr>
        <w:t>186</w:t>
      </w:r>
      <w:r w:rsidRPr="00D85CB7">
        <w:fldChar w:fldCharType="end"/>
      </w:r>
      <w:r w:rsidRPr="00D85CB7">
        <w:t xml:space="preserve">. Därefter beslutar nämnden (eller delegat) om tilldelning av tidsfaktor. Se </w:t>
      </w:r>
      <w:r w:rsidR="00BE3974">
        <w:t>U</w:t>
      </w:r>
      <w:r w:rsidR="00BE3974" w:rsidRPr="00D85CB7">
        <w:t xml:space="preserve">nderlag </w:t>
      </w:r>
      <w:r w:rsidRPr="00D85CB7">
        <w:t xml:space="preserve">4 på sid. </w:t>
      </w:r>
      <w:r w:rsidRPr="00D85CB7">
        <w:fldChar w:fldCharType="begin"/>
      </w:r>
      <w:r w:rsidRPr="00D85CB7">
        <w:instrText xml:space="preserve"> PAGEREF Underlag4 \h </w:instrText>
      </w:r>
      <w:r w:rsidRPr="00D85CB7">
        <w:fldChar w:fldCharType="separate"/>
      </w:r>
      <w:r w:rsidR="00ED4ACA">
        <w:rPr>
          <w:noProof/>
        </w:rPr>
        <w:t>188</w:t>
      </w:r>
      <w:r w:rsidRPr="00D85CB7">
        <w:fldChar w:fldCharType="end"/>
      </w:r>
      <w:r w:rsidRPr="00D85CB7">
        <w:t>. Årsavgiften beräknas genom att tidsfaktorn multipliceras med rådande tim</w:t>
      </w:r>
      <w:r w:rsidRPr="00D85CB7">
        <w:softHyphen/>
        <w:t>avgift. Fakturering sker.</w:t>
      </w:r>
    </w:p>
    <w:p w:rsidR="00260701" w:rsidRPr="00D85CB7" w:rsidRDefault="00260701" w:rsidP="00260701"/>
    <w:p w:rsidR="00260701" w:rsidRPr="00D85CB7" w:rsidRDefault="00260701" w:rsidP="00936BE6">
      <w:pPr>
        <w:rPr>
          <w:b/>
          <w:i/>
        </w:rPr>
      </w:pPr>
    </w:p>
    <w:p w:rsidR="00B37626" w:rsidRPr="00D85CB7" w:rsidRDefault="008E1E92" w:rsidP="00674AD1">
      <w:pPr>
        <w:pStyle w:val="Normal1"/>
      </w:pPr>
      <w:r w:rsidRPr="00D85CB7">
        <w:object w:dxaOrig="11314" w:dyaOrig="3984">
          <v:shape id="_x0000_i1032" type="#_x0000_t75" style="width:447.05pt;height:157.4pt" o:ole="">
            <v:imagedata r:id="rId31" o:title=""/>
          </v:shape>
          <o:OLEObject Type="Embed" ProgID="Visio.Drawing.11" ShapeID="_x0000_i1032" DrawAspect="Content" ObjectID="_1399877949" r:id="rId32"/>
        </w:object>
      </w:r>
    </w:p>
    <w:p w:rsidR="00936BE6" w:rsidRPr="00D85CB7" w:rsidRDefault="00936BE6" w:rsidP="00674AD1">
      <w:pPr>
        <w:pStyle w:val="Normal1"/>
      </w:pPr>
    </w:p>
    <w:p w:rsidR="00936BE6" w:rsidRPr="00D85CB7" w:rsidRDefault="00936BE6" w:rsidP="00936BE6"/>
    <w:p w:rsidR="00A064E2" w:rsidRPr="00D85CB7" w:rsidRDefault="00A064E2">
      <w:pPr>
        <w:jc w:val="left"/>
        <w:rPr>
          <w:b/>
          <w:i/>
        </w:rPr>
      </w:pPr>
      <w:r w:rsidRPr="00D85CB7">
        <w:rPr>
          <w:b/>
          <w:i/>
        </w:rPr>
        <w:br w:type="page"/>
      </w:r>
    </w:p>
    <w:p w:rsidR="00672475" w:rsidRPr="00D85CB7" w:rsidRDefault="00672475" w:rsidP="00672475">
      <w:pPr>
        <w:rPr>
          <w:b/>
          <w:i/>
        </w:rPr>
      </w:pPr>
      <w:r w:rsidRPr="00D85CB7">
        <w:rPr>
          <w:b/>
          <w:i/>
        </w:rPr>
        <w:lastRenderedPageBreak/>
        <w:t>Steg från och med år två vid fakturering av årsavgiften om inga större förändringar har skett i verksamheten.</w:t>
      </w:r>
    </w:p>
    <w:p w:rsidR="00260701" w:rsidRPr="00D85CB7" w:rsidRDefault="00260701" w:rsidP="00672475">
      <w:pPr>
        <w:rPr>
          <w:b/>
          <w:i/>
        </w:rPr>
      </w:pPr>
    </w:p>
    <w:p w:rsidR="00D6472D" w:rsidRPr="00D85CB7" w:rsidRDefault="00D6472D" w:rsidP="00D6472D">
      <w:r w:rsidRPr="00D85CB7">
        <w:t>Från och med år två finns redan erforderliga beslut och underlag varför momenten i de röda boxarna i föregående figur inte behöver utföras, utan endast fakturering av årsa</w:t>
      </w:r>
      <w:r w:rsidRPr="00D85CB7">
        <w:t>v</w:t>
      </w:r>
      <w:r w:rsidRPr="00D85CB7">
        <w:t>giften.</w:t>
      </w:r>
    </w:p>
    <w:p w:rsidR="00672475" w:rsidRPr="00D85CB7" w:rsidRDefault="00672475" w:rsidP="00672475"/>
    <w:p w:rsidR="00672475" w:rsidRPr="00D85CB7" w:rsidRDefault="00672475" w:rsidP="00672475">
      <w:r w:rsidRPr="00D85CB7">
        <w:object w:dxaOrig="1642" w:dyaOrig="1435">
          <v:shape id="_x0000_i1033" type="#_x0000_t75" style="width:70.35pt;height:60.3pt" o:ole="">
            <v:imagedata r:id="rId23" o:title=""/>
          </v:shape>
          <o:OLEObject Type="Embed" ProgID="Visio.Drawing.11" ShapeID="_x0000_i1033" DrawAspect="Content" ObjectID="_1399877950" r:id="rId33"/>
        </w:object>
      </w:r>
    </w:p>
    <w:p w:rsidR="00672475" w:rsidRPr="00D85CB7" w:rsidRDefault="00672475" w:rsidP="00672475"/>
    <w:p w:rsidR="00672475" w:rsidRPr="00D85CB7" w:rsidRDefault="00672475" w:rsidP="00672475">
      <w:pPr>
        <w:rPr>
          <w:b/>
          <w:i/>
        </w:rPr>
      </w:pPr>
      <w:r w:rsidRPr="009673F1">
        <w:rPr>
          <w:b/>
          <w:i/>
        </w:rPr>
        <w:t xml:space="preserve">Steg om </w:t>
      </w:r>
      <w:r w:rsidR="00D6472D" w:rsidRPr="009673F1">
        <w:rPr>
          <w:b/>
          <w:i/>
        </w:rPr>
        <w:t xml:space="preserve">fullmäktige eller </w:t>
      </w:r>
      <w:r w:rsidRPr="009673F1">
        <w:rPr>
          <w:b/>
          <w:i/>
        </w:rPr>
        <w:t>nämnden fattat beslut om uppräkning av timavgiften</w:t>
      </w:r>
      <w:r w:rsidR="00BE3974" w:rsidRPr="009673F1">
        <w:rPr>
          <w:b/>
          <w:i/>
        </w:rPr>
        <w:t>.</w:t>
      </w:r>
    </w:p>
    <w:p w:rsidR="00260701" w:rsidRPr="00D85CB7" w:rsidRDefault="00260701" w:rsidP="00672475">
      <w:pPr>
        <w:rPr>
          <w:b/>
          <w:i/>
        </w:rPr>
      </w:pPr>
    </w:p>
    <w:p w:rsidR="00260701" w:rsidRPr="00D85CB7" w:rsidRDefault="00260701" w:rsidP="00260701">
      <w:r w:rsidRPr="009673F1">
        <w:t xml:space="preserve">Under tiden sedan föregående fakturering av årsavgiften skedde, kan en uppräkning av timavgiften ha skett. </w:t>
      </w:r>
      <w:r w:rsidR="009673F1" w:rsidRPr="009673F1">
        <w:t xml:space="preserve">Här räcker det med en beräkning av ny årsavgift och efterföljande fakturering. Nytt beslut om avgift krävs alltså inte. </w:t>
      </w:r>
      <w:r w:rsidR="00793784" w:rsidRPr="009673F1">
        <w:t>Om fakturan, trots att påminnelse har skickats, inte betalas, behöver ett nytt beslut fattas.</w:t>
      </w:r>
      <w:r w:rsidRPr="009673F1">
        <w:t xml:space="preserve"> Se vidare sid. </w:t>
      </w:r>
      <w:r w:rsidRPr="009673F1">
        <w:fldChar w:fldCharType="begin"/>
      </w:r>
      <w:r w:rsidRPr="009673F1">
        <w:instrText xml:space="preserve"> PAGEREF Avgiftsbeslutet \h </w:instrText>
      </w:r>
      <w:r w:rsidRPr="009673F1">
        <w:fldChar w:fldCharType="separate"/>
      </w:r>
      <w:r w:rsidR="00ED4ACA">
        <w:rPr>
          <w:noProof/>
        </w:rPr>
        <w:t>30</w:t>
      </w:r>
      <w:r w:rsidRPr="009673F1">
        <w:fldChar w:fldCharType="end"/>
      </w:r>
      <w:r w:rsidRPr="009673F1">
        <w:t>, ”Avgiftsbesl</w:t>
      </w:r>
      <w:r w:rsidRPr="009673F1">
        <w:t>u</w:t>
      </w:r>
      <w:r w:rsidRPr="009673F1">
        <w:t>tet”</w:t>
      </w:r>
      <w:r w:rsidR="00BE3974" w:rsidRPr="009673F1">
        <w:t>.</w:t>
      </w:r>
    </w:p>
    <w:p w:rsidR="00D6472D" w:rsidRPr="00D85CB7" w:rsidRDefault="009673F1" w:rsidP="00B353A4">
      <w:r w:rsidRPr="00D85CB7">
        <w:object w:dxaOrig="5497" w:dyaOrig="3752">
          <v:shape id="_x0000_i1034" type="#_x0000_t75" style="width:224.35pt;height:153.2pt" o:ole="">
            <v:imagedata r:id="rId34" o:title=""/>
          </v:shape>
          <o:OLEObject Type="Embed" ProgID="Visio.Drawing.11" ShapeID="_x0000_i1034" DrawAspect="Content" ObjectID="_1399877951" r:id="rId35"/>
        </w:object>
      </w:r>
    </w:p>
    <w:p w:rsidR="00D6472D" w:rsidRDefault="00D6472D" w:rsidP="00B353A4"/>
    <w:p w:rsidR="0003393F" w:rsidRPr="00D85CB7" w:rsidRDefault="0003393F" w:rsidP="00B353A4"/>
    <w:p w:rsidR="00D6472D" w:rsidRPr="00D85CB7" w:rsidRDefault="00D6472D" w:rsidP="00D6472D">
      <w:pPr>
        <w:rPr>
          <w:b/>
          <w:i/>
        </w:rPr>
      </w:pPr>
      <w:r w:rsidRPr="00D85CB7">
        <w:rPr>
          <w:b/>
          <w:i/>
        </w:rPr>
        <w:t>Steg om fullmäktige har fattat beslut om ändrad timavgift.</w:t>
      </w:r>
    </w:p>
    <w:p w:rsidR="00D6472D" w:rsidRPr="00D85CB7" w:rsidRDefault="00D6472D" w:rsidP="00D6472D">
      <w:pPr>
        <w:rPr>
          <w:b/>
          <w:i/>
        </w:rPr>
      </w:pPr>
    </w:p>
    <w:p w:rsidR="00D6472D" w:rsidRPr="00D85CB7" w:rsidRDefault="00D6472D" w:rsidP="00D6472D">
      <w:r w:rsidRPr="00D85CB7">
        <w:t xml:space="preserve">Under tiden sedan föregående fakturering av årsavgiften skedde, kan fullmäktige ha </w:t>
      </w:r>
      <w:r w:rsidRPr="009673F1">
        <w:t xml:space="preserve">ändrat timavgiften. </w:t>
      </w:r>
      <w:r w:rsidR="009673F1" w:rsidRPr="009673F1">
        <w:t>Trots detta kan, i de flesta fall, en beräkning av årsavgift och efte</w:t>
      </w:r>
      <w:r w:rsidR="009673F1" w:rsidRPr="009673F1">
        <w:t>r</w:t>
      </w:r>
      <w:r w:rsidR="009673F1" w:rsidRPr="009673F1">
        <w:t xml:space="preserve">följande fakturering ske. Nytt beslut om avgift krävs alltså inte. </w:t>
      </w:r>
      <w:r w:rsidRPr="009673F1">
        <w:t>Om fakturan, trots att</w:t>
      </w:r>
      <w:r w:rsidRPr="00D85CB7">
        <w:t xml:space="preserve"> påminnelse har skickats, inte betalas, behöver ett nytt beslut fattas. Se vidare sid. </w:t>
      </w:r>
      <w:r w:rsidRPr="00D85CB7">
        <w:fldChar w:fldCharType="begin"/>
      </w:r>
      <w:r w:rsidRPr="00D85CB7">
        <w:instrText xml:space="preserve"> PAGEREF Avgiftsbeslutet \h </w:instrText>
      </w:r>
      <w:r w:rsidRPr="00D85CB7">
        <w:fldChar w:fldCharType="separate"/>
      </w:r>
      <w:r w:rsidR="00ED4ACA">
        <w:rPr>
          <w:noProof/>
        </w:rPr>
        <w:t>30</w:t>
      </w:r>
      <w:r w:rsidRPr="00D85CB7">
        <w:fldChar w:fldCharType="end"/>
      </w:r>
      <w:r w:rsidRPr="00D85CB7">
        <w:t>, ”Avgiftsbeslutet”.</w:t>
      </w:r>
    </w:p>
    <w:p w:rsidR="00B767B9" w:rsidRPr="00D85CB7" w:rsidRDefault="00D6472D" w:rsidP="00B353A4">
      <w:r w:rsidRPr="00D85CB7">
        <w:object w:dxaOrig="5521" w:dyaOrig="3996">
          <v:shape id="_x0000_i1035" type="#_x0000_t75" style="width:223.55pt;height:162.4pt" o:ole="">
            <v:imagedata r:id="rId36" o:title=""/>
          </v:shape>
          <o:OLEObject Type="Embed" ProgID="Visio.Drawing.11" ShapeID="_x0000_i1035" DrawAspect="Content" ObjectID="_1399877952" r:id="rId37"/>
        </w:object>
      </w:r>
      <w:r w:rsidR="00B767B9" w:rsidRPr="00D85CB7">
        <w:br w:type="page"/>
      </w:r>
    </w:p>
    <w:tbl>
      <w:tblPr>
        <w:tblStyle w:val="Tabellrutnt"/>
        <w:tblpPr w:leftFromText="142" w:rightFromText="142" w:vertAnchor="page" w:horzAnchor="page" w:tblpX="7871"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75"/>
      </w:tblGrid>
      <w:tr w:rsidR="00B767B9" w:rsidRPr="00D85CB7" w:rsidTr="006B584A">
        <w:trPr>
          <w:trHeight w:val="1560"/>
        </w:trPr>
        <w:tc>
          <w:tcPr>
            <w:tcW w:w="0" w:type="auto"/>
            <w:vAlign w:val="bottom"/>
          </w:tcPr>
          <w:p w:rsidR="00B767B9" w:rsidRPr="00D85CB7" w:rsidRDefault="00B767B9" w:rsidP="006B584A">
            <w:pPr>
              <w:pStyle w:val="Frgadrubrik2"/>
              <w:jc w:val="left"/>
            </w:pPr>
            <w:r w:rsidRPr="00D85CB7">
              <w:rPr>
                <w:rFonts w:ascii="Arial" w:hAnsi="Arial" w:cs="Arial"/>
                <w:position w:val="80"/>
                <w:sz w:val="28"/>
                <w:szCs w:val="28"/>
              </w:rPr>
              <w:lastRenderedPageBreak/>
              <w:t>KAPITEL</w:t>
            </w:r>
          </w:p>
          <w:p w:rsidR="00B767B9" w:rsidRPr="00D85CB7" w:rsidRDefault="00B767B9" w:rsidP="006B584A">
            <w:pPr>
              <w:rPr>
                <w:u w:color="FFFFFF" w:themeColor="accent2" w:themeTint="00" w:themeShade="00"/>
              </w:rPr>
            </w:pPr>
          </w:p>
        </w:tc>
        <w:tc>
          <w:tcPr>
            <w:tcW w:w="1575" w:type="dxa"/>
            <w:vAlign w:val="bottom"/>
          </w:tcPr>
          <w:p w:rsidR="00B767B9" w:rsidRPr="00D85CB7" w:rsidRDefault="00B767B9" w:rsidP="006B584A">
            <w:pPr>
              <w:pStyle w:val="Nr"/>
              <w:framePr w:hSpace="0" w:wrap="auto" w:vAnchor="margin" w:hAnchor="text" w:xAlign="left" w:yAlign="inline"/>
            </w:pPr>
          </w:p>
        </w:tc>
      </w:tr>
    </w:tbl>
    <w:p w:rsidR="00F24CB9" w:rsidRPr="00D85CB7" w:rsidRDefault="00F24CB9" w:rsidP="00B767B9">
      <w:pPr>
        <w:pStyle w:val="Rubrik1"/>
      </w:pPr>
      <w:bookmarkStart w:id="154" w:name="_Toc325981310"/>
      <w:r w:rsidRPr="00D85CB7">
        <w:t>Utformning av taxa inom miljöbalkens område</w:t>
      </w:r>
      <w:bookmarkEnd w:id="152"/>
      <w:bookmarkEnd w:id="154"/>
    </w:p>
    <w:p w:rsidR="00F24CB9" w:rsidRPr="00D85CB7" w:rsidRDefault="00F24CB9" w:rsidP="00F24CB9">
      <w:r w:rsidRPr="00D85CB7">
        <w:t>Nedanstående förslag till utformning av taxa inom miljöbalkens område utgör inte ett normalförslag, utan endast ett underlag för lokala bedömningar i kommunerna. Det är mycket viktigt att utformningen av taxorna i kommunerna anpassas efter förutsättnin</w:t>
      </w:r>
      <w:r w:rsidRPr="00D85CB7">
        <w:t>g</w:t>
      </w:r>
      <w:r w:rsidRPr="00D85CB7">
        <w:t>arna i respektive kommun.</w:t>
      </w:r>
    </w:p>
    <w:p w:rsidR="00F24CB9" w:rsidRPr="00D85CB7" w:rsidRDefault="00F24CB9" w:rsidP="00F24CB9"/>
    <w:p w:rsidR="00F24CB9" w:rsidRPr="00D85CB7" w:rsidRDefault="00F24CB9" w:rsidP="00F24CB9">
      <w:r w:rsidRPr="00D85CB7">
        <w:t xml:space="preserve">Det bör observeras att en komplett taxa enligt den föreslagna modellen består av </w:t>
      </w:r>
      <w:r w:rsidR="00A971F1" w:rsidRPr="00D85CB7">
        <w:t xml:space="preserve">fyra </w:t>
      </w:r>
      <w:r w:rsidRPr="00D85CB7">
        <w:t xml:space="preserve">delar: </w:t>
      </w:r>
    </w:p>
    <w:p w:rsidR="00F24CB9" w:rsidRPr="00D85CB7" w:rsidRDefault="00F24CB9" w:rsidP="003C0801">
      <w:pPr>
        <w:pStyle w:val="Liststycke"/>
        <w:numPr>
          <w:ilvl w:val="0"/>
          <w:numId w:val="6"/>
        </w:numPr>
        <w:ind w:left="567" w:hanging="436"/>
      </w:pPr>
      <w:r w:rsidRPr="00D85CB7">
        <w:t>Taxetexterna i 1-27 §§ (s</w:t>
      </w:r>
      <w:r w:rsidR="005F7FBC" w:rsidRPr="00D85CB7">
        <w:t>id</w:t>
      </w:r>
      <w:r w:rsidRPr="00D85CB7">
        <w:t xml:space="preserve">. </w:t>
      </w:r>
      <w:r w:rsidR="00710006" w:rsidRPr="00D85CB7">
        <w:fldChar w:fldCharType="begin"/>
      </w:r>
      <w:r w:rsidR="00D12023" w:rsidRPr="00D85CB7">
        <w:instrText xml:space="preserve"> PAGEREF _Ref261848367 \h </w:instrText>
      </w:r>
      <w:r w:rsidR="00710006" w:rsidRPr="00D85CB7">
        <w:fldChar w:fldCharType="separate"/>
      </w:r>
      <w:r w:rsidR="00ED4ACA">
        <w:rPr>
          <w:noProof/>
        </w:rPr>
        <w:t>66</w:t>
      </w:r>
      <w:r w:rsidR="00710006" w:rsidRPr="00D85CB7">
        <w:fldChar w:fldCharType="end"/>
      </w:r>
      <w:r w:rsidR="00D12023" w:rsidRPr="00D85CB7">
        <w:t xml:space="preserve"> </w:t>
      </w:r>
      <w:r w:rsidRPr="00D85CB7">
        <w:t xml:space="preserve">- </w:t>
      </w:r>
      <w:r w:rsidR="00710006" w:rsidRPr="00D85CB7">
        <w:fldChar w:fldCharType="begin"/>
      </w:r>
      <w:r w:rsidRPr="00D85CB7">
        <w:instrText xml:space="preserve"> PAGEREF SlutTaxetext \h </w:instrText>
      </w:r>
      <w:r w:rsidR="00710006" w:rsidRPr="00D85CB7">
        <w:fldChar w:fldCharType="separate"/>
      </w:r>
      <w:r w:rsidR="00ED4ACA">
        <w:rPr>
          <w:noProof/>
        </w:rPr>
        <w:t>70</w:t>
      </w:r>
      <w:r w:rsidR="00710006" w:rsidRPr="00D85CB7">
        <w:fldChar w:fldCharType="end"/>
      </w:r>
      <w:r w:rsidRPr="00D85CB7">
        <w:t>)</w:t>
      </w:r>
    </w:p>
    <w:p w:rsidR="00F24CB9" w:rsidRPr="00D85CB7" w:rsidRDefault="00F24CB9" w:rsidP="003C0801">
      <w:pPr>
        <w:pStyle w:val="Liststycke"/>
        <w:numPr>
          <w:ilvl w:val="0"/>
          <w:numId w:val="6"/>
        </w:numPr>
        <w:ind w:left="567" w:hanging="436"/>
      </w:pPr>
      <w:r w:rsidRPr="00D85CB7">
        <w:t>Taxebilaga 1, där avgiften eller grunden för avgiftsuttaget anges för olika ver</w:t>
      </w:r>
      <w:r w:rsidRPr="00D85CB7">
        <w:t>k</w:t>
      </w:r>
      <w:r w:rsidRPr="00D85CB7">
        <w:t>samheter (s</w:t>
      </w:r>
      <w:r w:rsidR="005F7FBC" w:rsidRPr="00D85CB7">
        <w:t>id</w:t>
      </w:r>
      <w:r w:rsidRPr="00D85CB7">
        <w:t xml:space="preserve">. </w:t>
      </w:r>
      <w:r w:rsidR="00710006" w:rsidRPr="00D85CB7">
        <w:fldChar w:fldCharType="begin"/>
      </w:r>
      <w:r w:rsidRPr="00D85CB7">
        <w:instrText xml:space="preserve"> PAGEREF _Ref209747805 \h </w:instrText>
      </w:r>
      <w:r w:rsidR="00710006" w:rsidRPr="00D85CB7">
        <w:fldChar w:fldCharType="separate"/>
      </w:r>
      <w:r w:rsidR="00ED4ACA">
        <w:rPr>
          <w:noProof/>
        </w:rPr>
        <w:t>71</w:t>
      </w:r>
      <w:r w:rsidR="00710006" w:rsidRPr="00D85CB7">
        <w:fldChar w:fldCharType="end"/>
      </w:r>
      <w:r w:rsidRPr="00D85CB7">
        <w:t xml:space="preserve"> -</w:t>
      </w:r>
      <w:r w:rsidR="00953CA7" w:rsidRPr="00D85CB7">
        <w:t xml:space="preserve"> </w:t>
      </w:r>
      <w:r w:rsidR="00953CA7" w:rsidRPr="00D85CB7">
        <w:fldChar w:fldCharType="begin"/>
      </w:r>
      <w:r w:rsidR="00953CA7" w:rsidRPr="00D85CB7">
        <w:instrText xml:space="preserve"> PAGEREF SlutTaxebilaga1 \h </w:instrText>
      </w:r>
      <w:r w:rsidR="00953CA7" w:rsidRPr="00D85CB7">
        <w:fldChar w:fldCharType="separate"/>
      </w:r>
      <w:r w:rsidR="00ED4ACA">
        <w:rPr>
          <w:noProof/>
        </w:rPr>
        <w:t>77</w:t>
      </w:r>
      <w:r w:rsidR="00953CA7" w:rsidRPr="00D85CB7">
        <w:fldChar w:fldCharType="end"/>
      </w:r>
      <w:r w:rsidRPr="00D85CB7">
        <w:t>)</w:t>
      </w:r>
    </w:p>
    <w:p w:rsidR="00F24CB9" w:rsidRPr="00D85CB7" w:rsidRDefault="00F24CB9" w:rsidP="003C0801">
      <w:pPr>
        <w:pStyle w:val="Liststycke"/>
        <w:numPr>
          <w:ilvl w:val="0"/>
          <w:numId w:val="6"/>
        </w:numPr>
        <w:ind w:left="567" w:hanging="436"/>
      </w:pPr>
      <w:r w:rsidRPr="00D85CB7">
        <w:t xml:space="preserve">Taxebilaga 2, placering i avgiftsklass för miljöfarlig verksamhet </w:t>
      </w:r>
      <w:r w:rsidR="0061094B" w:rsidRPr="00D85CB7">
        <w:t xml:space="preserve">och hälsoskydd </w:t>
      </w:r>
      <w:r w:rsidRPr="00D85CB7">
        <w:t xml:space="preserve">som är </w:t>
      </w:r>
      <w:r w:rsidR="00F52D25" w:rsidRPr="00D85CB7">
        <w:t>föremål för regelbunden tillsyn</w:t>
      </w:r>
      <w:r w:rsidRPr="00D85CB7">
        <w:t xml:space="preserve"> (s</w:t>
      </w:r>
      <w:r w:rsidR="005F7FBC" w:rsidRPr="00D85CB7">
        <w:t>id</w:t>
      </w:r>
      <w:r w:rsidRPr="00D85CB7">
        <w:t xml:space="preserve">. </w:t>
      </w:r>
      <w:r w:rsidR="00710006" w:rsidRPr="00D85CB7">
        <w:fldChar w:fldCharType="begin"/>
      </w:r>
      <w:r w:rsidR="00D12023" w:rsidRPr="00D85CB7">
        <w:instrText xml:space="preserve"> PAGEREF _Ref261848505 \h </w:instrText>
      </w:r>
      <w:r w:rsidR="00710006" w:rsidRPr="00D85CB7">
        <w:fldChar w:fldCharType="separate"/>
      </w:r>
      <w:r w:rsidR="00ED4ACA">
        <w:rPr>
          <w:noProof/>
        </w:rPr>
        <w:t>78</w:t>
      </w:r>
      <w:r w:rsidR="00710006" w:rsidRPr="00D85CB7">
        <w:fldChar w:fldCharType="end"/>
      </w:r>
      <w:r w:rsidR="00D12023" w:rsidRPr="00D85CB7">
        <w:t xml:space="preserve"> </w:t>
      </w:r>
      <w:r w:rsidRPr="00D85CB7">
        <w:t>-</w:t>
      </w:r>
      <w:r w:rsidR="00710006" w:rsidRPr="00D85CB7">
        <w:fldChar w:fldCharType="begin"/>
      </w:r>
      <w:r w:rsidR="00D12023" w:rsidRPr="00D85CB7">
        <w:instrText xml:space="preserve"> PAGEREF SlutTaxebilaga2 \h </w:instrText>
      </w:r>
      <w:r w:rsidR="00710006" w:rsidRPr="00D85CB7">
        <w:fldChar w:fldCharType="separate"/>
      </w:r>
      <w:r w:rsidR="00ED4ACA">
        <w:rPr>
          <w:noProof/>
        </w:rPr>
        <w:t>173</w:t>
      </w:r>
      <w:r w:rsidR="00710006" w:rsidRPr="00D85CB7">
        <w:fldChar w:fldCharType="end"/>
      </w:r>
      <w:r w:rsidRPr="00D85CB7">
        <w:t>)</w:t>
      </w:r>
    </w:p>
    <w:p w:rsidR="00F24CB9" w:rsidRPr="00D85CB7" w:rsidRDefault="00F24CB9" w:rsidP="003C0801">
      <w:pPr>
        <w:pStyle w:val="Liststycke"/>
        <w:numPr>
          <w:ilvl w:val="0"/>
          <w:numId w:val="6"/>
        </w:numPr>
        <w:ind w:left="567" w:hanging="436"/>
      </w:pPr>
      <w:r w:rsidRPr="00D85CB7">
        <w:t xml:space="preserve">Taxebilaga </w:t>
      </w:r>
      <w:r w:rsidR="00D12023" w:rsidRPr="00D85CB7">
        <w:t>3</w:t>
      </w:r>
      <w:r w:rsidRPr="00D85CB7">
        <w:t>, placering i riskkolumn</w:t>
      </w:r>
      <w:r w:rsidR="00F6774D" w:rsidRPr="00D85CB7">
        <w:t>,</w:t>
      </w:r>
      <w:r w:rsidRPr="00D85CB7">
        <w:t xml:space="preserve"> </w:t>
      </w:r>
      <w:r w:rsidR="0061094B" w:rsidRPr="00D85CB7">
        <w:t>årlig tillsynstid</w:t>
      </w:r>
      <w:r w:rsidR="00F6774D" w:rsidRPr="00D85CB7">
        <w:t>, erfarenhets- och premi</w:t>
      </w:r>
      <w:r w:rsidR="00F6774D" w:rsidRPr="00D85CB7">
        <w:t>e</w:t>
      </w:r>
      <w:r w:rsidR="00F6774D" w:rsidRPr="00D85CB7">
        <w:t>ringssystemen</w:t>
      </w:r>
      <w:r w:rsidR="0012627C" w:rsidRPr="00D85CB7">
        <w:t xml:space="preserve"> </w:t>
      </w:r>
      <w:r w:rsidRPr="00D85CB7">
        <w:t>(s</w:t>
      </w:r>
      <w:r w:rsidR="005F7FBC" w:rsidRPr="00D85CB7">
        <w:t>id</w:t>
      </w:r>
      <w:r w:rsidRPr="00D85CB7">
        <w:t>.</w:t>
      </w:r>
      <w:r w:rsidR="0012627C" w:rsidRPr="00D85CB7">
        <w:t xml:space="preserve"> </w:t>
      </w:r>
      <w:r w:rsidR="00710006" w:rsidRPr="00D85CB7">
        <w:fldChar w:fldCharType="begin"/>
      </w:r>
      <w:r w:rsidRPr="00D85CB7">
        <w:instrText xml:space="preserve"> PAGEREF _Ref209755014 \h </w:instrText>
      </w:r>
      <w:r w:rsidR="00710006" w:rsidRPr="00D85CB7">
        <w:fldChar w:fldCharType="separate"/>
      </w:r>
      <w:r w:rsidR="00ED4ACA">
        <w:rPr>
          <w:noProof/>
        </w:rPr>
        <w:t>174</w:t>
      </w:r>
      <w:r w:rsidR="00710006" w:rsidRPr="00D85CB7">
        <w:fldChar w:fldCharType="end"/>
      </w:r>
      <w:r w:rsidRPr="00D85CB7">
        <w:t xml:space="preserve"> -</w:t>
      </w:r>
      <w:r w:rsidR="00B21463" w:rsidRPr="00D85CB7">
        <w:t xml:space="preserve"> </w:t>
      </w:r>
      <w:r w:rsidR="00710006" w:rsidRPr="00D85CB7">
        <w:fldChar w:fldCharType="begin"/>
      </w:r>
      <w:r w:rsidR="00B21463" w:rsidRPr="00D85CB7">
        <w:instrText xml:space="preserve"> PAGEREF SlutTaxebilaga3 \h </w:instrText>
      </w:r>
      <w:r w:rsidR="00710006" w:rsidRPr="00D85CB7">
        <w:fldChar w:fldCharType="separate"/>
      </w:r>
      <w:r w:rsidR="00ED4ACA">
        <w:rPr>
          <w:noProof/>
        </w:rPr>
        <w:t>180</w:t>
      </w:r>
      <w:r w:rsidR="00710006" w:rsidRPr="00D85CB7">
        <w:fldChar w:fldCharType="end"/>
      </w:r>
      <w:r w:rsidRPr="00D85CB7">
        <w:t>).</w:t>
      </w:r>
    </w:p>
    <w:p w:rsidR="00F24CB9" w:rsidRPr="00D85CB7" w:rsidRDefault="00F24CB9" w:rsidP="00F24CB9">
      <w:pPr>
        <w:pStyle w:val="Rubrik2"/>
        <w:rPr>
          <w:snapToGrid w:val="0"/>
        </w:rPr>
      </w:pPr>
      <w:bookmarkStart w:id="155" w:name="_Toc197565612"/>
      <w:bookmarkStart w:id="156" w:name="_Toc197574321"/>
      <w:bookmarkStart w:id="157" w:name="_Toc199819113"/>
      <w:bookmarkStart w:id="158" w:name="_Toc199819391"/>
      <w:bookmarkStart w:id="159" w:name="_Toc201127208"/>
      <w:bookmarkStart w:id="160" w:name="_Toc209852800"/>
      <w:bookmarkStart w:id="161" w:name="_Toc209853384"/>
      <w:bookmarkStart w:id="162" w:name="_Toc209940148"/>
      <w:bookmarkStart w:id="163" w:name="_Toc217318410"/>
      <w:bookmarkStart w:id="164" w:name="_Ref261848354"/>
      <w:bookmarkStart w:id="165" w:name="_Ref261848367"/>
      <w:bookmarkStart w:id="166" w:name="_Toc325981311"/>
      <w:r w:rsidRPr="00D85CB7">
        <w:rPr>
          <w:snapToGrid w:val="0"/>
        </w:rPr>
        <w:t>Taxa för prövning och tillsyn inom miljöbalkens område</w:t>
      </w:r>
      <w:bookmarkEnd w:id="155"/>
      <w:bookmarkEnd w:id="156"/>
      <w:bookmarkEnd w:id="157"/>
      <w:bookmarkEnd w:id="158"/>
      <w:bookmarkEnd w:id="159"/>
      <w:bookmarkEnd w:id="160"/>
      <w:bookmarkEnd w:id="161"/>
      <w:bookmarkEnd w:id="162"/>
      <w:bookmarkEnd w:id="163"/>
      <w:bookmarkEnd w:id="164"/>
      <w:bookmarkEnd w:id="165"/>
      <w:bookmarkEnd w:id="166"/>
    </w:p>
    <w:p w:rsidR="00F77EFE" w:rsidRPr="00D85CB7" w:rsidRDefault="00F77EFE" w:rsidP="00CD32A3">
      <w:pPr>
        <w:pStyle w:val="Mitt"/>
        <w:rPr>
          <w:b/>
        </w:rPr>
      </w:pPr>
    </w:p>
    <w:p w:rsidR="00F24CB9" w:rsidRPr="00D85CB7" w:rsidRDefault="00F24CB9" w:rsidP="00CD32A3">
      <w:pPr>
        <w:pStyle w:val="Mitt"/>
        <w:rPr>
          <w:b/>
        </w:rPr>
      </w:pPr>
      <w:r w:rsidRPr="00D85CB7">
        <w:rPr>
          <w:b/>
        </w:rPr>
        <w:t>Inledande bestämmelser</w:t>
      </w:r>
    </w:p>
    <w:p w:rsidR="00F77EFE" w:rsidRPr="00D85CB7" w:rsidRDefault="00F77EFE" w:rsidP="00CD32A3">
      <w:pPr>
        <w:pStyle w:val="Mitt"/>
        <w:rPr>
          <w:b/>
        </w:rPr>
      </w:pPr>
    </w:p>
    <w:p w:rsidR="00F24CB9" w:rsidRPr="00D85CB7" w:rsidRDefault="00F52D25" w:rsidP="00F24CB9">
      <w:r w:rsidRPr="00D85CB7">
        <w:t xml:space="preserve">1 § </w:t>
      </w:r>
      <w:r w:rsidR="00F24CB9" w:rsidRPr="00D85CB7">
        <w:t>Denna taxa gäller avgifter för XX kommuns kostnader för prövning och tillsyn enligt miljöbalken eller bestämmelser meddelade med stöd av miljöbalken eller med anledning av EU:s förordningar inom miljöbalkens tillämpningsområde, bl.a. vad gäller naturvård- och kulturvård, skydd av områden, miljöfarlig verksamhet, hälsoskydd, ver</w:t>
      </w:r>
      <w:r w:rsidR="00F24CB9" w:rsidRPr="00D85CB7">
        <w:t>k</w:t>
      </w:r>
      <w:r w:rsidR="00F24CB9" w:rsidRPr="00D85CB7">
        <w:t>samheter som orsakar miljöskador, vattenverksamhet, skötsel av jordbruksmark, k</w:t>
      </w:r>
      <w:r w:rsidR="00F24CB9" w:rsidRPr="00D85CB7">
        <w:t>e</w:t>
      </w:r>
      <w:r w:rsidR="00F24CB9" w:rsidRPr="00D85CB7">
        <w:t xml:space="preserve">miska produkter och biotekniska organismer, samt avfall och producentansvar. </w:t>
      </w:r>
    </w:p>
    <w:p w:rsidR="00F24CB9" w:rsidRPr="00D85CB7" w:rsidRDefault="00F24CB9" w:rsidP="00F24CB9"/>
    <w:p w:rsidR="00F24CB9" w:rsidRPr="00D85CB7" w:rsidRDefault="00F24CB9" w:rsidP="00F24CB9">
      <w:r w:rsidRPr="00D85CB7">
        <w:t>Utöver vad som anges i denna taxa kan ersättning till kommunen utgå bl.a. enligt 26 kap. 22 § miljöbalken för undersökningskostnader m.m. och enligt 25 kap. 2 § miljöba</w:t>
      </w:r>
      <w:r w:rsidRPr="00D85CB7">
        <w:t>l</w:t>
      </w:r>
      <w:r w:rsidRPr="00D85CB7">
        <w:t>ken för rättegångskostnader.</w:t>
      </w:r>
    </w:p>
    <w:p w:rsidR="00F24CB9" w:rsidRPr="00D85CB7" w:rsidRDefault="00F24CB9" w:rsidP="00F24CB9"/>
    <w:p w:rsidR="00F24CB9" w:rsidRPr="00D85CB7" w:rsidRDefault="00F24CB9" w:rsidP="00F24CB9">
      <w:r w:rsidRPr="00D85CB7">
        <w:t xml:space="preserve">2 § Avgift enligt denna taxa ska betalas för </w:t>
      </w:r>
    </w:p>
    <w:p w:rsidR="00F24CB9" w:rsidRPr="00D85CB7" w:rsidRDefault="00F24CB9" w:rsidP="007A761D">
      <w:pPr>
        <w:jc w:val="left"/>
      </w:pPr>
      <w:r w:rsidRPr="00D85CB7">
        <w:t xml:space="preserve">1. Handläggning och andra åtgärder med anledning av ansökningar om tillstånd, dispens eller undantag. </w:t>
      </w:r>
      <w:r w:rsidRPr="00D85CB7">
        <w:br/>
        <w:t>2. Handläggning och andra åtgärder med anledning av anmälan av verksamhet eller åtgärd.</w:t>
      </w:r>
      <w:r w:rsidRPr="00D85CB7">
        <w:br/>
        <w:t xml:space="preserve">3. Handläggning och andra åtgärder vid tillsyn i övrigt. </w:t>
      </w:r>
    </w:p>
    <w:p w:rsidR="00F24CB9" w:rsidRPr="00D85CB7" w:rsidRDefault="00F24CB9" w:rsidP="007A761D">
      <w:pPr>
        <w:jc w:val="left"/>
      </w:pPr>
      <w:r w:rsidRPr="00D85CB7">
        <w:lastRenderedPageBreak/>
        <w:t>3 § Avgift enligt denna taxa tas inte ut för</w:t>
      </w:r>
      <w:r w:rsidRPr="00D85CB7">
        <w:br/>
        <w:t xml:space="preserve">1. Tillsyn som föranleds av klagomål som </w:t>
      </w:r>
      <w:r w:rsidR="00D6472D" w:rsidRPr="00D85CB7">
        <w:t xml:space="preserve">är </w:t>
      </w:r>
      <w:r w:rsidRPr="00D85CB7">
        <w:t>obefogat</w:t>
      </w:r>
      <w:r w:rsidR="00A84035" w:rsidRPr="00D85CB7">
        <w:t xml:space="preserve"> </w:t>
      </w:r>
      <w:r w:rsidR="00A971F1" w:rsidRPr="00D85CB7">
        <w:t>och inte kräver utredning</w:t>
      </w:r>
      <w:r w:rsidR="00E93647" w:rsidRPr="00D85CB7">
        <w:rPr>
          <w:rFonts w:cs="Times"/>
        </w:rPr>
        <w:t>.</w:t>
      </w:r>
      <w:r w:rsidRPr="00D85CB7">
        <w:rPr>
          <w:rFonts w:cs="Times"/>
        </w:rPr>
        <w:br/>
      </w:r>
      <w:r w:rsidRPr="00D85CB7">
        <w:t>2. Handläggning som föranleds av att beslut av nämnd enligt miljöbalken eller bestä</w:t>
      </w:r>
      <w:r w:rsidRPr="00D85CB7">
        <w:t>m</w:t>
      </w:r>
      <w:r w:rsidRPr="00D85CB7">
        <w:t xml:space="preserve">melser meddelade med stöd av miljöbalken överklagas. </w:t>
      </w:r>
    </w:p>
    <w:p w:rsidR="00F24CB9" w:rsidRPr="00D85CB7" w:rsidRDefault="00F24CB9" w:rsidP="00F24CB9"/>
    <w:p w:rsidR="00F24CB9" w:rsidRPr="00D85CB7" w:rsidRDefault="00F24CB9" w:rsidP="00F24CB9">
      <w:r w:rsidRPr="00D85CB7">
        <w:t xml:space="preserve">4 § Beslut om avgift eller om nedsättning eller efterskänkande av avgift fattas av </w:t>
      </w:r>
      <w:r w:rsidR="0012019C" w:rsidRPr="00D85CB7">
        <w:t>xx-nämnden</w:t>
      </w:r>
      <w:r w:rsidRPr="00D85CB7">
        <w:t xml:space="preserve">. </w:t>
      </w:r>
    </w:p>
    <w:p w:rsidR="00F24CB9" w:rsidRPr="00D85CB7" w:rsidRDefault="00F24CB9" w:rsidP="00F24CB9"/>
    <w:p w:rsidR="00531953" w:rsidRPr="00D85CB7" w:rsidRDefault="00F24CB9" w:rsidP="00F24CB9">
      <w:r w:rsidRPr="00D85CB7">
        <w:t>5 § Enligt 27 kap. 3 § miljöbalken är alla som är skyldiga att betala avgift enligt denna taxa eller enligt 26 kap. 22 § miljöbalken skyldiga att lämna de uppgifter som behövs för att avgiftens eller ersättningens storlek ska kunna bestämmas.</w:t>
      </w:r>
    </w:p>
    <w:p w:rsidR="00531953" w:rsidRPr="00D85CB7" w:rsidRDefault="00531953" w:rsidP="00F24CB9"/>
    <w:p w:rsidR="00E93647" w:rsidRPr="00D85CB7" w:rsidRDefault="00E93647" w:rsidP="00E93647">
      <w:r w:rsidRPr="00D85CB7">
        <w:t>Avgiftsuttag sker</w:t>
      </w:r>
    </w:p>
    <w:p w:rsidR="00E93647" w:rsidRPr="00D85CB7" w:rsidRDefault="00E93647" w:rsidP="003C0801">
      <w:pPr>
        <w:pStyle w:val="Liststycke"/>
        <w:numPr>
          <w:ilvl w:val="1"/>
          <w:numId w:val="53"/>
        </w:numPr>
        <w:ind w:left="567" w:hanging="425"/>
      </w:pPr>
      <w:r w:rsidRPr="00D85CB7">
        <w:t>I förhållande till den handläggningstid som i taxan bestämts för ärendet (</w:t>
      </w:r>
      <w:r w:rsidRPr="00D85CB7">
        <w:rPr>
          <w:i/>
        </w:rPr>
        <w:t>fast a</w:t>
      </w:r>
      <w:r w:rsidRPr="00D85CB7">
        <w:rPr>
          <w:i/>
        </w:rPr>
        <w:t>v</w:t>
      </w:r>
      <w:r w:rsidRPr="00D85CB7">
        <w:rPr>
          <w:i/>
        </w:rPr>
        <w:t>gift</w:t>
      </w:r>
      <w:r w:rsidRPr="00D85CB7">
        <w:t>),</w:t>
      </w:r>
    </w:p>
    <w:p w:rsidR="00E93647" w:rsidRPr="00D85CB7" w:rsidRDefault="00E93647" w:rsidP="003C0801">
      <w:pPr>
        <w:pStyle w:val="Liststycke"/>
        <w:numPr>
          <w:ilvl w:val="1"/>
          <w:numId w:val="53"/>
        </w:numPr>
        <w:ind w:left="567" w:hanging="425"/>
      </w:pPr>
      <w:r w:rsidRPr="00D85CB7">
        <w:t>I förhållande till den årliga handläggningstid som anläggningen eller verksa</w:t>
      </w:r>
      <w:r w:rsidRPr="00D85CB7">
        <w:t>m</w:t>
      </w:r>
      <w:r w:rsidRPr="00D85CB7">
        <w:t>heten tilldelats (</w:t>
      </w:r>
      <w:r w:rsidRPr="00D85CB7">
        <w:rPr>
          <w:i/>
        </w:rPr>
        <w:t>årlig tillsynsavgift</w:t>
      </w:r>
      <w:r w:rsidRPr="00D85CB7">
        <w:t>),</w:t>
      </w:r>
    </w:p>
    <w:p w:rsidR="00E93647" w:rsidRPr="00D85CB7" w:rsidRDefault="00E93647" w:rsidP="003C0801">
      <w:pPr>
        <w:pStyle w:val="Liststycke"/>
        <w:numPr>
          <w:ilvl w:val="1"/>
          <w:numId w:val="53"/>
        </w:numPr>
        <w:ind w:left="567" w:hanging="425"/>
      </w:pPr>
      <w:r w:rsidRPr="00D85CB7">
        <w:t>I förhållande till den faktiskt nedlagda handläggningstiden i det enskilda ärendet (</w:t>
      </w:r>
      <w:r w:rsidRPr="00D85CB7">
        <w:rPr>
          <w:i/>
        </w:rPr>
        <w:t>timavgift</w:t>
      </w:r>
      <w:r w:rsidRPr="00D85CB7">
        <w:t>)</w:t>
      </w:r>
    </w:p>
    <w:p w:rsidR="00E93647" w:rsidRPr="00D85CB7" w:rsidRDefault="00E93647" w:rsidP="003C0801">
      <w:pPr>
        <w:pStyle w:val="Liststycke"/>
        <w:numPr>
          <w:ilvl w:val="1"/>
          <w:numId w:val="53"/>
        </w:numPr>
        <w:ind w:left="567" w:hanging="425"/>
      </w:pPr>
      <w:r w:rsidRPr="00D85CB7">
        <w:t>Enligt de andra grunder som anges i taxan.</w:t>
      </w:r>
    </w:p>
    <w:p w:rsidR="00F77EFE" w:rsidRPr="00D85CB7" w:rsidRDefault="00F77EFE" w:rsidP="00CD32A3">
      <w:pPr>
        <w:pStyle w:val="Mitt"/>
        <w:rPr>
          <w:b/>
        </w:rPr>
      </w:pPr>
    </w:p>
    <w:p w:rsidR="00F24CB9" w:rsidRPr="00D85CB7" w:rsidRDefault="00F24CB9" w:rsidP="00CD32A3">
      <w:pPr>
        <w:pStyle w:val="Mitt"/>
        <w:rPr>
          <w:b/>
        </w:rPr>
      </w:pPr>
      <w:r w:rsidRPr="00D85CB7">
        <w:rPr>
          <w:b/>
        </w:rPr>
        <w:t>Timtaxa</w:t>
      </w:r>
    </w:p>
    <w:p w:rsidR="00F24CB9" w:rsidRPr="00D85CB7" w:rsidRDefault="00F24CB9" w:rsidP="00F24CB9"/>
    <w:p w:rsidR="00F24CB9" w:rsidRPr="00D85CB7" w:rsidRDefault="00F24CB9" w:rsidP="00F24CB9">
      <w:r w:rsidRPr="00D85CB7">
        <w:t>6 § Vid tillämpningen av denna taxa är timtaxan xxx kronor per hel timme handläg</w:t>
      </w:r>
      <w:r w:rsidRPr="00D85CB7">
        <w:t>g</w:t>
      </w:r>
      <w:r w:rsidR="007A761D" w:rsidRPr="00D85CB7">
        <w:t>ningstid.</w:t>
      </w:r>
    </w:p>
    <w:p w:rsidR="00F24CB9" w:rsidRPr="00D85CB7" w:rsidRDefault="00F24CB9" w:rsidP="00F24CB9"/>
    <w:p w:rsidR="00F24CB9" w:rsidRPr="00D85CB7" w:rsidRDefault="00F24CB9" w:rsidP="00F24CB9">
      <w:r w:rsidRPr="00D85CB7">
        <w:t>7 § I de fall timavgift tas ut i förhållande till faktiskt nedlagd handläggningstid avses med handläggningstid den sammanlagda tid som varje tjänsteman vid nämnden har använt för inläsning av ärendet, kontakter med parter, samråd med experter och my</w:t>
      </w:r>
      <w:r w:rsidRPr="00D85CB7">
        <w:t>n</w:t>
      </w:r>
      <w:r w:rsidRPr="00D85CB7">
        <w:t>digheter, inspektioner, revisioner, provtagning och kontroller i övrigt, beredning i övrigt i ärendet samt föredragning och beslut.</w:t>
      </w:r>
      <w:r w:rsidR="002D0EE8" w:rsidRPr="00D85CB7">
        <w:t xml:space="preserve"> </w:t>
      </w:r>
      <w:r w:rsidRPr="00D85CB7">
        <w:t>Sådan avgift tas ut för varje halv timme nedlagd handläggningstid. Om den sammanlagda handläggningstiden understiger en halv timme per år tas ingen timavgift ut. För inspektioner, mätningar och andra kontroller som u</w:t>
      </w:r>
      <w:r w:rsidRPr="00D85CB7">
        <w:t>t</w:t>
      </w:r>
      <w:r w:rsidRPr="00D85CB7">
        <w:t>förs vardagar mellan klockan 19.00 och 07.00 lördagar, söndagar, julafton, nyårsafton, påskafton, trettondagsafton, midsommarafton och helgdagar, tas avgift ut med 1,5 gånger ordinarie timavgift.</w:t>
      </w:r>
    </w:p>
    <w:p w:rsidR="00F24CB9" w:rsidRPr="00D85CB7" w:rsidRDefault="00F24CB9" w:rsidP="00F24CB9"/>
    <w:p w:rsidR="00F24CB9" w:rsidRPr="00D85CB7" w:rsidRDefault="007A761D" w:rsidP="00F24CB9">
      <w:r w:rsidRPr="00D85CB7">
        <w:t>8 § Xx-</w:t>
      </w:r>
      <w:r w:rsidR="00F24CB9" w:rsidRPr="00D85CB7">
        <w:t xml:space="preserve">nämnden får för varje kalenderår (avgiftsår) besluta att höja de i denna taxa antagna fasta avgifterna och timavgifterna med en procentsats som motsvarar de tolv senaste månadernas förändring i konsumentprisindex (totalindex) räknat fram till den 1 oktober året före avgiftsåret. Basmånad för indexuppräkning är oktober månad 200X. </w:t>
      </w:r>
    </w:p>
    <w:p w:rsidR="00F77EFE" w:rsidRPr="00D85CB7" w:rsidRDefault="00F77EFE" w:rsidP="00CD32A3">
      <w:pPr>
        <w:pStyle w:val="Mitt"/>
        <w:rPr>
          <w:b/>
        </w:rPr>
      </w:pPr>
    </w:p>
    <w:p w:rsidR="00F24CB9" w:rsidRPr="00D85CB7" w:rsidRDefault="00F24CB9" w:rsidP="00CD32A3">
      <w:pPr>
        <w:pStyle w:val="Mitt"/>
        <w:rPr>
          <w:b/>
        </w:rPr>
      </w:pPr>
      <w:r w:rsidRPr="00D85CB7">
        <w:rPr>
          <w:b/>
        </w:rPr>
        <w:t xml:space="preserve">Avgifter för prövning </w:t>
      </w:r>
    </w:p>
    <w:p w:rsidR="00F24CB9" w:rsidRPr="00D85CB7" w:rsidRDefault="00F24CB9" w:rsidP="00F24CB9"/>
    <w:p w:rsidR="00F24CB9" w:rsidRPr="00D85CB7" w:rsidRDefault="00F24CB9" w:rsidP="00F24CB9">
      <w:r w:rsidRPr="00D85CB7">
        <w:t>9 §</w:t>
      </w:r>
      <w:r w:rsidRPr="00D85CB7">
        <w:rPr>
          <w:i/>
          <w:iCs/>
        </w:rPr>
        <w:t xml:space="preserve"> </w:t>
      </w:r>
      <w:r w:rsidRPr="00D85CB7">
        <w:t xml:space="preserve">Avgift för prövning av ansökningar om tillstånd, dispens eller undantag ska betalas i form av </w:t>
      </w:r>
      <w:r w:rsidRPr="00D85CB7">
        <w:rPr>
          <w:i/>
        </w:rPr>
        <w:t>fast avgift</w:t>
      </w:r>
      <w:r w:rsidRPr="00D85CB7">
        <w:t xml:space="preserve"> genom att den handläggningstid som anges i taxebilaga 1 multiplic</w:t>
      </w:r>
      <w:r w:rsidRPr="00D85CB7">
        <w:t>e</w:t>
      </w:r>
      <w:r w:rsidRPr="00D85CB7">
        <w:t xml:space="preserve">ras med timtaxan eller i form av </w:t>
      </w:r>
      <w:r w:rsidRPr="00D85CB7">
        <w:rPr>
          <w:i/>
        </w:rPr>
        <w:t>timavgift</w:t>
      </w:r>
      <w:r w:rsidRPr="00D85CB7">
        <w:t xml:space="preserve"> genom att den faktiskt nedlagda handläg</w:t>
      </w:r>
      <w:r w:rsidRPr="00D85CB7">
        <w:t>g</w:t>
      </w:r>
      <w:r w:rsidRPr="00D85CB7">
        <w:t xml:space="preserve">ningstiden i ärendet multipliceras med timtaxan eller enligt de grunder i övrigt som anges i taxebilaga 1. </w:t>
      </w:r>
    </w:p>
    <w:p w:rsidR="00F24CB9" w:rsidRPr="00D85CB7" w:rsidRDefault="00F24CB9" w:rsidP="00F24CB9"/>
    <w:p w:rsidR="00F24CB9" w:rsidRPr="00D85CB7" w:rsidRDefault="00F24CB9" w:rsidP="00F24CB9">
      <w:r w:rsidRPr="00D85CB7">
        <w:t>Avgift för prövning ska betalas för varje avgiftsbelagt ärende som ansökningen avser</w:t>
      </w:r>
      <w:r w:rsidR="00F53AA2" w:rsidRPr="00D85CB7">
        <w:t xml:space="preserve"> och erläggas innan handläggningen påbörjas.</w:t>
      </w:r>
    </w:p>
    <w:p w:rsidR="00F24CB9" w:rsidRPr="00D85CB7" w:rsidRDefault="00F24CB9" w:rsidP="00F24CB9"/>
    <w:p w:rsidR="00F24CB9" w:rsidRPr="00D85CB7" w:rsidRDefault="00F52D25" w:rsidP="00F24CB9">
      <w:r w:rsidRPr="00D85CB7">
        <w:t xml:space="preserve">10 </w:t>
      </w:r>
      <w:r w:rsidR="00F24CB9" w:rsidRPr="00D85CB7">
        <w:t xml:space="preserve">§ Om det i beslut om tillstånd föreskrivs att en anordning inte får tas i bruk förrän den har besiktigats och godkänts av nämnden, ingår kostnaden för en sådan besiktning i den fasta avgiften. Kan anordningen därvid inte godkännas, varför besiktning måste ske </w:t>
      </w:r>
      <w:r w:rsidR="00F24CB9" w:rsidRPr="00D85CB7">
        <w:lastRenderedPageBreak/>
        <w:t>vid ytterligare tillfälle, tas timavgift ut för kommunens kostnader med anledning av den tillkommande handläggningstiden.</w:t>
      </w:r>
    </w:p>
    <w:p w:rsidR="00F24CB9" w:rsidRPr="00D85CB7" w:rsidRDefault="00F24CB9" w:rsidP="00F24CB9"/>
    <w:p w:rsidR="00BC4951" w:rsidRPr="00D85CB7" w:rsidRDefault="00F24CB9" w:rsidP="00F24CB9">
      <w:r w:rsidRPr="00D85CB7">
        <w:t>11 § Avgift för prövning ska erläggas av sökanden.</w:t>
      </w:r>
      <w:r w:rsidR="00531953" w:rsidRPr="00D85CB7">
        <w:t xml:space="preserve"> Avgift tas inte ut för en ansökan som återkallats innan handläggningen har påbörjats.</w:t>
      </w:r>
    </w:p>
    <w:p w:rsidR="00F24CB9" w:rsidRPr="00D85CB7" w:rsidRDefault="00F24CB9" w:rsidP="00F24CB9"/>
    <w:p w:rsidR="00F24CB9" w:rsidRPr="00D85CB7" w:rsidRDefault="00F24CB9" w:rsidP="00F24CB9">
      <w:r w:rsidRPr="00D85CB7">
        <w:t>12 § Avgift för prövning ska erläggas även om ansökan avslås</w:t>
      </w:r>
    </w:p>
    <w:p w:rsidR="00BC4720" w:rsidRPr="00D85CB7" w:rsidRDefault="00BC4720" w:rsidP="00F24CB9"/>
    <w:p w:rsidR="00F24CB9" w:rsidRPr="00D85CB7" w:rsidRDefault="00F24CB9" w:rsidP="00F24CB9">
      <w:r w:rsidRPr="00D85CB7">
        <w:t>13 § I ärenden om ansökan om tillstånd till miljöfarlig verksamhet som prövas av ko</w:t>
      </w:r>
      <w:r w:rsidRPr="00D85CB7">
        <w:t>m</w:t>
      </w:r>
      <w:r w:rsidRPr="00D85CB7">
        <w:t>munen är sökanden i förekommande fall också skyldig att ersätta kommunens kostnader enligt 19 kap. 4 och 5 §§ miljöbalken för sakkunniga som har tillkallats av kommunen och för kungörelser i ärendet. Sökanden är även skyldig att ersätta kommunens kostn</w:t>
      </w:r>
      <w:r w:rsidRPr="00D85CB7">
        <w:t>a</w:t>
      </w:r>
      <w:r w:rsidRPr="00D85CB7">
        <w:t>der för kungörelser i ärenden om tillstånd, dispens eller undantag enligt 7 kap. miljöba</w:t>
      </w:r>
      <w:r w:rsidRPr="00D85CB7">
        <w:t>l</w:t>
      </w:r>
      <w:r w:rsidRPr="00D85CB7">
        <w:t xml:space="preserve">ken eller förordningen (1998:1252) om områdesskydd enligt miljöbalken. </w:t>
      </w:r>
    </w:p>
    <w:p w:rsidR="00F24CB9" w:rsidRPr="00D85CB7" w:rsidRDefault="00F24CB9" w:rsidP="00F24CB9"/>
    <w:p w:rsidR="00F24CB9" w:rsidRPr="00D85CB7" w:rsidRDefault="00EC51F7" w:rsidP="00F24CB9">
      <w:r w:rsidRPr="00D85CB7">
        <w:t xml:space="preserve">14 § </w:t>
      </w:r>
      <w:r w:rsidR="00F24CB9" w:rsidRPr="00D85CB7">
        <w:t>Utöver avgift för prövning, kan avgift för tillsyn komma att tas ut för den ver</w:t>
      </w:r>
      <w:r w:rsidR="00F24CB9" w:rsidRPr="00D85CB7">
        <w:t>k</w:t>
      </w:r>
      <w:r w:rsidR="00F24CB9" w:rsidRPr="00D85CB7">
        <w:t xml:space="preserve">samhet eller åtgärd som prövningen avser enligt vad som anges i denna taxa. </w:t>
      </w:r>
    </w:p>
    <w:p w:rsidR="007712F1" w:rsidRPr="00D85CB7" w:rsidRDefault="007712F1" w:rsidP="00CD32A3">
      <w:pPr>
        <w:pStyle w:val="Mitt"/>
        <w:rPr>
          <w:b/>
        </w:rPr>
      </w:pPr>
    </w:p>
    <w:p w:rsidR="00F24CB9" w:rsidRPr="00D85CB7" w:rsidRDefault="00F24CB9" w:rsidP="00CD32A3">
      <w:pPr>
        <w:pStyle w:val="Mitt"/>
        <w:rPr>
          <w:b/>
        </w:rPr>
      </w:pPr>
      <w:r w:rsidRPr="00D85CB7">
        <w:rPr>
          <w:b/>
        </w:rPr>
        <w:t>Avgifter med anledning av anmälan</w:t>
      </w:r>
    </w:p>
    <w:p w:rsidR="00F24CB9" w:rsidRPr="00D85CB7" w:rsidRDefault="00F24CB9" w:rsidP="00F24CB9"/>
    <w:p w:rsidR="00F24CB9" w:rsidRPr="00D85CB7" w:rsidRDefault="00F24CB9" w:rsidP="00F24CB9">
      <w:bookmarkStart w:id="167" w:name="par15"/>
      <w:r w:rsidRPr="00D85CB7">
        <w:t>15</w:t>
      </w:r>
      <w:bookmarkEnd w:id="167"/>
      <w:r w:rsidRPr="00D85CB7">
        <w:t xml:space="preserve"> § Avgift för handläggning av anmälan av verksamhet eller åtgärd ska betalas i form av </w:t>
      </w:r>
      <w:r w:rsidRPr="00D85CB7">
        <w:rPr>
          <w:i/>
        </w:rPr>
        <w:t>fast avgift</w:t>
      </w:r>
      <w:r w:rsidRPr="00D85CB7">
        <w:t xml:space="preserve"> genom att den handläggningstid som anges i taxebilaga 1 multipliceras med timtaxan eller i form av </w:t>
      </w:r>
      <w:r w:rsidRPr="00D85CB7">
        <w:rPr>
          <w:i/>
        </w:rPr>
        <w:t>timavgift</w:t>
      </w:r>
      <w:r w:rsidRPr="00D85CB7">
        <w:t xml:space="preserve"> genom att den faktiskt nedlagda handläggningst</w:t>
      </w:r>
      <w:r w:rsidRPr="00D85CB7">
        <w:t>i</w:t>
      </w:r>
      <w:r w:rsidRPr="00D85CB7">
        <w:t xml:space="preserve">den i ärendet multipliceras med timtaxan eller enligt de grunder i övrigt som anges </w:t>
      </w:r>
      <w:r w:rsidR="0012627C" w:rsidRPr="00D85CB7">
        <w:t xml:space="preserve">i </w:t>
      </w:r>
      <w:r w:rsidRPr="00D85CB7">
        <w:t>taxebilaga 1.</w:t>
      </w:r>
    </w:p>
    <w:p w:rsidR="00F24CB9" w:rsidRPr="00D85CB7" w:rsidRDefault="00F24CB9" w:rsidP="00F24CB9"/>
    <w:p w:rsidR="00F24CB9" w:rsidRPr="00D85CB7" w:rsidRDefault="00F24CB9" w:rsidP="00F24CB9">
      <w:r w:rsidRPr="00D85CB7">
        <w:t>Om en anmälan omfattar flera miljöfarliga verksamheter enligt taxebilaga 2 ska full avgift betalas för den punkt som medför den högsta avgiften med tillägg av 25 procent av summan av de belopp som anges för övriga verksamheter</w:t>
      </w:r>
      <w:r w:rsidR="0014078F" w:rsidRPr="00D85CB7">
        <w:t>.</w:t>
      </w:r>
    </w:p>
    <w:p w:rsidR="00F24CB9" w:rsidRPr="00D85CB7" w:rsidRDefault="00F24CB9" w:rsidP="00F24CB9"/>
    <w:p w:rsidR="00F24CB9" w:rsidRPr="00D85CB7" w:rsidRDefault="00F24CB9" w:rsidP="00F24CB9">
      <w:r w:rsidRPr="00D85CB7">
        <w:t>Avgift med anledning av anmälan ska betalas för varje avgiftsbelagt ärende som anm</w:t>
      </w:r>
      <w:r w:rsidRPr="00D85CB7">
        <w:t>ä</w:t>
      </w:r>
      <w:r w:rsidRPr="00D85CB7">
        <w:t>lan avser</w:t>
      </w:r>
      <w:r w:rsidR="00F53AA2" w:rsidRPr="00D85CB7">
        <w:t xml:space="preserve"> och erläggas innan handläggningen påbörjas</w:t>
      </w:r>
      <w:r w:rsidRPr="00D85CB7">
        <w:t>.</w:t>
      </w:r>
    </w:p>
    <w:p w:rsidR="00F24CB9" w:rsidRPr="00D85CB7" w:rsidRDefault="00F24CB9" w:rsidP="00F24CB9"/>
    <w:p w:rsidR="00F24CB9" w:rsidRPr="00D85CB7" w:rsidRDefault="00F24CB9" w:rsidP="00F24CB9">
      <w:r w:rsidRPr="00D85CB7">
        <w:t xml:space="preserve">16 </w:t>
      </w:r>
      <w:r w:rsidR="00EC51F7" w:rsidRPr="00D85CB7">
        <w:t xml:space="preserve">§ </w:t>
      </w:r>
      <w:r w:rsidRPr="00D85CB7">
        <w:t>Avgift för handläggning av anmälan ska betalas av den som bedriver eller avser att bedriva verksamheten eller vidta åtgärden. I ärenden om anmälan av miljöfarlig ver</w:t>
      </w:r>
      <w:r w:rsidRPr="00D85CB7">
        <w:t>k</w:t>
      </w:r>
      <w:r w:rsidRPr="00D85CB7">
        <w:t>samhet med beteckningen C i bilagan till förordningen (1998:899) om miljöfarlig ver</w:t>
      </w:r>
      <w:r w:rsidRPr="00D85CB7">
        <w:t>k</w:t>
      </w:r>
      <w:r w:rsidRPr="00D85CB7">
        <w:t>samhet och hälsoskydd är denne i förekommande fall också skyldig att ersätta komm</w:t>
      </w:r>
      <w:r w:rsidRPr="00D85CB7">
        <w:t>u</w:t>
      </w:r>
      <w:r w:rsidRPr="00D85CB7">
        <w:t>nens kostnader för kungörelser i ärendet.</w:t>
      </w:r>
      <w:r w:rsidR="001C44EB" w:rsidRPr="00D85CB7">
        <w:t xml:space="preserve"> Avgift tas inte ut för en anmälan som återka</w:t>
      </w:r>
      <w:r w:rsidR="001C44EB" w:rsidRPr="00D85CB7">
        <w:t>l</w:t>
      </w:r>
      <w:r w:rsidR="001C44EB" w:rsidRPr="00D85CB7">
        <w:t>lats innan handläggningen har påbörjats.</w:t>
      </w:r>
    </w:p>
    <w:p w:rsidR="00F24CB9" w:rsidRPr="00D85CB7" w:rsidRDefault="00F24CB9" w:rsidP="00F24CB9"/>
    <w:p w:rsidR="00F24CB9" w:rsidRPr="00D85CB7" w:rsidRDefault="00F24CB9" w:rsidP="00F24CB9">
      <w:r w:rsidRPr="00D85CB7">
        <w:t xml:space="preserve">17 § Utöver avgift med anledning av handläggning av anmälan, kan avgift för tillsyn i övrigt komma att tas ut för den verksamhet eller åtgärd anmälan avser enligt vad som anges i denna taxa. </w:t>
      </w:r>
    </w:p>
    <w:p w:rsidR="007712F1" w:rsidRPr="00D85CB7" w:rsidRDefault="007712F1" w:rsidP="00CD32A3">
      <w:pPr>
        <w:pStyle w:val="Mitt"/>
        <w:rPr>
          <w:b/>
        </w:rPr>
      </w:pPr>
    </w:p>
    <w:p w:rsidR="00F24CB9" w:rsidRPr="00D85CB7" w:rsidRDefault="00F24CB9" w:rsidP="00CD32A3">
      <w:pPr>
        <w:pStyle w:val="Mitt"/>
        <w:rPr>
          <w:b/>
        </w:rPr>
      </w:pPr>
      <w:r w:rsidRPr="00D85CB7">
        <w:rPr>
          <w:b/>
        </w:rPr>
        <w:t>Avgift för tillsyn i övrigt</w:t>
      </w:r>
    </w:p>
    <w:p w:rsidR="00F24CB9" w:rsidRPr="00D85CB7" w:rsidRDefault="00F24CB9" w:rsidP="00F24CB9"/>
    <w:p w:rsidR="00F24CB9" w:rsidRPr="00D85CB7" w:rsidRDefault="00F24CB9" w:rsidP="00F24CB9">
      <w:bookmarkStart w:id="168" w:name="par18"/>
      <w:r w:rsidRPr="00D85CB7">
        <w:t>18</w:t>
      </w:r>
      <w:bookmarkEnd w:id="168"/>
      <w:r w:rsidRPr="00D85CB7">
        <w:t> § För regelbunden tillsyn över sådan miljöfarlig verksamhet eller hälsoskyddsver</w:t>
      </w:r>
      <w:r w:rsidRPr="00D85CB7">
        <w:t>k</w:t>
      </w:r>
      <w:r w:rsidRPr="00D85CB7">
        <w:t xml:space="preserve">samhet som anges i taxebilaga 2 ska betalas en </w:t>
      </w:r>
      <w:r w:rsidRPr="00D85CB7">
        <w:rPr>
          <w:i/>
        </w:rPr>
        <w:t>årlig tillsynsavgift</w:t>
      </w:r>
      <w:r w:rsidRPr="00D85CB7">
        <w:t xml:space="preserve"> som baseras på den tillsynstid som xx-nämnden tilldelar an</w:t>
      </w:r>
      <w:r w:rsidR="00EC51F7" w:rsidRPr="00D85CB7">
        <w:t xml:space="preserve">läggningen eller verksamheten. </w:t>
      </w:r>
      <w:r w:rsidRPr="00D85CB7">
        <w:t>Tillsynstiden bestäms genom en riskbedömning av anläggningen eller verksamheten bestående av en avgiftsklassificering enligt taxebilaga 2</w:t>
      </w:r>
      <w:r w:rsidR="00E86716" w:rsidRPr="00D85CB7">
        <w:t xml:space="preserve"> </w:t>
      </w:r>
      <w:r w:rsidRPr="00D85CB7">
        <w:t xml:space="preserve">samt en riskklassificering och </w:t>
      </w:r>
      <w:r w:rsidR="00160E2E" w:rsidRPr="00D85CB7">
        <w:t>erfarenhets</w:t>
      </w:r>
      <w:r w:rsidRPr="00D85CB7">
        <w:t>b</w:t>
      </w:r>
      <w:r w:rsidRPr="00D85CB7">
        <w:t>e</w:t>
      </w:r>
      <w:r w:rsidRPr="00D85CB7">
        <w:t xml:space="preserve">dömning (placering i riskkolumn) enligt taxebilaga </w:t>
      </w:r>
      <w:r w:rsidR="00E86716" w:rsidRPr="00D85CB7">
        <w:t>3</w:t>
      </w:r>
      <w:r w:rsidRPr="00D85CB7">
        <w:t xml:space="preserve">. Den årliga tillsynstiden för varje avgiftsklass och riskkolumn framgår av tabell i taxebilaga </w:t>
      </w:r>
      <w:r w:rsidR="00E86716" w:rsidRPr="00D85CB7">
        <w:t>3</w:t>
      </w:r>
      <w:r w:rsidRPr="00D85CB7">
        <w:t>. Den årliga tillsynsavgiften beräknas genom att tilldelad tillsynstid multipliceras med timtaxan.</w:t>
      </w:r>
    </w:p>
    <w:p w:rsidR="00F24CB9" w:rsidRPr="00D85CB7" w:rsidRDefault="00F24CB9" w:rsidP="00F24CB9"/>
    <w:p w:rsidR="00D6472D" w:rsidRPr="00D85CB7" w:rsidRDefault="00D6472D" w:rsidP="00D6472D">
      <w:r w:rsidRPr="00D85CB7">
        <w:t>Ytterligare tillsynsavgift grundad på erfarenhetsbedömning efter ordinarie tillsynsbesök kan tillkomma i enlighet med v</w:t>
      </w:r>
      <w:r w:rsidR="00AC6CB8" w:rsidRPr="00D85CB7">
        <w:t>ad som framgår av taxebilaga 3.</w:t>
      </w:r>
    </w:p>
    <w:p w:rsidR="00D6472D" w:rsidRPr="00D85CB7" w:rsidRDefault="00D6472D" w:rsidP="00D6472D">
      <w:r w:rsidRPr="00D85CB7">
        <w:lastRenderedPageBreak/>
        <w:t>Inspektioner och andra tillsynsinsatser med anledning av att verksamhetsutövaren bryter mot villkor, eller inte åtlyder förelägganden eller förbud eller som föranleds av extrao</w:t>
      </w:r>
      <w:r w:rsidRPr="00D85CB7">
        <w:t>r</w:t>
      </w:r>
      <w:r w:rsidRPr="00D85CB7">
        <w:t>dinära händelser, ingår inte i den fasta årsavgiften. För sådana åtgärder tas timavgift ut.</w:t>
      </w:r>
    </w:p>
    <w:p w:rsidR="00F24CB9" w:rsidRPr="00D85CB7" w:rsidRDefault="00F24CB9" w:rsidP="00F24CB9"/>
    <w:p w:rsidR="00F24CB9" w:rsidRPr="00D85CB7" w:rsidRDefault="00F24CB9" w:rsidP="00F24CB9">
      <w:r w:rsidRPr="00D85CB7">
        <w:t xml:space="preserve">19 § Avgifter för tillsyn i övrigt ska betalas i form av </w:t>
      </w:r>
      <w:r w:rsidRPr="00D85CB7">
        <w:rPr>
          <w:i/>
        </w:rPr>
        <w:t>fast årlig avgift</w:t>
      </w:r>
      <w:r w:rsidRPr="00D85CB7">
        <w:t xml:space="preserve"> genom att den handläggningstid som anges för anläggningen eller verksamheten i taxebilaga 1 mult</w:t>
      </w:r>
      <w:r w:rsidRPr="00D85CB7">
        <w:t>i</w:t>
      </w:r>
      <w:r w:rsidRPr="00D85CB7">
        <w:t xml:space="preserve">pliceras med timtaxan eller i form av </w:t>
      </w:r>
      <w:r w:rsidRPr="00D85CB7">
        <w:rPr>
          <w:i/>
        </w:rPr>
        <w:t>timavgift</w:t>
      </w:r>
      <w:r w:rsidRPr="00D85CB7">
        <w:t xml:space="preserve"> genom att den faktiskt nedlagda han</w:t>
      </w:r>
      <w:r w:rsidRPr="00D85CB7">
        <w:t>d</w:t>
      </w:r>
      <w:r w:rsidRPr="00D85CB7">
        <w:t>läggningstiden i ärendet multipliceras med timtaxan eller enligt de grunder i övrigt som anges</w:t>
      </w:r>
      <w:r w:rsidR="0012627C" w:rsidRPr="00D85CB7">
        <w:t xml:space="preserve"> i</w:t>
      </w:r>
      <w:r w:rsidRPr="00D85CB7">
        <w:t xml:space="preserve"> taxebilaga 1.</w:t>
      </w:r>
    </w:p>
    <w:p w:rsidR="00F24CB9" w:rsidRPr="00D85CB7" w:rsidRDefault="00F24CB9" w:rsidP="00F24CB9"/>
    <w:p w:rsidR="00F24CB9" w:rsidRPr="00D85CB7" w:rsidRDefault="00F24CB9" w:rsidP="00F24CB9">
      <w:r w:rsidRPr="00D85CB7">
        <w:t>Inspektioner och andra tillsyns</w:t>
      </w:r>
      <w:r w:rsidR="00D633C9" w:rsidRPr="00D85CB7">
        <w:t>insatser</w:t>
      </w:r>
      <w:r w:rsidRPr="00D85CB7">
        <w:t xml:space="preserve"> med anledning av att verksamhetsutövaren bryter mot villkor</w:t>
      </w:r>
      <w:r w:rsidR="00761813" w:rsidRPr="00D85CB7">
        <w:t>,</w:t>
      </w:r>
      <w:r w:rsidRPr="00D85CB7">
        <w:t xml:space="preserve"> inte åtlyder förelägganden eller förbud</w:t>
      </w:r>
      <w:r w:rsidR="00761813" w:rsidRPr="00D85CB7">
        <w:t xml:space="preserve"> eller som föranleds av extraordinära händelser</w:t>
      </w:r>
      <w:r w:rsidRPr="00D85CB7">
        <w:t>, ingår inte i den fasta årsavgiften. För sådana åtgärder tas timavgift ut.</w:t>
      </w:r>
    </w:p>
    <w:p w:rsidR="00F24CB9" w:rsidRPr="00D85CB7" w:rsidRDefault="00F24CB9" w:rsidP="00F24CB9"/>
    <w:p w:rsidR="00F24CB9" w:rsidRPr="00D85CB7" w:rsidRDefault="00EC51F7" w:rsidP="00F24CB9">
      <w:r w:rsidRPr="00D85CB7">
        <w:t xml:space="preserve">20 </w:t>
      </w:r>
      <w:r w:rsidR="00F24CB9" w:rsidRPr="00D85CB7">
        <w:t>§ För verksamhet som tillståndsprövats ska avgiften bestämmas med utgångspunkt från vad som föreskrivs i tillståndsbeslutet om tillåten produktionsvolym eller motsv</w:t>
      </w:r>
      <w:r w:rsidR="00F24CB9" w:rsidRPr="00D85CB7">
        <w:t>a</w:t>
      </w:r>
      <w:r w:rsidR="00F24CB9" w:rsidRPr="00D85CB7">
        <w:t>rande.</w:t>
      </w:r>
    </w:p>
    <w:p w:rsidR="00F24CB9" w:rsidRPr="00D85CB7" w:rsidRDefault="00F24CB9" w:rsidP="00F24CB9"/>
    <w:p w:rsidR="00F24CB9" w:rsidRPr="00D85CB7" w:rsidRDefault="00F24CB9" w:rsidP="00F24CB9">
      <w:r w:rsidRPr="00D85CB7">
        <w:t>Om en fabrik, anläggning eller annan inrättning omfattar flera miljöfarliga verksamheter enligt taxebilaga 2 ska full avgift betalas för den punkt som medför den högsta avgiften med tillägg av 25 procent av summan av de belopp som anges för de övriga verksa</w:t>
      </w:r>
      <w:r w:rsidRPr="00D85CB7">
        <w:t>m</w:t>
      </w:r>
      <w:r w:rsidRPr="00D85CB7">
        <w:t xml:space="preserve">heterna. </w:t>
      </w:r>
    </w:p>
    <w:p w:rsidR="00F24CB9" w:rsidRPr="00D85CB7" w:rsidRDefault="00F24CB9" w:rsidP="00F24CB9"/>
    <w:p w:rsidR="00F24CB9" w:rsidRPr="00D85CB7" w:rsidRDefault="00F24CB9" w:rsidP="00F24CB9">
      <w:r w:rsidRPr="00D85CB7">
        <w:t>21 § Fast årlig avgift omfattar kalenderår och ska betalas i förskott. Sådan avgift ska betalas från och med det kalenderår som följer efter det att beslut om tillstånd till ver</w:t>
      </w:r>
      <w:r w:rsidRPr="00D85CB7">
        <w:t>k</w:t>
      </w:r>
      <w:r w:rsidRPr="00D85CB7">
        <w:t>samheten har meddelats eller anmälan skett - eller i de fall tillstånd eller anmälan inte krävs - verksamheten har påbörjats. För tillsyn som sker dessförinnan och som inte ingår i avgift för prövning eller för handläggning av anmälan, tas timavgift ut. Fast årlig avgift ska betalas med helt avgiftsbelopp för varje påbörjat kalenderår som verksamhe</w:t>
      </w:r>
      <w:r w:rsidRPr="00D85CB7">
        <w:t>t</w:t>
      </w:r>
      <w:r w:rsidRPr="00D85CB7">
        <w:t xml:space="preserve">en bedrivs. </w:t>
      </w:r>
    </w:p>
    <w:p w:rsidR="00F24CB9" w:rsidRPr="00D85CB7" w:rsidRDefault="00F24CB9" w:rsidP="00F24CB9"/>
    <w:p w:rsidR="00F24CB9" w:rsidRPr="00D85CB7" w:rsidRDefault="00F24CB9" w:rsidP="00F24CB9">
      <w:r w:rsidRPr="00D85CB7">
        <w:t>22 § Avgift för tillsyn ska betalas av den som bedriver eller avser att bedriva verksa</w:t>
      </w:r>
      <w:r w:rsidRPr="00D85CB7">
        <w:t>m</w:t>
      </w:r>
      <w:r w:rsidRPr="00D85CB7">
        <w:t xml:space="preserve">heten eller vidta åtgärd som föranleder avgiften. För tillsyn över miljöskador enligt 10 kap. miljöbalken, ska tillsynsavgiften betalas av den som enligt 10 kap. miljöbalken är ansvarig för avhjälpande eller kostnader. </w:t>
      </w:r>
    </w:p>
    <w:p w:rsidR="007712F1" w:rsidRPr="00D85CB7" w:rsidRDefault="007712F1" w:rsidP="00CD32A3">
      <w:pPr>
        <w:pStyle w:val="Mitt"/>
        <w:rPr>
          <w:b/>
        </w:rPr>
      </w:pPr>
    </w:p>
    <w:p w:rsidR="00F24CB9" w:rsidRPr="00D85CB7" w:rsidRDefault="00F24CB9" w:rsidP="00CD32A3">
      <w:pPr>
        <w:pStyle w:val="Mitt"/>
        <w:rPr>
          <w:b/>
        </w:rPr>
      </w:pPr>
      <w:r w:rsidRPr="00D85CB7">
        <w:rPr>
          <w:b/>
        </w:rPr>
        <w:t>Nedsättning av avgift</w:t>
      </w:r>
    </w:p>
    <w:p w:rsidR="00F24CB9" w:rsidRPr="00D85CB7" w:rsidRDefault="00F24CB9" w:rsidP="00F24CB9"/>
    <w:p w:rsidR="00F24CB9" w:rsidRPr="00D85CB7" w:rsidRDefault="00F24CB9" w:rsidP="00F24CB9">
      <w:r w:rsidRPr="00D85CB7">
        <w:t xml:space="preserve">23 § Om det finns särskilda skäl med hänsyn till verksamhetens art och omfattning, tillsynsbehovet, nedlagd handläggningstid och övriga omständigheter, får avgift </w:t>
      </w:r>
      <w:r w:rsidR="004B04F6" w:rsidRPr="00D85CB7">
        <w:t xml:space="preserve">i ett enskilt fall </w:t>
      </w:r>
      <w:r w:rsidRPr="00D85CB7">
        <w:t>enligt denna taxa sättas ned eller efterskänkas.</w:t>
      </w:r>
    </w:p>
    <w:p w:rsidR="007712F1" w:rsidRPr="00D85CB7" w:rsidRDefault="007712F1" w:rsidP="00CD32A3">
      <w:pPr>
        <w:pStyle w:val="Mitt"/>
        <w:rPr>
          <w:b/>
        </w:rPr>
      </w:pPr>
    </w:p>
    <w:p w:rsidR="00F24CB9" w:rsidRPr="00D85CB7" w:rsidRDefault="00F24CB9" w:rsidP="00CD32A3">
      <w:pPr>
        <w:pStyle w:val="Mitt"/>
        <w:rPr>
          <w:b/>
        </w:rPr>
      </w:pPr>
      <w:r w:rsidRPr="00D85CB7">
        <w:rPr>
          <w:b/>
        </w:rPr>
        <w:t>Avgiftens erläggande m.m.</w:t>
      </w:r>
    </w:p>
    <w:p w:rsidR="00F24CB9" w:rsidRPr="00D85CB7" w:rsidRDefault="00F24CB9" w:rsidP="00F24CB9"/>
    <w:p w:rsidR="00F24CB9" w:rsidRPr="00D85CB7" w:rsidRDefault="00F24CB9" w:rsidP="00F24CB9">
      <w:r w:rsidRPr="00D85CB7">
        <w:t xml:space="preserve">24 § Betalning av avgift enligt denna taxa ska ske till XX kommun. Betalning ska ske inom tid som anges i beslutet om avgift eller i räkning. </w:t>
      </w:r>
    </w:p>
    <w:p w:rsidR="007712F1" w:rsidRPr="00D85CB7" w:rsidRDefault="007712F1" w:rsidP="00CD32A3">
      <w:pPr>
        <w:pStyle w:val="Mitt"/>
        <w:rPr>
          <w:b/>
        </w:rPr>
      </w:pPr>
    </w:p>
    <w:p w:rsidR="00F24CB9" w:rsidRPr="00D85CB7" w:rsidRDefault="00F24CB9" w:rsidP="00CD32A3">
      <w:pPr>
        <w:pStyle w:val="Mitt"/>
        <w:rPr>
          <w:b/>
        </w:rPr>
      </w:pPr>
      <w:r w:rsidRPr="00D85CB7">
        <w:rPr>
          <w:b/>
        </w:rPr>
        <w:t>Verkställighetsfrågor m.m.</w:t>
      </w:r>
    </w:p>
    <w:p w:rsidR="00F24CB9" w:rsidRPr="00D85CB7" w:rsidRDefault="00F24CB9" w:rsidP="00F24CB9"/>
    <w:p w:rsidR="00F24CB9" w:rsidRPr="00D85CB7" w:rsidRDefault="00F24CB9" w:rsidP="00F24CB9">
      <w:r w:rsidRPr="00D85CB7">
        <w:t>25 § Av 1 kap. 2 § och 9 kap. 4 § förordningen (1998:940) om avgifter för prövning och tillsyn enligt miljöbalken, framgår att kommunal nämnds beslut om avgift får verkstä</w:t>
      </w:r>
      <w:r w:rsidRPr="00D85CB7">
        <w:t>l</w:t>
      </w:r>
      <w:r w:rsidRPr="00D85CB7">
        <w:t>las enligt utsökningsbalken.</w:t>
      </w:r>
    </w:p>
    <w:p w:rsidR="00F24CB9" w:rsidRPr="00D85CB7" w:rsidRDefault="00F24CB9" w:rsidP="00F24CB9"/>
    <w:p w:rsidR="00F24CB9" w:rsidRPr="00D85CB7" w:rsidRDefault="00F24CB9" w:rsidP="00F24CB9">
      <w:r w:rsidRPr="00D85CB7">
        <w:t>26 § Av 1 kap. 2 § och 9 kap. 5 § förordningen (1998:940) om avgifter för prövning och tillsyn enligt miljöbalken, framgår att kommunal nämnd får förordna att dess beslut om avgift ska gälla omedelbart även om det överklagas.</w:t>
      </w:r>
    </w:p>
    <w:p w:rsidR="00F24CB9" w:rsidRPr="00D85CB7" w:rsidRDefault="00F24CB9" w:rsidP="00F24CB9">
      <w:r w:rsidRPr="00D85CB7">
        <w:lastRenderedPageBreak/>
        <w:t xml:space="preserve">27 § Enligt 19 kap. 1 § miljöbalken överklagas kommunal nämnds beslut om avgift hos länsstyrelsen. </w:t>
      </w:r>
    </w:p>
    <w:p w:rsidR="00F24CB9" w:rsidRPr="00D85CB7" w:rsidRDefault="00F24CB9" w:rsidP="00F24CB9">
      <w:pPr>
        <w:ind w:right="425"/>
      </w:pPr>
      <w:r w:rsidRPr="00D85CB7">
        <w:t>____________</w:t>
      </w:r>
    </w:p>
    <w:p w:rsidR="00F24CB9" w:rsidRPr="00D85CB7" w:rsidRDefault="00F24CB9" w:rsidP="007A761D">
      <w:r w:rsidRPr="00D85CB7">
        <w:t>Denna taxa träder i kraft den XXX. I ärenden som rör tillstånd och anmälningar tillä</w:t>
      </w:r>
      <w:r w:rsidRPr="00D85CB7">
        <w:t>m</w:t>
      </w:r>
      <w:r w:rsidRPr="00D85CB7">
        <w:t>pas taxan på ärenden som kommer in efter denna dag.</w:t>
      </w:r>
    </w:p>
    <w:p w:rsidR="00F24CB9" w:rsidRPr="00D85CB7" w:rsidRDefault="00F24CB9" w:rsidP="007A761D"/>
    <w:p w:rsidR="00F24CB9" w:rsidRPr="00D85CB7" w:rsidRDefault="00F24CB9" w:rsidP="007A761D">
      <w:pPr>
        <w:rPr>
          <w:b/>
        </w:rPr>
      </w:pPr>
      <w:r w:rsidRPr="00D85CB7">
        <w:rPr>
          <w:b/>
        </w:rPr>
        <w:t xml:space="preserve">Alternativ utformning av övergångsbestämmelserna i det fall kommunen väljer att </w:t>
      </w:r>
      <w:r w:rsidR="001E4314" w:rsidRPr="00D85CB7">
        <w:rPr>
          <w:b/>
        </w:rPr>
        <w:t xml:space="preserve">i </w:t>
      </w:r>
      <w:r w:rsidRPr="00D85CB7">
        <w:rPr>
          <w:b/>
        </w:rPr>
        <w:t xml:space="preserve">den nya taxan </w:t>
      </w:r>
      <w:r w:rsidR="001E4314" w:rsidRPr="00D85CB7">
        <w:rPr>
          <w:b/>
        </w:rPr>
        <w:t xml:space="preserve">införa risk- och erfarenhetsbedömningen i ett senare skede </w:t>
      </w:r>
      <w:r w:rsidRPr="00D85CB7">
        <w:rPr>
          <w:b/>
        </w:rPr>
        <w:t>enligt kap</w:t>
      </w:r>
      <w:r w:rsidR="007712F1" w:rsidRPr="00D85CB7">
        <w:rPr>
          <w:b/>
        </w:rPr>
        <w:t>itlet</w:t>
      </w:r>
      <w:r w:rsidR="00AC2AB9" w:rsidRPr="00D85CB7">
        <w:rPr>
          <w:b/>
        </w:rPr>
        <w:t xml:space="preserve"> ”Att välja avgiftssystem och taxemodell”, sid</w:t>
      </w:r>
      <w:r w:rsidR="0044712C" w:rsidRPr="00D85CB7">
        <w:rPr>
          <w:b/>
        </w:rPr>
        <w:t>.</w:t>
      </w:r>
      <w:r w:rsidR="00AC2AB9" w:rsidRPr="00D85CB7">
        <w:rPr>
          <w:b/>
        </w:rPr>
        <w:t xml:space="preserve"> </w:t>
      </w:r>
      <w:r w:rsidR="00710006" w:rsidRPr="00D85CB7">
        <w:rPr>
          <w:b/>
        </w:rPr>
        <w:fldChar w:fldCharType="begin"/>
      </w:r>
      <w:r w:rsidR="00CE471C" w:rsidRPr="00D85CB7">
        <w:rPr>
          <w:b/>
        </w:rPr>
        <w:instrText xml:space="preserve"> PAGEREF Avgiftssystem \h </w:instrText>
      </w:r>
      <w:r w:rsidR="00710006" w:rsidRPr="00D85CB7">
        <w:rPr>
          <w:b/>
        </w:rPr>
      </w:r>
      <w:r w:rsidR="00710006" w:rsidRPr="00D85CB7">
        <w:rPr>
          <w:b/>
        </w:rPr>
        <w:fldChar w:fldCharType="separate"/>
      </w:r>
      <w:r w:rsidR="00ED4ACA">
        <w:rPr>
          <w:b/>
          <w:noProof/>
        </w:rPr>
        <w:t>60</w:t>
      </w:r>
      <w:r w:rsidR="00710006" w:rsidRPr="00D85CB7">
        <w:rPr>
          <w:b/>
        </w:rPr>
        <w:fldChar w:fldCharType="end"/>
      </w:r>
      <w:r w:rsidRPr="00D85CB7">
        <w:rPr>
          <w:b/>
        </w:rPr>
        <w:t>.</w:t>
      </w:r>
      <w:bookmarkStart w:id="169" w:name="Övergång"/>
      <w:bookmarkEnd w:id="169"/>
    </w:p>
    <w:p w:rsidR="007A761D" w:rsidRPr="00D85CB7" w:rsidRDefault="007A761D" w:rsidP="007A761D">
      <w:pPr>
        <w:rPr>
          <w:b/>
        </w:rPr>
      </w:pPr>
    </w:p>
    <w:p w:rsidR="00F24CB9" w:rsidRPr="00D85CB7" w:rsidRDefault="00F24CB9" w:rsidP="007A761D">
      <w:r w:rsidRPr="00D85CB7">
        <w:t>Denna taxa träder i kraft den XXX. I ärenden som rör tillstånd och anmälningar tillä</w:t>
      </w:r>
      <w:r w:rsidRPr="00D85CB7">
        <w:t>m</w:t>
      </w:r>
      <w:r w:rsidRPr="00D85CB7">
        <w:t>pas taxan på ärenden</w:t>
      </w:r>
      <w:r w:rsidR="00212112" w:rsidRPr="00D85CB7">
        <w:t xml:space="preserve"> som kommer in efter denna dag.</w:t>
      </w:r>
    </w:p>
    <w:p w:rsidR="00212112" w:rsidRPr="00D85CB7" w:rsidRDefault="00212112" w:rsidP="007A761D"/>
    <w:p w:rsidR="00F24CB9" w:rsidRPr="00D85CB7" w:rsidRDefault="00F24CB9" w:rsidP="007A761D">
      <w:r w:rsidRPr="00D85CB7">
        <w:t xml:space="preserve">Risk- och </w:t>
      </w:r>
      <w:r w:rsidR="00160E2E" w:rsidRPr="00D85CB7">
        <w:t>erfarenhets</w:t>
      </w:r>
      <w:r w:rsidRPr="00D85CB7">
        <w:t xml:space="preserve">bedömning enligt 18 § och taxebilaga </w:t>
      </w:r>
      <w:r w:rsidR="004B04F6" w:rsidRPr="00D85CB7">
        <w:t>3</w:t>
      </w:r>
      <w:r w:rsidRPr="00D85CB7">
        <w:t xml:space="preserve"> ska göras med verkan först från och med den XXX. Den årliga tillsynstiden för verksamheter och anläggningar som avses i taxebilaga 2 ska för tiden fram till dess bestämmas genom inplacering i riskk</w:t>
      </w:r>
      <w:r w:rsidRPr="00D85CB7">
        <w:t>o</w:t>
      </w:r>
      <w:r w:rsidRPr="00D85CB7">
        <w:t xml:space="preserve">lumn X (någon av kolumnerna 3-6) enligt taxebilaga </w:t>
      </w:r>
      <w:r w:rsidR="00C22AFE" w:rsidRPr="00D85CB7">
        <w:t>2</w:t>
      </w:r>
      <w:r w:rsidRPr="00D85CB7">
        <w:t>.</w:t>
      </w:r>
      <w:bookmarkStart w:id="170" w:name="SlutTaxetext"/>
      <w:bookmarkEnd w:id="170"/>
    </w:p>
    <w:p w:rsidR="00ED6A7C" w:rsidRPr="00D85CB7" w:rsidRDefault="00ED6A7C" w:rsidP="00ED6A7C">
      <w:pPr>
        <w:pStyle w:val="Rubrik1"/>
      </w:pPr>
      <w:bookmarkStart w:id="171" w:name="_Toc325981312"/>
      <w:bookmarkStart w:id="172" w:name="_Toc217318411"/>
      <w:bookmarkStart w:id="173" w:name="_Ref209747805"/>
      <w:r w:rsidRPr="00D85CB7">
        <w:lastRenderedPageBreak/>
        <w:t>Taxebilaga 1</w:t>
      </w:r>
      <w:r w:rsidRPr="00D85CB7">
        <w:br/>
        <w:t>Avgifter för prövning av a</w:t>
      </w:r>
      <w:r w:rsidRPr="00D85CB7">
        <w:t>n</w:t>
      </w:r>
      <w:r w:rsidRPr="00D85CB7">
        <w:t>sökan, handläggning av a</w:t>
      </w:r>
      <w:r w:rsidRPr="00D85CB7">
        <w:t>n</w:t>
      </w:r>
      <w:r w:rsidRPr="00D85CB7">
        <w:t>mälan samt övrig tillsyn</w:t>
      </w:r>
      <w:bookmarkEnd w:id="171"/>
    </w:p>
    <w:bookmarkEnd w:id="172"/>
    <w:p w:rsidR="00A01085" w:rsidRPr="00D85CB7" w:rsidRDefault="00A01085" w:rsidP="00ED6A7C">
      <w:pPr>
        <w:pStyle w:val="Rubrik1"/>
        <w:tabs>
          <w:tab w:val="left" w:pos="0"/>
        </w:tabs>
        <w:rPr>
          <w:vanish/>
          <w:specVanish/>
        </w:rPr>
      </w:pPr>
    </w:p>
    <w:p w:rsidR="00483ED9" w:rsidRPr="00D85CB7" w:rsidRDefault="00ED6A7C" w:rsidP="00483ED9">
      <w:r w:rsidRPr="00D85CB7">
        <w:t xml:space="preserve"> </w:t>
      </w:r>
      <w:r w:rsidR="00483ED9" w:rsidRPr="00D85CB7">
        <w:t xml:space="preserve">(se Underlag </w:t>
      </w:r>
      <w:r w:rsidR="006A1BC2" w:rsidRPr="00D85CB7">
        <w:t xml:space="preserve">7 </w:t>
      </w:r>
      <w:r w:rsidR="00483ED9" w:rsidRPr="00D85CB7">
        <w:t xml:space="preserve">– </w:t>
      </w:r>
      <w:r w:rsidR="006A1BC2" w:rsidRPr="00D85CB7">
        <w:t>12</w:t>
      </w:r>
      <w:r w:rsidR="00483ED9" w:rsidRPr="00D85CB7">
        <w:t>)</w:t>
      </w:r>
    </w:p>
    <w:p w:rsidR="00483ED9" w:rsidRPr="00D85CB7" w:rsidRDefault="00483ED9" w:rsidP="00483ED9"/>
    <w:tbl>
      <w:tblPr>
        <w:tblW w:w="8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531953" w:rsidRPr="00D85CB7" w:rsidTr="00531953">
        <w:trPr>
          <w:trHeight w:val="679"/>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rsidR="00531953" w:rsidRPr="00D85CB7" w:rsidRDefault="00531953" w:rsidP="00C15067">
            <w:pPr>
              <w:pStyle w:val="Rubrik2"/>
              <w:rPr>
                <w:rStyle w:val="Rubrik2Char"/>
                <w:bCs/>
                <w:sz w:val="24"/>
                <w:szCs w:val="24"/>
              </w:rPr>
            </w:pPr>
            <w:bookmarkStart w:id="174" w:name="_Toc323284879"/>
            <w:bookmarkStart w:id="175" w:name="_Toc325981313"/>
            <w:r w:rsidRPr="00D85CB7">
              <w:rPr>
                <w:rStyle w:val="Rubrik2Char"/>
                <w:bCs/>
                <w:sz w:val="24"/>
                <w:szCs w:val="24"/>
              </w:rPr>
              <w:t>ALLMÄNNA HÄNSYNSREGLER M.M. ENL. 2 KAP. MILJ</w:t>
            </w:r>
            <w:r w:rsidRPr="00D85CB7">
              <w:rPr>
                <w:rStyle w:val="Rubrik2Char"/>
                <w:bCs/>
                <w:sz w:val="24"/>
                <w:szCs w:val="24"/>
              </w:rPr>
              <w:t>Ö</w:t>
            </w:r>
            <w:r w:rsidRPr="00D85CB7">
              <w:rPr>
                <w:rStyle w:val="Rubrik2Char"/>
                <w:bCs/>
                <w:sz w:val="24"/>
                <w:szCs w:val="24"/>
              </w:rPr>
              <w:t>BALKEN</w:t>
            </w:r>
            <w:bookmarkEnd w:id="174"/>
            <w:bookmarkEnd w:id="175"/>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953" w:rsidRPr="00D85CB7" w:rsidRDefault="00531953" w:rsidP="00C15067">
            <w:pPr>
              <w:jc w:val="center"/>
              <w:rPr>
                <w:b/>
              </w:rPr>
            </w:pPr>
            <w:r w:rsidRPr="00D85CB7">
              <w:rPr>
                <w:b/>
              </w:rPr>
              <w:t>AVGIFT</w:t>
            </w:r>
          </w:p>
        </w:tc>
      </w:tr>
      <w:tr w:rsidR="00531953" w:rsidRPr="00D85CB7" w:rsidTr="00531953">
        <w:trPr>
          <w:trHeight w:val="679"/>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rsidR="00531953" w:rsidRPr="00D85CB7" w:rsidRDefault="00531953" w:rsidP="00531953">
            <w:pPr>
              <w:rPr>
                <w:b/>
                <w:i/>
                <w:iCs/>
              </w:rPr>
            </w:pPr>
            <w:r w:rsidRPr="00D85CB7">
              <w:rPr>
                <w:b/>
                <w:i/>
                <w:iCs/>
              </w:rPr>
              <w:t>Tillsyn i övrigt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953" w:rsidRPr="00D85CB7" w:rsidRDefault="00531953" w:rsidP="00531953">
            <w:pPr>
              <w:rPr>
                <w:b/>
                <w:i/>
                <w:iCs/>
              </w:rPr>
            </w:pPr>
          </w:p>
        </w:tc>
      </w:tr>
      <w:tr w:rsidR="00531953" w:rsidRPr="00D85CB7" w:rsidTr="00531953">
        <w:trPr>
          <w:trHeight w:val="679"/>
        </w:trPr>
        <w:tc>
          <w:tcPr>
            <w:tcW w:w="6817" w:type="dxa"/>
            <w:tcBorders>
              <w:top w:val="single" w:sz="4" w:space="0" w:color="auto"/>
              <w:left w:val="single" w:sz="4" w:space="0" w:color="auto"/>
              <w:bottom w:val="single" w:sz="4" w:space="0" w:color="auto"/>
              <w:right w:val="single" w:sz="4" w:space="0" w:color="auto"/>
            </w:tcBorders>
            <w:shd w:val="clear" w:color="auto" w:fill="auto"/>
            <w:hideMark/>
          </w:tcPr>
          <w:p w:rsidR="00531953" w:rsidRPr="00D85CB7" w:rsidRDefault="00531953" w:rsidP="00531953">
            <w:r w:rsidRPr="00D85CB7">
              <w:t>Tillsyn över att miljöbalkens hänsynsregler (2 kap. 2-5 §§) efterlevs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953" w:rsidRPr="00D85CB7" w:rsidRDefault="00531953" w:rsidP="00531953">
            <w:r w:rsidRPr="00D85CB7">
              <w:t>Timavgift i de fall tillsynen inte ingår i den årliga tillsyn</w:t>
            </w:r>
            <w:r w:rsidRPr="00D85CB7">
              <w:t>s</w:t>
            </w:r>
            <w:r w:rsidRPr="00D85CB7">
              <w:t>avgiften enligt taxebilaga 2</w:t>
            </w:r>
          </w:p>
        </w:tc>
      </w:tr>
      <w:tr w:rsidR="00483ED9" w:rsidRPr="00D85CB7" w:rsidTr="00264DD0">
        <w:trPr>
          <w:trHeight w:val="679"/>
        </w:trPr>
        <w:tc>
          <w:tcPr>
            <w:tcW w:w="6817" w:type="dxa"/>
            <w:shd w:val="clear" w:color="auto" w:fill="auto"/>
            <w:hideMark/>
          </w:tcPr>
          <w:p w:rsidR="00483ED9" w:rsidRPr="00D85CB7" w:rsidRDefault="00483ED9" w:rsidP="002D0ED8">
            <w:pPr>
              <w:pStyle w:val="Rubrik2"/>
              <w:rPr>
                <w:b/>
                <w:sz w:val="24"/>
                <w:szCs w:val="24"/>
              </w:rPr>
            </w:pPr>
            <w:bookmarkStart w:id="176" w:name="SlutUnderlag1"/>
            <w:bookmarkStart w:id="177" w:name="_Toc217318412"/>
            <w:bookmarkStart w:id="178" w:name="_Toc323284880"/>
            <w:bookmarkStart w:id="179" w:name="_Toc325981314"/>
            <w:bookmarkStart w:id="180" w:name="RANGE!A1"/>
            <w:bookmarkEnd w:id="173"/>
            <w:bookmarkEnd w:id="176"/>
            <w:r w:rsidRPr="00D85CB7">
              <w:rPr>
                <w:sz w:val="24"/>
                <w:szCs w:val="24"/>
              </w:rPr>
              <w:t xml:space="preserve">SKYDD AV </w:t>
            </w:r>
            <w:bookmarkEnd w:id="177"/>
            <w:r w:rsidR="00221E12" w:rsidRPr="00D85CB7">
              <w:rPr>
                <w:sz w:val="24"/>
                <w:szCs w:val="24"/>
              </w:rPr>
              <w:t>OMRÅDEN</w:t>
            </w:r>
            <w:r w:rsidR="00BA64E1" w:rsidRPr="00D85CB7">
              <w:rPr>
                <w:sz w:val="24"/>
                <w:szCs w:val="24"/>
              </w:rPr>
              <w:t xml:space="preserve"> ENL. </w:t>
            </w:r>
            <w:r w:rsidR="00DD0774" w:rsidRPr="00D85CB7">
              <w:rPr>
                <w:sz w:val="24"/>
                <w:szCs w:val="24"/>
              </w:rPr>
              <w:t>7</w:t>
            </w:r>
            <w:r w:rsidR="00BA64E1" w:rsidRPr="00D85CB7">
              <w:rPr>
                <w:sz w:val="24"/>
                <w:szCs w:val="24"/>
              </w:rPr>
              <w:t xml:space="preserve"> </w:t>
            </w:r>
            <w:r w:rsidR="00BA64E1" w:rsidRPr="00D85CB7">
              <w:rPr>
                <w:rStyle w:val="Rubrik2Char"/>
                <w:sz w:val="24"/>
                <w:szCs w:val="24"/>
              </w:rPr>
              <w:t>KAP MILJÖBALKEN</w:t>
            </w:r>
            <w:bookmarkEnd w:id="178"/>
            <w:bookmarkEnd w:id="179"/>
          </w:p>
          <w:p w:rsidR="00483ED9" w:rsidRPr="00D85CB7" w:rsidRDefault="00483ED9" w:rsidP="006A1BC2">
            <w:pPr>
              <w:rPr>
                <w:u w:val="single"/>
              </w:rPr>
            </w:pPr>
            <w:r w:rsidRPr="00D85CB7">
              <w:t xml:space="preserve">(se Underlag </w:t>
            </w:r>
            <w:r w:rsidR="006A1BC2" w:rsidRPr="00D85CB7">
              <w:t>7</w:t>
            </w:r>
            <w:r w:rsidRPr="00D85CB7">
              <w:t>, sid</w:t>
            </w:r>
            <w:r w:rsidR="000F5C31" w:rsidRPr="00D85CB7">
              <w:t>.</w:t>
            </w:r>
            <w:r w:rsidRPr="00D85CB7">
              <w:t xml:space="preserve"> </w:t>
            </w:r>
            <w:hyperlink w:anchor="_Underlag_5_Objektfaktorer" w:history="1">
              <w:r w:rsidR="00710006" w:rsidRPr="00D85CB7">
                <w:rPr>
                  <w:rStyle w:val="Hyperlnk"/>
                  <w:color w:val="auto"/>
                </w:rPr>
                <w:fldChar w:fldCharType="begin"/>
              </w:r>
              <w:r w:rsidRPr="00D85CB7">
                <w:instrText xml:space="preserve"> PAGEREF _Ref209662594 \h </w:instrText>
              </w:r>
              <w:r w:rsidR="00710006" w:rsidRPr="00D85CB7">
                <w:rPr>
                  <w:rStyle w:val="Hyperlnk"/>
                  <w:color w:val="auto"/>
                </w:rPr>
              </w:r>
              <w:r w:rsidR="00710006" w:rsidRPr="00D85CB7">
                <w:rPr>
                  <w:rStyle w:val="Hyperlnk"/>
                  <w:color w:val="auto"/>
                </w:rPr>
                <w:fldChar w:fldCharType="separate"/>
              </w:r>
              <w:r w:rsidR="00ED4ACA">
                <w:rPr>
                  <w:noProof/>
                </w:rPr>
                <w:t>197</w:t>
              </w:r>
              <w:r w:rsidR="00710006" w:rsidRPr="00D85CB7">
                <w:rPr>
                  <w:rStyle w:val="Hyperlnk"/>
                  <w:color w:val="auto"/>
                </w:rPr>
                <w:fldChar w:fldCharType="end"/>
              </w:r>
            </w:hyperlink>
            <w:r w:rsidRPr="00D85CB7">
              <w:t>)</w:t>
            </w:r>
            <w:bookmarkEnd w:id="180"/>
          </w:p>
        </w:tc>
        <w:tc>
          <w:tcPr>
            <w:tcW w:w="1843" w:type="dxa"/>
            <w:shd w:val="clear" w:color="auto" w:fill="auto"/>
            <w:vAlign w:val="center"/>
            <w:hideMark/>
          </w:tcPr>
          <w:p w:rsidR="00483ED9" w:rsidRPr="00D85CB7" w:rsidRDefault="00483ED9" w:rsidP="00264DD0">
            <w:pPr>
              <w:jc w:val="center"/>
              <w:rPr>
                <w:b/>
              </w:rPr>
            </w:pPr>
          </w:p>
        </w:tc>
      </w:tr>
      <w:tr w:rsidR="00483ED9" w:rsidRPr="00D85CB7" w:rsidTr="00BA64E1">
        <w:trPr>
          <w:trHeight w:val="300"/>
        </w:trPr>
        <w:tc>
          <w:tcPr>
            <w:tcW w:w="6817" w:type="dxa"/>
            <w:shd w:val="clear" w:color="auto" w:fill="auto"/>
            <w:hideMark/>
          </w:tcPr>
          <w:p w:rsidR="00483ED9" w:rsidRPr="00D85CB7" w:rsidRDefault="00483ED9" w:rsidP="00991CC3">
            <w:pPr>
              <w:rPr>
                <w:u w:val="single"/>
              </w:rPr>
            </w:pPr>
          </w:p>
        </w:tc>
        <w:tc>
          <w:tcPr>
            <w:tcW w:w="1843" w:type="dxa"/>
            <w:shd w:val="clear" w:color="auto" w:fill="auto"/>
            <w:hideMark/>
          </w:tcPr>
          <w:p w:rsidR="00483ED9" w:rsidRPr="00D85CB7" w:rsidRDefault="00483ED9" w:rsidP="0041572F">
            <w:pPr>
              <w:jc w:val="center"/>
              <w:rPr>
                <w:b/>
              </w:rPr>
            </w:pPr>
          </w:p>
        </w:tc>
      </w:tr>
      <w:tr w:rsidR="00483ED9" w:rsidRPr="00D85CB7" w:rsidTr="00BA64E1">
        <w:trPr>
          <w:trHeight w:val="300"/>
        </w:trPr>
        <w:tc>
          <w:tcPr>
            <w:tcW w:w="6817" w:type="dxa"/>
            <w:shd w:val="clear" w:color="auto" w:fill="auto"/>
            <w:hideMark/>
          </w:tcPr>
          <w:p w:rsidR="00483ED9" w:rsidRPr="00D85CB7" w:rsidRDefault="00483ED9" w:rsidP="00991CC3">
            <w:pPr>
              <w:rPr>
                <w:b/>
                <w:i/>
                <w:iCs/>
              </w:rPr>
            </w:pPr>
            <w:r w:rsidRPr="00D85CB7">
              <w:rPr>
                <w:b/>
                <w:i/>
                <w:iCs/>
              </w:rPr>
              <w:t>Prövning</w:t>
            </w:r>
          </w:p>
        </w:tc>
        <w:tc>
          <w:tcPr>
            <w:tcW w:w="1843" w:type="dxa"/>
            <w:shd w:val="clear" w:color="auto" w:fill="auto"/>
            <w:hideMark/>
          </w:tcPr>
          <w:p w:rsidR="00483ED9" w:rsidRPr="00D85CB7" w:rsidRDefault="00483ED9" w:rsidP="0041572F">
            <w:pPr>
              <w:jc w:val="center"/>
              <w:rPr>
                <w:b/>
                <w:i/>
                <w:iCs/>
              </w:rPr>
            </w:pPr>
          </w:p>
        </w:tc>
      </w:tr>
      <w:tr w:rsidR="00483ED9" w:rsidRPr="00D85CB7" w:rsidTr="00BA64E1">
        <w:trPr>
          <w:trHeight w:val="300"/>
        </w:trPr>
        <w:tc>
          <w:tcPr>
            <w:tcW w:w="6817" w:type="dxa"/>
            <w:shd w:val="clear" w:color="auto" w:fill="auto"/>
            <w:hideMark/>
          </w:tcPr>
          <w:p w:rsidR="00483ED9" w:rsidRPr="00D85CB7" w:rsidRDefault="00483ED9" w:rsidP="00991CC3">
            <w:r w:rsidRPr="00D85CB7">
              <w:t>Prövning av ansökan om dispens från strandskyddsbestämmelserna</w:t>
            </w:r>
          </w:p>
        </w:tc>
        <w:tc>
          <w:tcPr>
            <w:tcW w:w="1843" w:type="dxa"/>
            <w:shd w:val="clear" w:color="auto" w:fill="auto"/>
            <w:hideMark/>
          </w:tcPr>
          <w:p w:rsidR="00483ED9" w:rsidRPr="00D85CB7" w:rsidRDefault="00483ED9" w:rsidP="0041572F">
            <w:pPr>
              <w:jc w:val="center"/>
            </w:pPr>
            <w:r w:rsidRPr="00D85CB7">
              <w:t>timavgift</w:t>
            </w:r>
          </w:p>
        </w:tc>
      </w:tr>
      <w:tr w:rsidR="00483ED9" w:rsidRPr="00D85CB7" w:rsidTr="00DD0774">
        <w:trPr>
          <w:trHeight w:val="818"/>
        </w:trPr>
        <w:tc>
          <w:tcPr>
            <w:tcW w:w="6817" w:type="dxa"/>
            <w:shd w:val="clear" w:color="auto" w:fill="auto"/>
            <w:hideMark/>
          </w:tcPr>
          <w:p w:rsidR="00483ED9" w:rsidRPr="00D85CB7" w:rsidRDefault="00483ED9" w:rsidP="00991CC3">
            <w:r w:rsidRPr="00D85CB7">
              <w:t>Prövning av ansökan om tillstånd till verksamhet eller åtgärd som inte får utföras utan tillstånd enligt föreskrifter för natur- och kulturreservat eller vattenskyddso</w:t>
            </w:r>
            <w:r w:rsidRPr="00D85CB7">
              <w:t>m</w:t>
            </w:r>
            <w:r w:rsidRPr="00D85CB7">
              <w:t>råde</w:t>
            </w:r>
          </w:p>
        </w:tc>
        <w:tc>
          <w:tcPr>
            <w:tcW w:w="1843" w:type="dxa"/>
            <w:shd w:val="clear" w:color="auto" w:fill="auto"/>
            <w:hideMark/>
          </w:tcPr>
          <w:p w:rsidR="00483ED9" w:rsidRPr="00D85CB7" w:rsidRDefault="00483ED9" w:rsidP="006B2F39">
            <w:pPr>
              <w:jc w:val="center"/>
            </w:pPr>
            <w:r w:rsidRPr="00D85CB7">
              <w:t>x</w:t>
            </w:r>
            <w:r w:rsidR="00DD0533" w:rsidRPr="00D85CB7">
              <w:t xml:space="preserve"> </w:t>
            </w:r>
            <w:r w:rsidRPr="00D85CB7">
              <w:t>h</w:t>
            </w:r>
          </w:p>
        </w:tc>
      </w:tr>
      <w:tr w:rsidR="00483ED9" w:rsidRPr="00D85CB7" w:rsidTr="00BA64E1">
        <w:trPr>
          <w:trHeight w:val="600"/>
        </w:trPr>
        <w:tc>
          <w:tcPr>
            <w:tcW w:w="6817" w:type="dxa"/>
            <w:shd w:val="clear" w:color="auto" w:fill="auto"/>
            <w:hideMark/>
          </w:tcPr>
          <w:p w:rsidR="00483ED9" w:rsidRPr="00D85CB7" w:rsidRDefault="00483ED9" w:rsidP="000C58AA">
            <w:r w:rsidRPr="00D85CB7">
              <w:t xml:space="preserve">Prövning av ansökan om dispens eller undantag från föreskrifter för natur- och kulturreservat, naturminne, djur- och växtskyddsområde </w:t>
            </w:r>
            <w:r w:rsidR="000C58AA" w:rsidRPr="00D85CB7">
              <w:t xml:space="preserve">eller </w:t>
            </w:r>
            <w:r w:rsidRPr="00D85CB7">
              <w:t>vattenskyddsområde</w:t>
            </w:r>
          </w:p>
        </w:tc>
        <w:tc>
          <w:tcPr>
            <w:tcW w:w="1843" w:type="dxa"/>
            <w:shd w:val="clear" w:color="auto" w:fill="auto"/>
            <w:hideMark/>
          </w:tcPr>
          <w:p w:rsidR="00483ED9" w:rsidRPr="00D85CB7" w:rsidRDefault="00483ED9" w:rsidP="006B2F39">
            <w:pPr>
              <w:jc w:val="center"/>
            </w:pPr>
            <w:r w:rsidRPr="00D85CB7">
              <w:t>x</w:t>
            </w:r>
            <w:r w:rsidR="00DD0533" w:rsidRPr="00D85CB7">
              <w:t xml:space="preserve"> </w:t>
            </w:r>
            <w:r w:rsidRPr="00D85CB7">
              <w:t>h</w:t>
            </w:r>
          </w:p>
        </w:tc>
      </w:tr>
    </w:tbl>
    <w:p w:rsidR="00BC4720" w:rsidRPr="00D85CB7" w:rsidRDefault="00BC4720">
      <w:r w:rsidRPr="00D85CB7">
        <w:br w:type="page"/>
      </w:r>
    </w:p>
    <w:tbl>
      <w:tblPr>
        <w:tblW w:w="8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7"/>
        <w:gridCol w:w="1843"/>
      </w:tblGrid>
      <w:tr w:rsidR="00483ED9" w:rsidRPr="00D85CB7" w:rsidTr="00BA64E1">
        <w:trPr>
          <w:trHeight w:val="300"/>
        </w:trPr>
        <w:tc>
          <w:tcPr>
            <w:tcW w:w="6817" w:type="dxa"/>
            <w:shd w:val="clear" w:color="auto" w:fill="auto"/>
            <w:hideMark/>
          </w:tcPr>
          <w:p w:rsidR="00483ED9" w:rsidRPr="00D85CB7" w:rsidRDefault="00483ED9" w:rsidP="00991CC3">
            <w:pPr>
              <w:rPr>
                <w:b/>
                <w:i/>
                <w:iCs/>
              </w:rPr>
            </w:pPr>
            <w:r w:rsidRPr="00D85CB7">
              <w:rPr>
                <w:b/>
                <w:i/>
                <w:iCs/>
              </w:rPr>
              <w:lastRenderedPageBreak/>
              <w:t xml:space="preserve">Anmälan </w:t>
            </w:r>
          </w:p>
        </w:tc>
        <w:tc>
          <w:tcPr>
            <w:tcW w:w="1843" w:type="dxa"/>
            <w:shd w:val="clear" w:color="auto" w:fill="auto"/>
            <w:hideMark/>
          </w:tcPr>
          <w:p w:rsidR="00483ED9" w:rsidRPr="00D85CB7" w:rsidRDefault="00483ED9" w:rsidP="0041572F">
            <w:pPr>
              <w:jc w:val="center"/>
              <w:rPr>
                <w:b/>
                <w:i/>
                <w:iCs/>
              </w:rPr>
            </w:pPr>
          </w:p>
        </w:tc>
      </w:tr>
      <w:tr w:rsidR="00483ED9" w:rsidRPr="00D85CB7" w:rsidTr="00DD0774">
        <w:trPr>
          <w:trHeight w:val="749"/>
        </w:trPr>
        <w:tc>
          <w:tcPr>
            <w:tcW w:w="6817" w:type="dxa"/>
            <w:shd w:val="clear" w:color="auto" w:fill="auto"/>
            <w:hideMark/>
          </w:tcPr>
          <w:p w:rsidR="00483ED9" w:rsidRPr="00D85CB7" w:rsidRDefault="00483ED9" w:rsidP="00991CC3">
            <w:r w:rsidRPr="00D85CB7">
              <w:t>Handläggning av anmälan om en verksamhet eller åtgärd inom natur- och kulturr</w:t>
            </w:r>
            <w:r w:rsidRPr="00D85CB7">
              <w:t>e</w:t>
            </w:r>
            <w:r w:rsidRPr="00D85CB7">
              <w:t>servat eller vattenskyddsområde som kräver anmälan enligt föreskrifter för natur- och kulturreservat eller vattenskyddsområde</w:t>
            </w:r>
          </w:p>
        </w:tc>
        <w:tc>
          <w:tcPr>
            <w:tcW w:w="1843" w:type="dxa"/>
            <w:shd w:val="clear" w:color="auto" w:fill="auto"/>
            <w:hideMark/>
          </w:tcPr>
          <w:p w:rsidR="00483ED9" w:rsidRPr="00D85CB7" w:rsidRDefault="00483ED9" w:rsidP="006B2F39">
            <w:pPr>
              <w:jc w:val="center"/>
            </w:pPr>
            <w:r w:rsidRPr="00D85CB7">
              <w:t>x</w:t>
            </w:r>
            <w:r w:rsidR="00DD0533" w:rsidRPr="00D85CB7">
              <w:t xml:space="preserve"> </w:t>
            </w:r>
            <w:r w:rsidRPr="00D85CB7">
              <w:t>h</w:t>
            </w:r>
          </w:p>
        </w:tc>
      </w:tr>
      <w:tr w:rsidR="00DD0774" w:rsidRPr="00D85CB7" w:rsidTr="00BA64E1">
        <w:trPr>
          <w:trHeight w:val="300"/>
        </w:trPr>
        <w:tc>
          <w:tcPr>
            <w:tcW w:w="6817" w:type="dxa"/>
            <w:shd w:val="clear" w:color="auto" w:fill="auto"/>
            <w:hideMark/>
          </w:tcPr>
          <w:p w:rsidR="00DD0774" w:rsidRPr="00D85CB7" w:rsidRDefault="00DD0774" w:rsidP="00991CC3"/>
        </w:tc>
        <w:tc>
          <w:tcPr>
            <w:tcW w:w="1843" w:type="dxa"/>
            <w:shd w:val="clear" w:color="auto" w:fill="auto"/>
            <w:hideMark/>
          </w:tcPr>
          <w:p w:rsidR="00DD0774" w:rsidRPr="00D85CB7" w:rsidRDefault="00DD0774"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991CC3">
            <w:pPr>
              <w:rPr>
                <w:b/>
                <w:i/>
                <w:iCs/>
              </w:rPr>
            </w:pPr>
            <w:r w:rsidRPr="00D85CB7">
              <w:rPr>
                <w:b/>
                <w:i/>
                <w:iCs/>
              </w:rPr>
              <w:t>Tillsyn</w:t>
            </w:r>
          </w:p>
        </w:tc>
        <w:tc>
          <w:tcPr>
            <w:tcW w:w="1843" w:type="dxa"/>
            <w:shd w:val="clear" w:color="auto" w:fill="auto"/>
            <w:hideMark/>
          </w:tcPr>
          <w:p w:rsidR="00483ED9" w:rsidRPr="00D85CB7" w:rsidRDefault="00483ED9" w:rsidP="0041572F">
            <w:pPr>
              <w:jc w:val="center"/>
              <w:rPr>
                <w:b/>
                <w:i/>
                <w:iCs/>
              </w:rPr>
            </w:pPr>
          </w:p>
        </w:tc>
      </w:tr>
      <w:tr w:rsidR="00483ED9" w:rsidRPr="00D85CB7" w:rsidTr="00BA64E1">
        <w:trPr>
          <w:trHeight w:val="300"/>
        </w:trPr>
        <w:tc>
          <w:tcPr>
            <w:tcW w:w="6817" w:type="dxa"/>
            <w:shd w:val="clear" w:color="auto" w:fill="auto"/>
            <w:hideMark/>
          </w:tcPr>
          <w:p w:rsidR="00483ED9" w:rsidRPr="00D85CB7" w:rsidRDefault="00483ED9" w:rsidP="00991CC3">
            <w:r w:rsidRPr="00D85CB7">
              <w:t>Återkommande tillsyn av följande områden eller objekt</w:t>
            </w:r>
          </w:p>
        </w:tc>
        <w:tc>
          <w:tcPr>
            <w:tcW w:w="1843" w:type="dxa"/>
            <w:shd w:val="clear" w:color="auto" w:fill="auto"/>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Område X</w:t>
            </w:r>
          </w:p>
        </w:tc>
        <w:tc>
          <w:tcPr>
            <w:tcW w:w="1843" w:type="dxa"/>
            <w:shd w:val="clear" w:color="auto" w:fill="auto"/>
            <w:hideMark/>
          </w:tcPr>
          <w:p w:rsidR="00483ED9" w:rsidRPr="00D85CB7" w:rsidRDefault="00483ED9" w:rsidP="006B2F39">
            <w:pPr>
              <w:jc w:val="center"/>
            </w:pPr>
            <w:r w:rsidRPr="00D85CB7">
              <w:t>x h/år</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Område Y</w:t>
            </w:r>
          </w:p>
        </w:tc>
        <w:tc>
          <w:tcPr>
            <w:tcW w:w="1843" w:type="dxa"/>
            <w:shd w:val="clear" w:color="auto" w:fill="auto"/>
            <w:hideMark/>
          </w:tcPr>
          <w:p w:rsidR="00483ED9" w:rsidRPr="00D85CB7" w:rsidRDefault="00483ED9" w:rsidP="0041572F">
            <w:pPr>
              <w:jc w:val="center"/>
            </w:pPr>
            <w:r w:rsidRPr="00D85CB7">
              <w:t>x h/år</w:t>
            </w:r>
          </w:p>
        </w:tc>
      </w:tr>
      <w:tr w:rsidR="00483ED9" w:rsidRPr="00D85CB7" w:rsidTr="00DD0774">
        <w:trPr>
          <w:trHeight w:val="532"/>
        </w:trPr>
        <w:tc>
          <w:tcPr>
            <w:tcW w:w="6817" w:type="dxa"/>
            <w:shd w:val="clear" w:color="auto" w:fill="auto"/>
            <w:hideMark/>
          </w:tcPr>
          <w:p w:rsidR="00483ED9" w:rsidRPr="00D85CB7" w:rsidRDefault="00483ED9" w:rsidP="00991CC3">
            <w:r w:rsidRPr="00D85CB7">
              <w:t>Tillsyn i övrigt som gäller skydd av områden, djur- och växtarter, naturmiljön i övrigt, vilthägn eller allemansrätten</w:t>
            </w:r>
          </w:p>
        </w:tc>
        <w:tc>
          <w:tcPr>
            <w:tcW w:w="1843" w:type="dxa"/>
            <w:shd w:val="clear" w:color="auto" w:fill="auto"/>
            <w:noWrap/>
            <w:hideMark/>
          </w:tcPr>
          <w:p w:rsidR="00483ED9" w:rsidRPr="00D85CB7" w:rsidRDefault="00483ED9" w:rsidP="0041572F">
            <w:pPr>
              <w:jc w:val="center"/>
            </w:pPr>
            <w:r w:rsidRPr="00D85CB7">
              <w:t>timavgift</w:t>
            </w:r>
          </w:p>
        </w:tc>
      </w:tr>
      <w:tr w:rsidR="00483ED9" w:rsidRPr="00D85CB7" w:rsidTr="00BA64E1">
        <w:trPr>
          <w:trHeight w:val="315"/>
        </w:trPr>
        <w:tc>
          <w:tcPr>
            <w:tcW w:w="6817" w:type="dxa"/>
            <w:shd w:val="clear" w:color="auto" w:fill="auto"/>
            <w:noWrap/>
            <w:hideMark/>
          </w:tcPr>
          <w:p w:rsidR="00483ED9" w:rsidRPr="00D85CB7" w:rsidRDefault="00483ED9" w:rsidP="00F07324">
            <w:pPr>
              <w:pStyle w:val="Rubrik2"/>
              <w:rPr>
                <w:rStyle w:val="Rubrik2Char"/>
                <w:sz w:val="24"/>
                <w:szCs w:val="24"/>
              </w:rPr>
            </w:pPr>
            <w:bookmarkStart w:id="181" w:name="_Toc217318413"/>
            <w:bookmarkStart w:id="182" w:name="_Toc323284881"/>
            <w:bookmarkStart w:id="183" w:name="_Toc325981315"/>
            <w:bookmarkStart w:id="184" w:name="RANGE!A19"/>
            <w:r w:rsidRPr="00D85CB7">
              <w:rPr>
                <w:rStyle w:val="Rubrik2Char"/>
                <w:sz w:val="24"/>
                <w:szCs w:val="24"/>
              </w:rPr>
              <w:t>MILJÖFARLIG VERKSAMHET</w:t>
            </w:r>
            <w:bookmarkEnd w:id="181"/>
            <w:r w:rsidR="00BA64E1" w:rsidRPr="00D85CB7">
              <w:rPr>
                <w:rStyle w:val="Rubrik2Char"/>
                <w:sz w:val="24"/>
                <w:szCs w:val="24"/>
              </w:rPr>
              <w:t xml:space="preserve"> ENL. 9 KAP MILJÖBALKEN</w:t>
            </w:r>
            <w:bookmarkEnd w:id="182"/>
            <w:bookmarkEnd w:id="183"/>
          </w:p>
          <w:p w:rsidR="00483ED9" w:rsidRPr="00D85CB7" w:rsidRDefault="00483ED9" w:rsidP="006A1BC2">
            <w:pPr>
              <w:rPr>
                <w:b/>
              </w:rPr>
            </w:pPr>
            <w:r w:rsidRPr="00D85CB7">
              <w:t xml:space="preserve">(se Underlag </w:t>
            </w:r>
            <w:r w:rsidR="006A1BC2" w:rsidRPr="00D85CB7">
              <w:t>8</w:t>
            </w:r>
            <w:r w:rsidRPr="00D85CB7">
              <w:t>, sid</w:t>
            </w:r>
            <w:r w:rsidR="000F5C31" w:rsidRPr="00D85CB7">
              <w:t>.</w:t>
            </w:r>
            <w:r w:rsidRPr="00D85CB7">
              <w:t xml:space="preserve"> </w:t>
            </w:r>
            <w:r w:rsidR="00710006" w:rsidRPr="00D85CB7">
              <w:fldChar w:fldCharType="begin"/>
            </w:r>
            <w:r w:rsidRPr="00D85CB7">
              <w:instrText xml:space="preserve"> PAGEREF _Ref209662831 \h </w:instrText>
            </w:r>
            <w:r w:rsidR="00710006" w:rsidRPr="00D85CB7">
              <w:fldChar w:fldCharType="separate"/>
            </w:r>
            <w:r w:rsidR="00ED4ACA">
              <w:rPr>
                <w:noProof/>
              </w:rPr>
              <w:t>198</w:t>
            </w:r>
            <w:r w:rsidR="00710006" w:rsidRPr="00D85CB7">
              <w:fldChar w:fldCharType="end"/>
            </w:r>
            <w:r w:rsidRPr="00D85CB7">
              <w:t>)</w:t>
            </w:r>
            <w:bookmarkEnd w:id="184"/>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noWrap/>
            <w:hideMark/>
          </w:tcPr>
          <w:p w:rsidR="00483ED9" w:rsidRPr="00D85CB7" w:rsidRDefault="00483ED9" w:rsidP="00991CC3"/>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991CC3">
            <w:pPr>
              <w:rPr>
                <w:b/>
                <w:i/>
                <w:iCs/>
              </w:rPr>
            </w:pPr>
            <w:r w:rsidRPr="00D85CB7">
              <w:rPr>
                <w:b/>
                <w:i/>
                <w:iCs/>
              </w:rPr>
              <w:t>Prövning</w:t>
            </w:r>
          </w:p>
        </w:tc>
        <w:tc>
          <w:tcPr>
            <w:tcW w:w="1843" w:type="dxa"/>
            <w:shd w:val="clear" w:color="auto" w:fill="auto"/>
            <w:hideMark/>
          </w:tcPr>
          <w:p w:rsidR="00483ED9" w:rsidRPr="00D85CB7" w:rsidRDefault="00483ED9" w:rsidP="0041572F">
            <w:pPr>
              <w:jc w:val="center"/>
              <w:rPr>
                <w:b/>
              </w:rPr>
            </w:pPr>
          </w:p>
        </w:tc>
      </w:tr>
      <w:tr w:rsidR="00483ED9" w:rsidRPr="00D85CB7" w:rsidTr="00DD0774">
        <w:trPr>
          <w:trHeight w:val="845"/>
        </w:trPr>
        <w:tc>
          <w:tcPr>
            <w:tcW w:w="6817" w:type="dxa"/>
            <w:shd w:val="clear" w:color="auto" w:fill="auto"/>
            <w:hideMark/>
          </w:tcPr>
          <w:p w:rsidR="00483ED9" w:rsidRPr="00D85CB7" w:rsidRDefault="00483ED9" w:rsidP="00991CC3">
            <w:r w:rsidRPr="00D85CB7">
              <w:t>Prövning av ansökan om inrättande av avloppsanordning eller anslutning av va</w:t>
            </w:r>
            <w:r w:rsidRPr="00D85CB7">
              <w:t>t</w:t>
            </w:r>
            <w:r w:rsidRPr="00D85CB7">
              <w:t>tentoalett enligt 13 § förordningen (1998:899) om miljöfarlig verksamhet och hälsoskydd avseende:</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1. Inrättande av vattentoalett med sluten tank</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2. Inrättande av vattentoalett med avloppsutsläpp till mark eller vatten</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3. Inrättande av annan avloppsanordning enligt vad kommunen föreskrivit</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DD0774">
        <w:trPr>
          <w:trHeight w:val="473"/>
        </w:trPr>
        <w:tc>
          <w:tcPr>
            <w:tcW w:w="6817" w:type="dxa"/>
            <w:shd w:val="clear" w:color="auto" w:fill="auto"/>
            <w:hideMark/>
          </w:tcPr>
          <w:p w:rsidR="00483ED9" w:rsidRPr="00D85CB7" w:rsidRDefault="00483ED9" w:rsidP="00406F73">
            <w:pPr>
              <w:ind w:left="369"/>
            </w:pPr>
            <w:r w:rsidRPr="00D85CB7">
              <w:t>4. Inrättande av flera avloppsanordningar enligt punkterna 1, 2 eller 3 på samma fastighet och vid samma tillfälle</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5. Anslutning av vattentoalett till befintlig avloppsanordning</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6. Inrättande av gemensam tillståndspliktig avloppsanordning för 6-25 person</w:t>
            </w:r>
            <w:r w:rsidR="00D40639" w:rsidRPr="00D85CB7">
              <w:softHyphen/>
            </w:r>
            <w:r w:rsidRPr="00D85CB7">
              <w:t>ekvivalenter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7. Inrättande av gemensam tillståndspliktig avloppsanordning för 26-100 pe</w:t>
            </w:r>
            <w:r w:rsidRPr="00D85CB7">
              <w:t>r</w:t>
            </w:r>
            <w:r w:rsidRPr="00D85CB7">
              <w:t>son</w:t>
            </w:r>
            <w:r w:rsidR="0014078F" w:rsidRPr="00D85CB7">
              <w:softHyphen/>
            </w:r>
            <w:r w:rsidRPr="00D85CB7">
              <w:t>ekvivalenter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8. Inrättande av gemensam tillståndspliktig avloppsanordning för 101-200 person</w:t>
            </w:r>
            <w:r w:rsidR="0014078F" w:rsidRPr="00D85CB7">
              <w:softHyphen/>
            </w:r>
            <w:r w:rsidRPr="00D85CB7">
              <w:t>ekvivalenter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DD0774">
        <w:trPr>
          <w:trHeight w:val="793"/>
        </w:trPr>
        <w:tc>
          <w:tcPr>
            <w:tcW w:w="6817" w:type="dxa"/>
            <w:shd w:val="clear" w:color="auto" w:fill="auto"/>
            <w:hideMark/>
          </w:tcPr>
          <w:p w:rsidR="00483ED9" w:rsidRPr="00D85CB7" w:rsidRDefault="00483ED9" w:rsidP="00991CC3">
            <w:r w:rsidRPr="00D85CB7">
              <w:t>Prövning av ansökan enligt 17 §</w:t>
            </w:r>
            <w:r w:rsidRPr="00D85CB7">
              <w:rPr>
                <w:b/>
              </w:rPr>
              <w:t xml:space="preserve"> </w:t>
            </w:r>
            <w:r w:rsidRPr="00D85CB7">
              <w:t>förordningen (1998:899) om miljöfarlig verksa</w:t>
            </w:r>
            <w:r w:rsidRPr="00D85CB7">
              <w:t>m</w:t>
            </w:r>
            <w:r w:rsidRPr="00D85CB7">
              <w:t>het och hälsoskydd att inrätta värmepumpsanläggning för utvinning av värme ur mark, ytvatten eller grundvatten enligt vad kommunen föreskrivit avseende:</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1. Berg- eller ytjordvärmepump</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2. Övriga anläggningar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noWrap/>
            <w:hideMark/>
          </w:tcPr>
          <w:p w:rsidR="00483ED9" w:rsidRPr="00D85CB7" w:rsidRDefault="00483ED9" w:rsidP="00991CC3">
            <w:pPr>
              <w:rPr>
                <w:i/>
                <w:iCs/>
              </w:rPr>
            </w:pP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noWrap/>
            <w:hideMark/>
          </w:tcPr>
          <w:p w:rsidR="00483ED9" w:rsidRPr="00D85CB7" w:rsidRDefault="00483ED9" w:rsidP="00991CC3">
            <w:pPr>
              <w:rPr>
                <w:b/>
                <w:i/>
                <w:iCs/>
              </w:rPr>
            </w:pPr>
            <w:r w:rsidRPr="00D85CB7">
              <w:rPr>
                <w:b/>
                <w:i/>
                <w:iCs/>
              </w:rPr>
              <w:t>Anmälan</w:t>
            </w:r>
          </w:p>
        </w:tc>
        <w:tc>
          <w:tcPr>
            <w:tcW w:w="1843" w:type="dxa"/>
            <w:shd w:val="clear" w:color="auto" w:fill="auto"/>
            <w:noWrap/>
            <w:hideMark/>
          </w:tcPr>
          <w:p w:rsidR="00483ED9" w:rsidRPr="00D85CB7" w:rsidRDefault="00483ED9" w:rsidP="0041572F">
            <w:pPr>
              <w:jc w:val="center"/>
              <w:rPr>
                <w:b/>
              </w:rPr>
            </w:pPr>
          </w:p>
        </w:tc>
      </w:tr>
      <w:tr w:rsidR="00483ED9" w:rsidRPr="00D85CB7" w:rsidTr="00BA64E1">
        <w:trPr>
          <w:trHeight w:val="300"/>
        </w:trPr>
        <w:tc>
          <w:tcPr>
            <w:tcW w:w="6817" w:type="dxa"/>
            <w:shd w:val="clear" w:color="auto" w:fill="auto"/>
            <w:noWrap/>
            <w:hideMark/>
          </w:tcPr>
          <w:p w:rsidR="00483ED9" w:rsidRPr="00D85CB7" w:rsidRDefault="00483ED9" w:rsidP="00991CC3">
            <w:r w:rsidRPr="00D85CB7">
              <w:t>Handläggning av anmälan avseende:</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600"/>
        </w:trPr>
        <w:tc>
          <w:tcPr>
            <w:tcW w:w="6817" w:type="dxa"/>
            <w:shd w:val="clear" w:color="auto" w:fill="auto"/>
            <w:hideMark/>
          </w:tcPr>
          <w:p w:rsidR="00483ED9" w:rsidRPr="00D85CB7" w:rsidRDefault="00483ED9" w:rsidP="00406F73">
            <w:pPr>
              <w:ind w:left="369"/>
            </w:pPr>
            <w:r w:rsidRPr="00D85CB7">
              <w:t>1. Inrättande av avloppsanordning utan vattentoalett enligt 13 § förordningen (1998:899) om miljöfarlig verksamhet och hälsoskydd</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600"/>
        </w:trPr>
        <w:tc>
          <w:tcPr>
            <w:tcW w:w="6817" w:type="dxa"/>
            <w:shd w:val="clear" w:color="auto" w:fill="auto"/>
            <w:hideMark/>
          </w:tcPr>
          <w:p w:rsidR="00483ED9" w:rsidRPr="00D85CB7" w:rsidRDefault="00483ED9" w:rsidP="00406F73">
            <w:pPr>
              <w:ind w:left="369"/>
            </w:pPr>
            <w:r w:rsidRPr="00D85CB7">
              <w:t>2. Ändring av avloppsanordning enligt 14 § förordningen</w:t>
            </w:r>
            <w:r w:rsidR="00D40639" w:rsidRPr="00D85CB7">
              <w:t xml:space="preserve"> </w:t>
            </w:r>
            <w:r w:rsidRPr="00D85CB7">
              <w:t>(1998:899) om mi</w:t>
            </w:r>
            <w:r w:rsidRPr="00D85CB7">
              <w:t>l</w:t>
            </w:r>
            <w:r w:rsidRPr="00D85CB7">
              <w:t>jöfarlig verksamhet och hälsoskydd</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1200"/>
        </w:trPr>
        <w:tc>
          <w:tcPr>
            <w:tcW w:w="6817" w:type="dxa"/>
            <w:shd w:val="clear" w:color="auto" w:fill="auto"/>
            <w:hideMark/>
          </w:tcPr>
          <w:p w:rsidR="00483ED9" w:rsidRPr="00D85CB7" w:rsidRDefault="00483ED9" w:rsidP="00406F73">
            <w:pPr>
              <w:ind w:left="369"/>
            </w:pPr>
            <w:r w:rsidRPr="00D85CB7">
              <w:lastRenderedPageBreak/>
              <w:t>3. Anmälningspliktig verksamhet enligt bilagan till förordningen (1998:899) om miljöfarlig verksamhet och hälsoskydd</w:t>
            </w:r>
          </w:p>
        </w:tc>
        <w:tc>
          <w:tcPr>
            <w:tcW w:w="1843" w:type="dxa"/>
            <w:shd w:val="clear" w:color="auto" w:fill="auto"/>
            <w:hideMark/>
          </w:tcPr>
          <w:p w:rsidR="00483ED9" w:rsidRPr="00D85CB7" w:rsidRDefault="00483ED9" w:rsidP="0041572F">
            <w:pPr>
              <w:jc w:val="center"/>
            </w:pPr>
            <w:r w:rsidRPr="00D85CB7">
              <w:t>Belopp som motsv</w:t>
            </w:r>
            <w:r w:rsidRPr="00D85CB7">
              <w:t>a</w:t>
            </w:r>
            <w:r w:rsidRPr="00D85CB7">
              <w:t>rar den årliga til</w:t>
            </w:r>
            <w:r w:rsidRPr="00D85CB7">
              <w:t>l</w:t>
            </w:r>
            <w:r w:rsidRPr="00D85CB7">
              <w:t>synsavgiften som utgår för verk</w:t>
            </w:r>
            <w:r w:rsidR="00C22AFE" w:rsidRPr="00D85CB7">
              <w:t>samhet enligt taxebilaga 2</w:t>
            </w:r>
            <w:r w:rsidRPr="00D85CB7">
              <w:t xml:space="preserve"> enligt riskko</w:t>
            </w:r>
            <w:r w:rsidR="00C22AFE" w:rsidRPr="00D85CB7">
              <w:t>lumn 0</w:t>
            </w:r>
          </w:p>
        </w:tc>
      </w:tr>
      <w:tr w:rsidR="00A2515A" w:rsidRPr="00D85CB7" w:rsidTr="00B0573E">
        <w:trPr>
          <w:trHeight w:val="390"/>
        </w:trPr>
        <w:tc>
          <w:tcPr>
            <w:tcW w:w="6817" w:type="dxa"/>
            <w:shd w:val="clear" w:color="auto" w:fill="auto"/>
          </w:tcPr>
          <w:p w:rsidR="00A2515A" w:rsidRPr="00D85CB7" w:rsidRDefault="00A2515A" w:rsidP="00406F73">
            <w:pPr>
              <w:ind w:left="369"/>
            </w:pPr>
            <w:r w:rsidRPr="00D85CB7">
              <w:t xml:space="preserve">4. Ändring av </w:t>
            </w:r>
            <w:r w:rsidR="006F4015" w:rsidRPr="00D85CB7">
              <w:t>anmälningspliktig verksamhet enligt bilagan till förordningen (1998:899) om miljöfarlig verksamhet och hälsoskydd</w:t>
            </w:r>
          </w:p>
        </w:tc>
        <w:tc>
          <w:tcPr>
            <w:tcW w:w="1843" w:type="dxa"/>
            <w:shd w:val="clear" w:color="auto" w:fill="auto"/>
          </w:tcPr>
          <w:p w:rsidR="00A2515A" w:rsidRPr="00D85CB7" w:rsidRDefault="006F4015" w:rsidP="0041572F">
            <w:pPr>
              <w:jc w:val="center"/>
            </w:pPr>
            <w:r w:rsidRPr="00D85CB7">
              <w:t>timavgift</w:t>
            </w:r>
          </w:p>
        </w:tc>
      </w:tr>
      <w:tr w:rsidR="00483ED9" w:rsidRPr="00D85CB7" w:rsidTr="00DD0774">
        <w:trPr>
          <w:trHeight w:val="710"/>
        </w:trPr>
        <w:tc>
          <w:tcPr>
            <w:tcW w:w="6817" w:type="dxa"/>
            <w:shd w:val="clear" w:color="auto" w:fill="auto"/>
            <w:hideMark/>
          </w:tcPr>
          <w:p w:rsidR="00483ED9" w:rsidRPr="00D85CB7" w:rsidRDefault="00483ED9" w:rsidP="00991CC3">
            <w:r w:rsidRPr="00D85CB7">
              <w:t>Handläggning av anmälan avseende inrättande av värmepumpsanläggning för utvinning av värme ur mark, ytvatten eller grundvatten enligt 17 § förordningen (1998:899) om miljöfarlig verksamhet avseende:</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1. Berg- eller ytjordvärmepump</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2. Övriga anläggningar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noWrap/>
            <w:hideMark/>
          </w:tcPr>
          <w:p w:rsidR="00483ED9" w:rsidRPr="00D85CB7" w:rsidRDefault="00483ED9" w:rsidP="00991CC3">
            <w:pPr>
              <w:rPr>
                <w:i/>
                <w:iCs/>
              </w:rPr>
            </w:pP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noWrap/>
            <w:hideMark/>
          </w:tcPr>
          <w:p w:rsidR="00483ED9" w:rsidRPr="00D85CB7" w:rsidRDefault="003330AE" w:rsidP="00991CC3">
            <w:pPr>
              <w:rPr>
                <w:b/>
                <w:i/>
                <w:iCs/>
              </w:rPr>
            </w:pPr>
            <w:r w:rsidRPr="00D85CB7">
              <w:br w:type="page"/>
            </w:r>
            <w:r w:rsidR="00BC4720" w:rsidRPr="00D85CB7">
              <w:rPr>
                <w:b/>
                <w:i/>
                <w:iCs/>
              </w:rPr>
              <w:t>Tillsyn</w:t>
            </w:r>
          </w:p>
        </w:tc>
        <w:tc>
          <w:tcPr>
            <w:tcW w:w="1843" w:type="dxa"/>
            <w:shd w:val="clear" w:color="auto" w:fill="auto"/>
            <w:noWrap/>
            <w:hideMark/>
          </w:tcPr>
          <w:p w:rsidR="00483ED9" w:rsidRPr="00D85CB7" w:rsidRDefault="00483ED9" w:rsidP="0041572F">
            <w:pPr>
              <w:jc w:val="center"/>
              <w:rPr>
                <w:b/>
              </w:rPr>
            </w:pPr>
          </w:p>
        </w:tc>
      </w:tr>
      <w:tr w:rsidR="00483ED9" w:rsidRPr="00D85CB7" w:rsidTr="00C22AFE">
        <w:trPr>
          <w:trHeight w:val="538"/>
        </w:trPr>
        <w:tc>
          <w:tcPr>
            <w:tcW w:w="6817" w:type="dxa"/>
            <w:shd w:val="clear" w:color="auto" w:fill="auto"/>
            <w:hideMark/>
          </w:tcPr>
          <w:p w:rsidR="00483ED9" w:rsidRPr="00D85CB7" w:rsidRDefault="0041572F" w:rsidP="0041572F">
            <w:r w:rsidRPr="00D85CB7">
              <w:t>Återkommande t</w:t>
            </w:r>
            <w:r w:rsidR="00483ED9" w:rsidRPr="00D85CB7">
              <w:t xml:space="preserve">illsyn över miljöfarlig verksamhet enligt förteckning i </w:t>
            </w:r>
            <w:r w:rsidRPr="00D85CB7">
              <w:t>taxe</w:t>
            </w:r>
            <w:r w:rsidR="00483ED9" w:rsidRPr="00D85CB7">
              <w:t xml:space="preserve">bilaga </w:t>
            </w:r>
            <w:r w:rsidRPr="00D85CB7">
              <w:t>2.</w:t>
            </w:r>
          </w:p>
        </w:tc>
        <w:tc>
          <w:tcPr>
            <w:tcW w:w="1843" w:type="dxa"/>
            <w:shd w:val="clear" w:color="auto" w:fill="auto"/>
            <w:hideMark/>
          </w:tcPr>
          <w:p w:rsidR="00483ED9" w:rsidRPr="00D85CB7" w:rsidRDefault="00483ED9" w:rsidP="0041572F">
            <w:pPr>
              <w:jc w:val="center"/>
            </w:pPr>
            <w:r w:rsidRPr="00D85CB7">
              <w:t xml:space="preserve">Årlig tillsynsavgift enligt taxebilaga </w:t>
            </w:r>
            <w:r w:rsidR="00C22AFE" w:rsidRPr="00D85CB7">
              <w:t>2</w:t>
            </w:r>
          </w:p>
        </w:tc>
      </w:tr>
      <w:tr w:rsidR="00483ED9" w:rsidRPr="00D85CB7" w:rsidTr="00BA64E1">
        <w:trPr>
          <w:trHeight w:val="300"/>
        </w:trPr>
        <w:tc>
          <w:tcPr>
            <w:tcW w:w="6817" w:type="dxa"/>
            <w:shd w:val="clear" w:color="auto" w:fill="auto"/>
            <w:hideMark/>
          </w:tcPr>
          <w:p w:rsidR="00483ED9" w:rsidRPr="00D85CB7" w:rsidRDefault="00483ED9" w:rsidP="00991CC3">
            <w:r w:rsidRPr="00D85CB7">
              <w:t>Tillsyn över miljöfarlig verksamhet i övrigt</w:t>
            </w:r>
          </w:p>
        </w:tc>
        <w:tc>
          <w:tcPr>
            <w:tcW w:w="1843" w:type="dxa"/>
            <w:shd w:val="clear" w:color="auto" w:fill="auto"/>
            <w:hideMark/>
          </w:tcPr>
          <w:p w:rsidR="00483ED9" w:rsidRPr="00D85CB7" w:rsidRDefault="00483ED9" w:rsidP="0041572F">
            <w:pPr>
              <w:jc w:val="center"/>
            </w:pPr>
            <w:r w:rsidRPr="00D85CB7">
              <w:t>timavgift</w:t>
            </w:r>
          </w:p>
        </w:tc>
      </w:tr>
      <w:tr w:rsidR="00483ED9" w:rsidRPr="00D85CB7" w:rsidTr="00BA64E1">
        <w:trPr>
          <w:trHeight w:val="360"/>
        </w:trPr>
        <w:tc>
          <w:tcPr>
            <w:tcW w:w="6817" w:type="dxa"/>
            <w:shd w:val="clear" w:color="auto" w:fill="auto"/>
            <w:noWrap/>
            <w:hideMark/>
          </w:tcPr>
          <w:p w:rsidR="00991CC3" w:rsidRPr="00D85CB7" w:rsidRDefault="00483ED9" w:rsidP="002D0ED8">
            <w:pPr>
              <w:pStyle w:val="Rubrik2"/>
              <w:rPr>
                <w:rStyle w:val="Rubrik2Char"/>
                <w:sz w:val="24"/>
                <w:szCs w:val="24"/>
              </w:rPr>
            </w:pPr>
            <w:bookmarkStart w:id="185" w:name="_Toc217318414"/>
            <w:bookmarkStart w:id="186" w:name="_Toc323284882"/>
            <w:bookmarkStart w:id="187" w:name="_Toc325981316"/>
            <w:bookmarkStart w:id="188" w:name="RANGE!A50"/>
            <w:r w:rsidRPr="00D85CB7">
              <w:rPr>
                <w:rStyle w:val="Rubrik2Char"/>
                <w:sz w:val="24"/>
                <w:szCs w:val="24"/>
              </w:rPr>
              <w:t>HÄLSOSKYDD</w:t>
            </w:r>
            <w:bookmarkEnd w:id="185"/>
            <w:r w:rsidR="00DD0774" w:rsidRPr="00D85CB7">
              <w:rPr>
                <w:rStyle w:val="Rubrik2Char"/>
                <w:sz w:val="24"/>
                <w:szCs w:val="24"/>
              </w:rPr>
              <w:t xml:space="preserve"> ENL. 9 KAP MILJÖBALKEN</w:t>
            </w:r>
            <w:bookmarkEnd w:id="186"/>
            <w:bookmarkEnd w:id="187"/>
          </w:p>
          <w:p w:rsidR="00483ED9" w:rsidRPr="00D85CB7" w:rsidRDefault="00483ED9" w:rsidP="006A1BC2">
            <w:pPr>
              <w:rPr>
                <w:b/>
                <w:sz w:val="28"/>
                <w:szCs w:val="28"/>
              </w:rPr>
            </w:pPr>
            <w:r w:rsidRPr="00D85CB7">
              <w:rPr>
                <w:iCs/>
              </w:rPr>
              <w:t xml:space="preserve">(se Underlag </w:t>
            </w:r>
            <w:r w:rsidR="006A1BC2" w:rsidRPr="00D85CB7">
              <w:rPr>
                <w:iCs/>
              </w:rPr>
              <w:t>9</w:t>
            </w:r>
            <w:r w:rsidRPr="00D85CB7">
              <w:rPr>
                <w:iCs/>
              </w:rPr>
              <w:t>, sid</w:t>
            </w:r>
            <w:r w:rsidR="000F5C31" w:rsidRPr="00D85CB7">
              <w:rPr>
                <w:iCs/>
              </w:rPr>
              <w:t>.</w:t>
            </w:r>
            <w:r w:rsidRPr="00D85CB7">
              <w:rPr>
                <w:iCs/>
              </w:rPr>
              <w:t xml:space="preserve"> </w:t>
            </w:r>
            <w:r w:rsidR="00710006" w:rsidRPr="00D85CB7">
              <w:rPr>
                <w:iCs/>
              </w:rPr>
              <w:fldChar w:fldCharType="begin"/>
            </w:r>
            <w:r w:rsidRPr="00D85CB7">
              <w:rPr>
                <w:iCs/>
              </w:rPr>
              <w:instrText xml:space="preserve"> PAGEREF _Ref209662898 \h </w:instrText>
            </w:r>
            <w:r w:rsidR="00710006" w:rsidRPr="00D85CB7">
              <w:rPr>
                <w:iCs/>
              </w:rPr>
            </w:r>
            <w:r w:rsidR="00710006" w:rsidRPr="00D85CB7">
              <w:rPr>
                <w:iCs/>
              </w:rPr>
              <w:fldChar w:fldCharType="separate"/>
            </w:r>
            <w:r w:rsidR="00ED4ACA">
              <w:rPr>
                <w:iCs/>
                <w:noProof/>
              </w:rPr>
              <w:t>200</w:t>
            </w:r>
            <w:r w:rsidR="00710006" w:rsidRPr="00D85CB7">
              <w:rPr>
                <w:iCs/>
              </w:rPr>
              <w:fldChar w:fldCharType="end"/>
            </w:r>
            <w:r w:rsidRPr="00D85CB7">
              <w:rPr>
                <w:iCs/>
              </w:rPr>
              <w:t>)</w:t>
            </w:r>
            <w:bookmarkEnd w:id="188"/>
          </w:p>
        </w:tc>
        <w:tc>
          <w:tcPr>
            <w:tcW w:w="1843" w:type="dxa"/>
            <w:shd w:val="clear" w:color="auto" w:fill="auto"/>
            <w:noWrap/>
            <w:hideMark/>
          </w:tcPr>
          <w:p w:rsidR="00483ED9" w:rsidRPr="00D85CB7" w:rsidRDefault="00483ED9" w:rsidP="0041572F">
            <w:pPr>
              <w:jc w:val="center"/>
            </w:pPr>
          </w:p>
        </w:tc>
      </w:tr>
      <w:tr w:rsidR="00483ED9" w:rsidRPr="00D85CB7" w:rsidTr="00DD0774">
        <w:trPr>
          <w:trHeight w:val="220"/>
        </w:trPr>
        <w:tc>
          <w:tcPr>
            <w:tcW w:w="6817" w:type="dxa"/>
            <w:shd w:val="clear" w:color="auto" w:fill="auto"/>
            <w:noWrap/>
            <w:hideMark/>
          </w:tcPr>
          <w:p w:rsidR="00483ED9" w:rsidRPr="00D85CB7" w:rsidRDefault="00483ED9" w:rsidP="00991CC3">
            <w:pPr>
              <w:rPr>
                <w:b/>
                <w:sz w:val="28"/>
                <w:szCs w:val="28"/>
              </w:rPr>
            </w:pP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noWrap/>
            <w:hideMark/>
          </w:tcPr>
          <w:p w:rsidR="00483ED9" w:rsidRPr="00D85CB7" w:rsidRDefault="00483ED9" w:rsidP="00991CC3">
            <w:pPr>
              <w:rPr>
                <w:b/>
                <w:i/>
                <w:iCs/>
              </w:rPr>
            </w:pPr>
            <w:r w:rsidRPr="00D85CB7">
              <w:rPr>
                <w:b/>
                <w:i/>
                <w:iCs/>
              </w:rPr>
              <w:t>Prövning</w:t>
            </w:r>
          </w:p>
        </w:tc>
        <w:tc>
          <w:tcPr>
            <w:tcW w:w="1843" w:type="dxa"/>
            <w:shd w:val="clear" w:color="auto" w:fill="auto"/>
            <w:noWrap/>
            <w:hideMark/>
          </w:tcPr>
          <w:p w:rsidR="00483ED9" w:rsidRPr="00D85CB7" w:rsidRDefault="00483ED9" w:rsidP="0041572F">
            <w:pPr>
              <w:jc w:val="center"/>
            </w:pPr>
          </w:p>
        </w:tc>
      </w:tr>
      <w:tr w:rsidR="00483ED9" w:rsidRPr="00D85CB7" w:rsidTr="00FB69F9">
        <w:trPr>
          <w:trHeight w:val="810"/>
        </w:trPr>
        <w:tc>
          <w:tcPr>
            <w:tcW w:w="6817" w:type="dxa"/>
            <w:shd w:val="clear" w:color="auto" w:fill="auto"/>
            <w:hideMark/>
          </w:tcPr>
          <w:p w:rsidR="00483ED9" w:rsidRPr="00D85CB7" w:rsidRDefault="00483ED9" w:rsidP="00991CC3">
            <w:r w:rsidRPr="00D85CB7">
              <w:t>Prövning av ansökan om att hålla vissa djur inom område med detaljplan eller områdesbestämmelser enligt vad kommunen föreskrivit med stöd av 39 § föror</w:t>
            </w:r>
            <w:r w:rsidRPr="00D85CB7">
              <w:t>d</w:t>
            </w:r>
            <w:r w:rsidRPr="00D85CB7">
              <w:t>ningen (1998:899) om miljöfarlig verksamhet</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1. Nötkreatur, häst, get, får eller svin</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2. Pälsdjur eller fjäderfä som inte är sällskapsdjur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3. Orm som ej avses i 4</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4. Giftig orm</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FB69F9">
        <w:trPr>
          <w:trHeight w:val="984"/>
        </w:trPr>
        <w:tc>
          <w:tcPr>
            <w:tcW w:w="6817" w:type="dxa"/>
            <w:shd w:val="clear" w:color="auto" w:fill="auto"/>
            <w:hideMark/>
          </w:tcPr>
          <w:p w:rsidR="00483ED9" w:rsidRPr="00D85CB7" w:rsidRDefault="00483ED9" w:rsidP="00991CC3">
            <w:r w:rsidRPr="00D85CB7">
              <w:t>Prövning av ansökan om spridning av naturligt gödsel, slam och annan orenlighet enligt vad kommunen föreskrivit med stöd av 40 och 42 §§ förordningen (1998:899) om miljöfarlig verksamhet och hälsoskydd (anm. här redovisas två alternativ varav bara ett kan väljas)</w:t>
            </w:r>
          </w:p>
        </w:tc>
        <w:tc>
          <w:tcPr>
            <w:tcW w:w="1843" w:type="dxa"/>
            <w:shd w:val="clear" w:color="auto" w:fill="auto"/>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Per spridningstillfälle</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Årsavgift</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DD0774">
        <w:trPr>
          <w:trHeight w:val="743"/>
        </w:trPr>
        <w:tc>
          <w:tcPr>
            <w:tcW w:w="6817" w:type="dxa"/>
            <w:shd w:val="clear" w:color="auto" w:fill="auto"/>
            <w:hideMark/>
          </w:tcPr>
          <w:p w:rsidR="00483ED9" w:rsidRPr="00D85CB7" w:rsidRDefault="00483ED9" w:rsidP="00991CC3">
            <w:r w:rsidRPr="00D85CB7">
              <w:t>Prövning av ansökan att inrätta annat slag av toalett än vattentoalett enligt vad kommunen föreskrivit med stöd av 40 § förordningen (1998:899) om miljöfarlig verksamhet och hälsoskydd</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shd w:val="clear" w:color="auto" w:fill="auto"/>
            <w:hideMark/>
          </w:tcPr>
          <w:p w:rsidR="00483ED9" w:rsidRPr="00D85CB7" w:rsidRDefault="00483ED9" w:rsidP="00406F73">
            <w:pPr>
              <w:ind w:left="369"/>
            </w:pPr>
            <w:r w:rsidRPr="00D85CB7">
              <w:t>Förmultningstoalett</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FB69F9">
        <w:trPr>
          <w:trHeight w:val="639"/>
        </w:trPr>
        <w:tc>
          <w:tcPr>
            <w:tcW w:w="6817" w:type="dxa"/>
            <w:shd w:val="clear" w:color="auto" w:fill="auto"/>
            <w:hideMark/>
          </w:tcPr>
          <w:p w:rsidR="00483ED9" w:rsidRPr="00D85CB7" w:rsidRDefault="00483ED9" w:rsidP="00991CC3">
            <w:r w:rsidRPr="00D85CB7">
              <w:t>Prövning av ansökan att inrätta luftvärmepump med stöd av 40 § förordningen (1998:899) om miljöfarlig verksamhet och hälsoskydd</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600"/>
        </w:trPr>
        <w:tc>
          <w:tcPr>
            <w:tcW w:w="6817" w:type="dxa"/>
            <w:shd w:val="clear" w:color="auto" w:fill="auto"/>
            <w:hideMark/>
          </w:tcPr>
          <w:p w:rsidR="00483ED9" w:rsidRPr="00D85CB7" w:rsidRDefault="00483ED9" w:rsidP="00991CC3">
            <w:r w:rsidRPr="00D85CB7">
              <w:t>Annan prövning av frågor om tillståndsdispenser enligt lokala föreskrifter för människors hälsa</w:t>
            </w:r>
          </w:p>
        </w:tc>
        <w:tc>
          <w:tcPr>
            <w:tcW w:w="1843" w:type="dxa"/>
            <w:shd w:val="clear" w:color="auto" w:fill="auto"/>
            <w:hideMark/>
          </w:tcPr>
          <w:p w:rsidR="00483ED9" w:rsidRPr="00D85CB7" w:rsidRDefault="00483ED9" w:rsidP="0041572F">
            <w:pPr>
              <w:jc w:val="center"/>
            </w:pPr>
            <w:r w:rsidRPr="00D85CB7">
              <w:t>x h</w:t>
            </w:r>
          </w:p>
        </w:tc>
      </w:tr>
    </w:tbl>
    <w:p w:rsidR="00406F73" w:rsidRPr="00D85CB7" w:rsidRDefault="00406F73">
      <w:r w:rsidRPr="00D85CB7">
        <w:br w:type="page"/>
      </w:r>
    </w:p>
    <w:tbl>
      <w:tblPr>
        <w:tblW w:w="8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2"/>
        <w:gridCol w:w="425"/>
        <w:gridCol w:w="1843"/>
      </w:tblGrid>
      <w:tr w:rsidR="00483ED9" w:rsidRPr="00D85CB7" w:rsidTr="00BA64E1">
        <w:trPr>
          <w:trHeight w:val="300"/>
        </w:trPr>
        <w:tc>
          <w:tcPr>
            <w:tcW w:w="6817" w:type="dxa"/>
            <w:gridSpan w:val="2"/>
            <w:shd w:val="clear" w:color="auto" w:fill="auto"/>
            <w:noWrap/>
            <w:hideMark/>
          </w:tcPr>
          <w:p w:rsidR="00483ED9" w:rsidRPr="00D85CB7" w:rsidRDefault="00483ED9" w:rsidP="00991CC3">
            <w:pPr>
              <w:rPr>
                <w:b/>
                <w:i/>
                <w:iCs/>
              </w:rPr>
            </w:pPr>
            <w:r w:rsidRPr="00D85CB7">
              <w:rPr>
                <w:b/>
                <w:i/>
                <w:iCs/>
              </w:rPr>
              <w:lastRenderedPageBreak/>
              <w:t>Anmälan</w:t>
            </w:r>
          </w:p>
        </w:tc>
        <w:tc>
          <w:tcPr>
            <w:tcW w:w="1843" w:type="dxa"/>
            <w:shd w:val="clear" w:color="auto" w:fill="auto"/>
            <w:noWrap/>
            <w:hideMark/>
          </w:tcPr>
          <w:p w:rsidR="00483ED9" w:rsidRPr="00D85CB7" w:rsidRDefault="00483ED9" w:rsidP="0041572F">
            <w:pPr>
              <w:jc w:val="center"/>
            </w:pPr>
          </w:p>
        </w:tc>
      </w:tr>
      <w:tr w:rsidR="00483ED9" w:rsidRPr="00D85CB7" w:rsidTr="00DD0774">
        <w:trPr>
          <w:trHeight w:val="593"/>
        </w:trPr>
        <w:tc>
          <w:tcPr>
            <w:tcW w:w="6817" w:type="dxa"/>
            <w:gridSpan w:val="2"/>
            <w:shd w:val="clear" w:color="auto" w:fill="auto"/>
            <w:hideMark/>
          </w:tcPr>
          <w:p w:rsidR="00483ED9" w:rsidRPr="00D85CB7" w:rsidRDefault="00483ED9" w:rsidP="00991CC3">
            <w:r w:rsidRPr="00D85CB7">
              <w:t>Handläggning av anmälan att inrätta luftvärmepump med stöd av 40 § förordnin</w:t>
            </w:r>
            <w:r w:rsidRPr="00D85CB7">
              <w:t>g</w:t>
            </w:r>
            <w:r w:rsidRPr="00D85CB7">
              <w:t>en (1998:899) om miljöfarlig</w:t>
            </w:r>
            <w:r w:rsidR="00D40639" w:rsidRPr="00D85CB7">
              <w:t xml:space="preserve"> </w:t>
            </w:r>
            <w:r w:rsidRPr="00D85CB7">
              <w:t>verksamhet och hälsoskydd</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DD0774">
        <w:trPr>
          <w:trHeight w:val="985"/>
        </w:trPr>
        <w:tc>
          <w:tcPr>
            <w:tcW w:w="6817" w:type="dxa"/>
            <w:gridSpan w:val="2"/>
            <w:shd w:val="clear" w:color="auto" w:fill="auto"/>
            <w:hideMark/>
          </w:tcPr>
          <w:p w:rsidR="00483ED9" w:rsidRPr="00D85CB7" w:rsidRDefault="00483ED9" w:rsidP="00991CC3">
            <w:r w:rsidRPr="00D85CB7">
              <w:t>Handläggning av anmälan om spridning av naturligt gödsel, slam och annan ore</w:t>
            </w:r>
            <w:r w:rsidRPr="00D85CB7">
              <w:t>n</w:t>
            </w:r>
            <w:r w:rsidRPr="00D85CB7">
              <w:t>lighet inom område med detaljplan eller intill sådant område enligt vad kommunen föreskrivit med stöd av 40 och 42 §§ förordningen (1998:899) om miljöfarlig</w:t>
            </w:r>
            <w:r w:rsidR="00D40639" w:rsidRPr="00D85CB7">
              <w:t xml:space="preserve"> </w:t>
            </w:r>
            <w:r w:rsidRPr="00D85CB7">
              <w:t>ver</w:t>
            </w:r>
            <w:r w:rsidRPr="00D85CB7">
              <w:t>k</w:t>
            </w:r>
            <w:r w:rsidRPr="00D85CB7">
              <w:t>samhet och hälsoskydd</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DD0774">
        <w:trPr>
          <w:trHeight w:val="840"/>
        </w:trPr>
        <w:tc>
          <w:tcPr>
            <w:tcW w:w="6817" w:type="dxa"/>
            <w:gridSpan w:val="2"/>
            <w:shd w:val="clear" w:color="auto" w:fill="auto"/>
            <w:hideMark/>
          </w:tcPr>
          <w:p w:rsidR="00483ED9" w:rsidRPr="00D85CB7" w:rsidRDefault="00483ED9" w:rsidP="00991CC3">
            <w:r w:rsidRPr="00D85CB7">
              <w:t>Handläggning av</w:t>
            </w:r>
            <w:r w:rsidR="00D40639" w:rsidRPr="00D85CB7">
              <w:t xml:space="preserve"> anmälan att inrätta annat slag av</w:t>
            </w:r>
            <w:r w:rsidRPr="00D85CB7">
              <w:t xml:space="preserve"> toalett än vattentoalett enligt vad kommunen föreskrivit med stöd av 40 § förordningen</w:t>
            </w:r>
            <w:r w:rsidR="00D40639" w:rsidRPr="00D85CB7">
              <w:t xml:space="preserve"> </w:t>
            </w:r>
            <w:r w:rsidRPr="00D85CB7">
              <w:t>(1998:899) om miljöfarlig verksamhet och hälsoskydd</w:t>
            </w:r>
          </w:p>
        </w:tc>
        <w:tc>
          <w:tcPr>
            <w:tcW w:w="1843" w:type="dxa"/>
            <w:shd w:val="clear" w:color="auto" w:fill="auto"/>
            <w:hideMark/>
          </w:tcPr>
          <w:p w:rsidR="00483ED9" w:rsidRPr="00D85CB7" w:rsidRDefault="00483ED9" w:rsidP="0041572F">
            <w:pPr>
              <w:jc w:val="center"/>
            </w:pPr>
          </w:p>
        </w:tc>
      </w:tr>
      <w:tr w:rsidR="00483ED9" w:rsidRPr="00D85CB7" w:rsidTr="00BA64E1">
        <w:trPr>
          <w:trHeight w:val="300"/>
        </w:trPr>
        <w:tc>
          <w:tcPr>
            <w:tcW w:w="6817" w:type="dxa"/>
            <w:gridSpan w:val="2"/>
            <w:shd w:val="clear" w:color="auto" w:fill="auto"/>
            <w:hideMark/>
          </w:tcPr>
          <w:p w:rsidR="00483ED9" w:rsidRPr="00D85CB7" w:rsidRDefault="00483ED9" w:rsidP="00991CC3">
            <w:r w:rsidRPr="00D85CB7">
              <w:t>Förmultningstoalett</w:t>
            </w:r>
          </w:p>
        </w:tc>
        <w:tc>
          <w:tcPr>
            <w:tcW w:w="1843" w:type="dxa"/>
            <w:shd w:val="clear" w:color="auto" w:fill="auto"/>
            <w:hideMark/>
          </w:tcPr>
          <w:p w:rsidR="00483ED9" w:rsidRPr="00D85CB7" w:rsidRDefault="00FB69F9" w:rsidP="0041572F">
            <w:pPr>
              <w:jc w:val="center"/>
            </w:pPr>
            <w:r w:rsidRPr="00D85CB7">
              <w:t>x h</w:t>
            </w:r>
          </w:p>
        </w:tc>
      </w:tr>
      <w:tr w:rsidR="00483ED9" w:rsidRPr="00D85CB7" w:rsidTr="00DD0774">
        <w:trPr>
          <w:trHeight w:val="764"/>
        </w:trPr>
        <w:tc>
          <w:tcPr>
            <w:tcW w:w="6817" w:type="dxa"/>
            <w:gridSpan w:val="2"/>
            <w:shd w:val="clear" w:color="auto" w:fill="auto"/>
            <w:hideMark/>
          </w:tcPr>
          <w:p w:rsidR="00483ED9" w:rsidRPr="00D85CB7" w:rsidRDefault="00483ED9" w:rsidP="00991CC3">
            <w:r w:rsidRPr="00D85CB7">
              <w:t>Handläggning av anmälan om att anlägga gödselstad eller annan upplagsplats för djurspillning enligt 37 och 42 §§ förordningen (1998:899) om miljöfarlig ver</w:t>
            </w:r>
            <w:r w:rsidRPr="00D85CB7">
              <w:t>k</w:t>
            </w:r>
            <w:r w:rsidRPr="00D85CB7">
              <w:t>samhet och hälsoskydd</w:t>
            </w:r>
          </w:p>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gridSpan w:val="2"/>
            <w:shd w:val="clear" w:color="auto" w:fill="auto"/>
            <w:hideMark/>
          </w:tcPr>
          <w:p w:rsidR="00483ED9" w:rsidRPr="00D85CB7" w:rsidRDefault="00483ED9" w:rsidP="00406F73">
            <w:pPr>
              <w:ind w:left="369"/>
            </w:pPr>
            <w:r w:rsidRPr="00D85CB7">
              <w:t>Alternativ I</w:t>
            </w:r>
          </w:p>
        </w:tc>
        <w:tc>
          <w:tcPr>
            <w:tcW w:w="1843" w:type="dxa"/>
            <w:shd w:val="clear" w:color="auto" w:fill="auto"/>
            <w:hideMark/>
          </w:tcPr>
          <w:p w:rsidR="00483ED9" w:rsidRPr="00D85CB7" w:rsidRDefault="00483ED9" w:rsidP="0041572F">
            <w:pPr>
              <w:jc w:val="center"/>
            </w:pPr>
            <w:r w:rsidRPr="00D85CB7">
              <w:t>x h/upplagsplats</w:t>
            </w:r>
          </w:p>
        </w:tc>
      </w:tr>
      <w:tr w:rsidR="00483ED9" w:rsidRPr="00D85CB7" w:rsidTr="00BA64E1">
        <w:trPr>
          <w:trHeight w:val="300"/>
        </w:trPr>
        <w:tc>
          <w:tcPr>
            <w:tcW w:w="6817" w:type="dxa"/>
            <w:gridSpan w:val="2"/>
            <w:shd w:val="clear" w:color="auto" w:fill="auto"/>
            <w:hideMark/>
          </w:tcPr>
          <w:p w:rsidR="00483ED9" w:rsidRPr="00D85CB7" w:rsidRDefault="00483ED9" w:rsidP="00406F73">
            <w:pPr>
              <w:ind w:left="369"/>
            </w:pPr>
            <w:r w:rsidRPr="00D85CB7">
              <w:t>Alternativ II</w:t>
            </w:r>
          </w:p>
        </w:tc>
        <w:tc>
          <w:tcPr>
            <w:tcW w:w="1843" w:type="dxa"/>
            <w:shd w:val="clear" w:color="auto" w:fill="auto"/>
            <w:hideMark/>
          </w:tcPr>
          <w:p w:rsidR="00483ED9" w:rsidRPr="00D85CB7" w:rsidRDefault="00483ED9" w:rsidP="0041572F">
            <w:pPr>
              <w:jc w:val="center"/>
            </w:pPr>
            <w:r w:rsidRPr="00D85CB7">
              <w:t>x h/ansökan</w:t>
            </w:r>
          </w:p>
        </w:tc>
      </w:tr>
      <w:tr w:rsidR="00483ED9" w:rsidRPr="00D85CB7" w:rsidTr="00DD0774">
        <w:trPr>
          <w:trHeight w:val="559"/>
        </w:trPr>
        <w:tc>
          <w:tcPr>
            <w:tcW w:w="6817" w:type="dxa"/>
            <w:gridSpan w:val="2"/>
            <w:shd w:val="clear" w:color="auto" w:fill="auto"/>
            <w:hideMark/>
          </w:tcPr>
          <w:p w:rsidR="00483ED9" w:rsidRPr="00D85CB7" w:rsidRDefault="00483ED9" w:rsidP="00991CC3">
            <w:r w:rsidRPr="00D85CB7">
              <w:t>Handläggning av anmälan enligt 38 § förordningen om miljöfarlig verksamhet och hälsoskydd om att driva eller arrangera</w:t>
            </w:r>
          </w:p>
        </w:tc>
        <w:tc>
          <w:tcPr>
            <w:tcW w:w="1843" w:type="dxa"/>
            <w:shd w:val="clear" w:color="auto" w:fill="auto"/>
            <w:noWrap/>
            <w:hideMark/>
          </w:tcPr>
          <w:p w:rsidR="00483ED9" w:rsidRPr="00D85CB7" w:rsidRDefault="00483ED9" w:rsidP="0041572F">
            <w:pPr>
              <w:jc w:val="center"/>
            </w:pPr>
          </w:p>
        </w:tc>
      </w:tr>
      <w:tr w:rsidR="00483ED9" w:rsidRPr="00D85CB7" w:rsidTr="00DD0774">
        <w:trPr>
          <w:trHeight w:val="837"/>
        </w:trPr>
        <w:tc>
          <w:tcPr>
            <w:tcW w:w="6817" w:type="dxa"/>
            <w:gridSpan w:val="2"/>
            <w:shd w:val="clear" w:color="auto" w:fill="auto"/>
            <w:hideMark/>
          </w:tcPr>
          <w:p w:rsidR="00483ED9" w:rsidRPr="00D85CB7" w:rsidRDefault="00483ED9" w:rsidP="00406F73">
            <w:pPr>
              <w:ind w:left="369"/>
            </w:pPr>
            <w:r w:rsidRPr="00D85CB7">
              <w:t>1. Verksamhet där allmänheten yrkesmässigt erbjuds hygienisk behandling som innebär risk för blodsmitta genom användning av skalpeller, akupun</w:t>
            </w:r>
            <w:r w:rsidRPr="00D85CB7">
              <w:t>k</w:t>
            </w:r>
            <w:r w:rsidRPr="00D85CB7">
              <w:t>turnålar, piercningsverktyg eller andra</w:t>
            </w:r>
            <w:r w:rsidR="00D40639" w:rsidRPr="00D85CB7">
              <w:t xml:space="preserve"> </w:t>
            </w:r>
            <w:r w:rsidRPr="00D85CB7">
              <w:t>liknande skärande eller stickande ver</w:t>
            </w:r>
            <w:r w:rsidRPr="00D85CB7">
              <w:t>k</w:t>
            </w:r>
            <w:r w:rsidRPr="00D85CB7">
              <w:t>tyg</w:t>
            </w:r>
          </w:p>
        </w:tc>
        <w:tc>
          <w:tcPr>
            <w:tcW w:w="1843" w:type="dxa"/>
            <w:shd w:val="clear" w:color="auto" w:fill="auto"/>
            <w:noWrap/>
            <w:hideMark/>
          </w:tcPr>
          <w:p w:rsidR="00483ED9" w:rsidRPr="00D85CB7" w:rsidRDefault="00483ED9" w:rsidP="0041572F">
            <w:pPr>
              <w:jc w:val="center"/>
            </w:pPr>
          </w:p>
        </w:tc>
      </w:tr>
      <w:tr w:rsidR="00483ED9" w:rsidRPr="00D85CB7" w:rsidTr="00DD0774">
        <w:trPr>
          <w:trHeight w:val="525"/>
        </w:trPr>
        <w:tc>
          <w:tcPr>
            <w:tcW w:w="6817" w:type="dxa"/>
            <w:gridSpan w:val="2"/>
            <w:shd w:val="clear" w:color="auto" w:fill="auto"/>
            <w:hideMark/>
          </w:tcPr>
          <w:p w:rsidR="00483ED9" w:rsidRPr="00D85CB7" w:rsidRDefault="00483ED9" w:rsidP="00406F73">
            <w:pPr>
              <w:ind w:left="652"/>
            </w:pPr>
            <w:r w:rsidRPr="00D85CB7">
              <w:t>Nivå 1, påtaglig hälsorisk: tatuering, piercing, skönhetsbehandling som i</w:t>
            </w:r>
            <w:r w:rsidRPr="00D85CB7">
              <w:t>n</w:t>
            </w:r>
            <w:r w:rsidRPr="00D85CB7">
              <w:t>nebär silikoninjektioner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15"/>
        </w:trPr>
        <w:tc>
          <w:tcPr>
            <w:tcW w:w="6817" w:type="dxa"/>
            <w:gridSpan w:val="2"/>
            <w:shd w:val="clear" w:color="auto" w:fill="auto"/>
            <w:hideMark/>
          </w:tcPr>
          <w:p w:rsidR="00483ED9" w:rsidRPr="00D85CB7" w:rsidRDefault="00483ED9" w:rsidP="00406F73">
            <w:pPr>
              <w:ind w:left="652"/>
            </w:pPr>
            <w:r w:rsidRPr="00D85CB7">
              <w:t>Nivå 2, måttlig hälsorisk</w:t>
            </w:r>
            <w:r w:rsidR="00D633C9" w:rsidRPr="00D85CB7">
              <w:t>:</w:t>
            </w:r>
            <w:r w:rsidRPr="00D85CB7">
              <w:t xml:space="preserve"> </w:t>
            </w:r>
            <w:r w:rsidR="00C55B12" w:rsidRPr="00D85CB7">
              <w:t>fotvård</w:t>
            </w:r>
            <w:r w:rsidR="000609C9" w:rsidRPr="00D85CB7">
              <w:t>,</w:t>
            </w:r>
            <w:r w:rsidR="00C55B12" w:rsidRPr="00D85CB7">
              <w:t xml:space="preserve"> </w:t>
            </w:r>
            <w:r w:rsidRPr="00D85CB7">
              <w:t>öronhåltagning, akupunktur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630"/>
        </w:trPr>
        <w:tc>
          <w:tcPr>
            <w:tcW w:w="6817" w:type="dxa"/>
            <w:gridSpan w:val="2"/>
            <w:shd w:val="clear" w:color="auto" w:fill="auto"/>
            <w:hideMark/>
          </w:tcPr>
          <w:p w:rsidR="00483ED9" w:rsidRPr="00D85CB7" w:rsidRDefault="00483ED9" w:rsidP="00406F73">
            <w:pPr>
              <w:ind w:left="369"/>
            </w:pPr>
            <w:r w:rsidRPr="00D85CB7">
              <w:t>2. Bassängbad som är upplåtna åt allmänheten eller som annars används av många människor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15"/>
        </w:trPr>
        <w:tc>
          <w:tcPr>
            <w:tcW w:w="6817" w:type="dxa"/>
            <w:gridSpan w:val="2"/>
            <w:shd w:val="clear" w:color="auto" w:fill="auto"/>
            <w:hideMark/>
          </w:tcPr>
          <w:p w:rsidR="00483ED9" w:rsidRPr="00D85CB7" w:rsidRDefault="00483ED9" w:rsidP="00406F73">
            <w:pPr>
              <w:ind w:left="369"/>
            </w:pPr>
            <w:r w:rsidRPr="00D85CB7">
              <w:t>3. Skol- och fritidsverksamhet</w:t>
            </w:r>
          </w:p>
        </w:tc>
        <w:tc>
          <w:tcPr>
            <w:tcW w:w="1843" w:type="dxa"/>
            <w:shd w:val="clear" w:color="auto" w:fill="auto"/>
            <w:hideMark/>
          </w:tcPr>
          <w:p w:rsidR="00483ED9" w:rsidRPr="00D85CB7" w:rsidRDefault="00483ED9" w:rsidP="0041572F">
            <w:pPr>
              <w:jc w:val="center"/>
            </w:pPr>
          </w:p>
        </w:tc>
      </w:tr>
      <w:tr w:rsidR="00483ED9" w:rsidRPr="00D85CB7" w:rsidTr="00BA64E1">
        <w:trPr>
          <w:trHeight w:val="315"/>
        </w:trPr>
        <w:tc>
          <w:tcPr>
            <w:tcW w:w="6817" w:type="dxa"/>
            <w:gridSpan w:val="2"/>
            <w:shd w:val="clear" w:color="auto" w:fill="auto"/>
            <w:hideMark/>
          </w:tcPr>
          <w:p w:rsidR="00483ED9" w:rsidRPr="00D85CB7" w:rsidRDefault="00483ED9" w:rsidP="00406F73">
            <w:pPr>
              <w:ind w:left="652"/>
            </w:pPr>
            <w:r w:rsidRPr="00D85CB7">
              <w:t>Skola med mer än 400 elever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15"/>
        </w:trPr>
        <w:tc>
          <w:tcPr>
            <w:tcW w:w="6817" w:type="dxa"/>
            <w:gridSpan w:val="2"/>
            <w:shd w:val="clear" w:color="auto" w:fill="auto"/>
            <w:hideMark/>
          </w:tcPr>
          <w:p w:rsidR="00483ED9" w:rsidRPr="00D85CB7" w:rsidRDefault="00483ED9" w:rsidP="00406F73">
            <w:pPr>
              <w:ind w:left="652"/>
            </w:pPr>
            <w:r w:rsidRPr="00D85CB7">
              <w:t>Skola med mer än 100 och mindre än 400 elever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15"/>
        </w:trPr>
        <w:tc>
          <w:tcPr>
            <w:tcW w:w="6817" w:type="dxa"/>
            <w:gridSpan w:val="2"/>
            <w:shd w:val="clear" w:color="auto" w:fill="auto"/>
            <w:hideMark/>
          </w:tcPr>
          <w:p w:rsidR="00483ED9" w:rsidRPr="00D85CB7" w:rsidRDefault="00483ED9" w:rsidP="00406F73">
            <w:pPr>
              <w:ind w:left="652"/>
            </w:pPr>
            <w:r w:rsidRPr="00D85CB7">
              <w:t>Skola med högst 100 elever</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15"/>
        </w:trPr>
        <w:tc>
          <w:tcPr>
            <w:tcW w:w="6817" w:type="dxa"/>
            <w:gridSpan w:val="2"/>
            <w:shd w:val="clear" w:color="auto" w:fill="auto"/>
            <w:hideMark/>
          </w:tcPr>
          <w:p w:rsidR="00483ED9" w:rsidRPr="00D85CB7" w:rsidRDefault="00483ED9" w:rsidP="00406F73">
            <w:pPr>
              <w:ind w:left="652"/>
            </w:pPr>
            <w:r w:rsidRPr="00D85CB7">
              <w:t xml:space="preserve">Förskola, </w:t>
            </w:r>
            <w:r w:rsidR="00BC401E" w:rsidRPr="00D85CB7">
              <w:t xml:space="preserve">öppen förskola, </w:t>
            </w:r>
            <w:r w:rsidRPr="00D85CB7">
              <w:t>fritidshem, öppen fritidsverksamhet</w:t>
            </w:r>
            <w:r w:rsidR="00BC401E" w:rsidRPr="00D85CB7">
              <w:t xml:space="preserve"> eller försk</w:t>
            </w:r>
            <w:r w:rsidR="00BC401E" w:rsidRPr="00D85CB7">
              <w:t>o</w:t>
            </w:r>
            <w:r w:rsidR="00BC401E" w:rsidRPr="00D85CB7">
              <w:t>leklass</w:t>
            </w:r>
          </w:p>
        </w:tc>
        <w:tc>
          <w:tcPr>
            <w:tcW w:w="1843" w:type="dxa"/>
            <w:shd w:val="clear" w:color="auto" w:fill="auto"/>
            <w:hideMark/>
          </w:tcPr>
          <w:p w:rsidR="00483ED9" w:rsidRPr="00D85CB7" w:rsidRDefault="00483ED9" w:rsidP="0041572F">
            <w:pPr>
              <w:jc w:val="center"/>
            </w:pPr>
            <w:r w:rsidRPr="00D85CB7">
              <w:t>x h</w:t>
            </w:r>
          </w:p>
        </w:tc>
      </w:tr>
      <w:tr w:rsidR="00483ED9" w:rsidRPr="00D85CB7" w:rsidTr="00BA64E1">
        <w:trPr>
          <w:trHeight w:val="300"/>
        </w:trPr>
        <w:tc>
          <w:tcPr>
            <w:tcW w:w="6817" w:type="dxa"/>
            <w:gridSpan w:val="2"/>
            <w:shd w:val="clear" w:color="auto" w:fill="auto"/>
            <w:noWrap/>
            <w:hideMark/>
          </w:tcPr>
          <w:p w:rsidR="00483ED9" w:rsidRPr="00D85CB7" w:rsidRDefault="00483ED9" w:rsidP="00991CC3"/>
        </w:tc>
        <w:tc>
          <w:tcPr>
            <w:tcW w:w="1843" w:type="dxa"/>
            <w:shd w:val="clear" w:color="auto" w:fill="auto"/>
            <w:noWrap/>
            <w:hideMark/>
          </w:tcPr>
          <w:p w:rsidR="00483ED9" w:rsidRPr="00D85CB7" w:rsidRDefault="00483ED9" w:rsidP="0041572F">
            <w:pPr>
              <w:jc w:val="center"/>
            </w:pPr>
          </w:p>
        </w:tc>
      </w:tr>
      <w:tr w:rsidR="00483ED9" w:rsidRPr="00D85CB7" w:rsidTr="00BA64E1">
        <w:trPr>
          <w:trHeight w:val="300"/>
        </w:trPr>
        <w:tc>
          <w:tcPr>
            <w:tcW w:w="6817" w:type="dxa"/>
            <w:gridSpan w:val="2"/>
            <w:shd w:val="clear" w:color="auto" w:fill="auto"/>
            <w:noWrap/>
            <w:hideMark/>
          </w:tcPr>
          <w:p w:rsidR="00483ED9" w:rsidRPr="00D85CB7" w:rsidRDefault="00483ED9" w:rsidP="00991CC3">
            <w:pPr>
              <w:rPr>
                <w:b/>
                <w:i/>
                <w:iCs/>
              </w:rPr>
            </w:pPr>
            <w:r w:rsidRPr="00D85CB7">
              <w:rPr>
                <w:b/>
                <w:i/>
                <w:iCs/>
              </w:rPr>
              <w:t>Tillsyn</w:t>
            </w:r>
          </w:p>
        </w:tc>
        <w:tc>
          <w:tcPr>
            <w:tcW w:w="1843" w:type="dxa"/>
            <w:shd w:val="clear" w:color="auto" w:fill="auto"/>
            <w:noWrap/>
            <w:hideMark/>
          </w:tcPr>
          <w:p w:rsidR="00483ED9" w:rsidRPr="00D85CB7" w:rsidRDefault="00483ED9" w:rsidP="0041572F">
            <w:pPr>
              <w:jc w:val="center"/>
            </w:pPr>
          </w:p>
        </w:tc>
      </w:tr>
      <w:tr w:rsidR="009673F1" w:rsidRPr="00D85CB7" w:rsidTr="009673F1">
        <w:trPr>
          <w:trHeight w:val="347"/>
        </w:trPr>
        <w:tc>
          <w:tcPr>
            <w:tcW w:w="6817" w:type="dxa"/>
            <w:gridSpan w:val="2"/>
            <w:shd w:val="clear" w:color="auto" w:fill="auto"/>
          </w:tcPr>
          <w:p w:rsidR="009673F1" w:rsidRPr="00D85CB7" w:rsidRDefault="009673F1" w:rsidP="00AE6CBC">
            <w:r w:rsidRPr="00D85CB7">
              <w:t>Återkommande tillsyn över hälsoskyddsverksamhet enligt förteckning i taxebilaga 2.</w:t>
            </w:r>
          </w:p>
        </w:tc>
        <w:tc>
          <w:tcPr>
            <w:tcW w:w="1843" w:type="dxa"/>
            <w:shd w:val="clear" w:color="auto" w:fill="auto"/>
            <w:noWrap/>
          </w:tcPr>
          <w:p w:rsidR="009673F1" w:rsidRPr="00D85CB7" w:rsidRDefault="009673F1" w:rsidP="00AE6CBC">
            <w:pPr>
              <w:jc w:val="center"/>
            </w:pPr>
            <w:r w:rsidRPr="00D85CB7">
              <w:t>Årlig tillsynsavgift enligt Taxebilaga 2</w:t>
            </w:r>
          </w:p>
        </w:tc>
      </w:tr>
      <w:tr w:rsidR="009673F1" w:rsidRPr="00D85CB7" w:rsidTr="009673F1">
        <w:trPr>
          <w:trHeight w:val="440"/>
        </w:trPr>
        <w:tc>
          <w:tcPr>
            <w:tcW w:w="6817" w:type="dxa"/>
            <w:gridSpan w:val="2"/>
            <w:shd w:val="clear" w:color="auto" w:fill="auto"/>
          </w:tcPr>
          <w:p w:rsidR="009673F1" w:rsidRPr="00D85CB7" w:rsidRDefault="009673F1" w:rsidP="00AE6CBC">
            <w:r w:rsidRPr="00D85CB7">
              <w:t>Tillsyn över mobila anläggningar med verksamhet enligt 38 och 45 §§ förordnin</w:t>
            </w:r>
            <w:r w:rsidRPr="00D85CB7">
              <w:t>g</w:t>
            </w:r>
            <w:r w:rsidRPr="00D85CB7">
              <w:t>en (1998:899) om miljöfarlig verksamhet och hälsoskydd:</w:t>
            </w:r>
          </w:p>
        </w:tc>
        <w:tc>
          <w:tcPr>
            <w:tcW w:w="1843" w:type="dxa"/>
            <w:shd w:val="clear" w:color="auto" w:fill="auto"/>
            <w:noWrap/>
          </w:tcPr>
          <w:p w:rsidR="009673F1" w:rsidRPr="00D85CB7" w:rsidRDefault="009673F1" w:rsidP="00AE6CBC">
            <w:pPr>
              <w:jc w:val="center"/>
            </w:pPr>
          </w:p>
        </w:tc>
      </w:tr>
      <w:tr w:rsidR="009673F1" w:rsidRPr="00D85CB7" w:rsidTr="009673F1">
        <w:trPr>
          <w:trHeight w:val="404"/>
        </w:trPr>
        <w:tc>
          <w:tcPr>
            <w:tcW w:w="6817" w:type="dxa"/>
            <w:gridSpan w:val="2"/>
            <w:shd w:val="clear" w:color="auto" w:fill="auto"/>
          </w:tcPr>
          <w:p w:rsidR="009673F1" w:rsidRPr="00D85CB7" w:rsidRDefault="009673F1" w:rsidP="00AE6CBC">
            <w:pPr>
              <w:ind w:left="369"/>
            </w:pPr>
            <w:r w:rsidRPr="00D85CB7">
              <w:t>Värdkommunen</w:t>
            </w:r>
          </w:p>
        </w:tc>
        <w:tc>
          <w:tcPr>
            <w:tcW w:w="1843" w:type="dxa"/>
            <w:shd w:val="clear" w:color="auto" w:fill="auto"/>
            <w:noWrap/>
          </w:tcPr>
          <w:p w:rsidR="009673F1" w:rsidRPr="00D85CB7" w:rsidRDefault="009673F1" w:rsidP="00AE6CBC">
            <w:pPr>
              <w:jc w:val="center"/>
            </w:pPr>
            <w:r w:rsidRPr="00D85CB7">
              <w:t>Årlig tillsynsavgift enligt Taxebilaga 2</w:t>
            </w:r>
          </w:p>
        </w:tc>
      </w:tr>
      <w:tr w:rsidR="009673F1" w:rsidRPr="00D85CB7" w:rsidTr="009673F1">
        <w:trPr>
          <w:trHeight w:val="787"/>
        </w:trPr>
        <w:tc>
          <w:tcPr>
            <w:tcW w:w="6817" w:type="dxa"/>
            <w:gridSpan w:val="2"/>
            <w:shd w:val="clear" w:color="auto" w:fill="auto"/>
          </w:tcPr>
          <w:p w:rsidR="009673F1" w:rsidRPr="00D85CB7" w:rsidRDefault="009673F1" w:rsidP="00AE6CBC">
            <w:pPr>
              <w:ind w:left="369"/>
            </w:pPr>
            <w:r w:rsidRPr="00D85CB7">
              <w:t>Gästkommunen</w:t>
            </w:r>
          </w:p>
        </w:tc>
        <w:tc>
          <w:tcPr>
            <w:tcW w:w="1843" w:type="dxa"/>
            <w:shd w:val="clear" w:color="auto" w:fill="auto"/>
            <w:noWrap/>
          </w:tcPr>
          <w:p w:rsidR="009673F1" w:rsidRPr="00D85CB7" w:rsidRDefault="009673F1" w:rsidP="00AE6CBC">
            <w:pPr>
              <w:jc w:val="center"/>
            </w:pPr>
            <w:r w:rsidRPr="00D85CB7">
              <w:t>Timavgift vid i</w:t>
            </w:r>
            <w:r w:rsidRPr="00D85CB7">
              <w:t>n</w:t>
            </w:r>
            <w:r w:rsidRPr="00D85CB7">
              <w:t>spektion med sådana anmärkningar att värdkommunen behöver informeras eller uppföljande inspektion behöver genomföras</w:t>
            </w:r>
          </w:p>
        </w:tc>
      </w:tr>
      <w:tr w:rsidR="009673F1" w:rsidRPr="00D85CB7" w:rsidTr="009673F1">
        <w:trPr>
          <w:trHeight w:val="407"/>
        </w:trPr>
        <w:tc>
          <w:tcPr>
            <w:tcW w:w="6817" w:type="dxa"/>
            <w:gridSpan w:val="2"/>
            <w:shd w:val="clear" w:color="auto" w:fill="auto"/>
          </w:tcPr>
          <w:p w:rsidR="009673F1" w:rsidRPr="00D85CB7" w:rsidRDefault="009673F1" w:rsidP="00AE6CBC">
            <w:r w:rsidRPr="00D85CB7">
              <w:lastRenderedPageBreak/>
              <w:t>Tillsyn över verksamhet som berörs av föreskrifter som meddelats enligt 40 § förordningen (1998:899) om miljöfarlig verksamhet och hälsoskydd:</w:t>
            </w:r>
          </w:p>
        </w:tc>
        <w:tc>
          <w:tcPr>
            <w:tcW w:w="1843" w:type="dxa"/>
            <w:shd w:val="clear" w:color="auto" w:fill="auto"/>
            <w:noWrap/>
          </w:tcPr>
          <w:p w:rsidR="009673F1" w:rsidRPr="00D85CB7" w:rsidRDefault="009673F1" w:rsidP="00AE6CBC">
            <w:pPr>
              <w:jc w:val="center"/>
            </w:pPr>
          </w:p>
        </w:tc>
      </w:tr>
      <w:tr w:rsidR="009673F1" w:rsidRPr="00D85CB7" w:rsidTr="009673F1">
        <w:trPr>
          <w:trHeight w:val="228"/>
        </w:trPr>
        <w:tc>
          <w:tcPr>
            <w:tcW w:w="6817" w:type="dxa"/>
            <w:gridSpan w:val="2"/>
            <w:shd w:val="clear" w:color="auto" w:fill="auto"/>
          </w:tcPr>
          <w:p w:rsidR="009673F1" w:rsidRPr="00D85CB7" w:rsidRDefault="009673F1" w:rsidP="00AE6CBC">
            <w:pPr>
              <w:ind w:left="369"/>
            </w:pPr>
            <w:r w:rsidRPr="00D85CB7">
              <w:t>Verksamhet 1. …………………………………………………….</w:t>
            </w:r>
          </w:p>
        </w:tc>
        <w:tc>
          <w:tcPr>
            <w:tcW w:w="1843" w:type="dxa"/>
            <w:shd w:val="clear" w:color="auto" w:fill="auto"/>
            <w:noWrap/>
          </w:tcPr>
          <w:p w:rsidR="009673F1" w:rsidRPr="00D85CB7" w:rsidRDefault="009673F1" w:rsidP="00AE6CBC">
            <w:pPr>
              <w:jc w:val="center"/>
            </w:pPr>
            <w:r w:rsidRPr="00D85CB7">
              <w:t>timavgift</w:t>
            </w:r>
          </w:p>
        </w:tc>
      </w:tr>
      <w:tr w:rsidR="009673F1" w:rsidRPr="00D85CB7" w:rsidTr="009673F1">
        <w:trPr>
          <w:trHeight w:val="133"/>
        </w:trPr>
        <w:tc>
          <w:tcPr>
            <w:tcW w:w="6817" w:type="dxa"/>
            <w:gridSpan w:val="2"/>
            <w:shd w:val="clear" w:color="auto" w:fill="auto"/>
          </w:tcPr>
          <w:p w:rsidR="009673F1" w:rsidRPr="00D85CB7" w:rsidRDefault="009673F1" w:rsidP="00AE6CBC">
            <w:pPr>
              <w:ind w:left="369"/>
            </w:pPr>
            <w:r w:rsidRPr="00D85CB7">
              <w:t>Verksamhet 2. …………………………………………………….</w:t>
            </w:r>
          </w:p>
        </w:tc>
        <w:tc>
          <w:tcPr>
            <w:tcW w:w="1843" w:type="dxa"/>
            <w:shd w:val="clear" w:color="auto" w:fill="auto"/>
            <w:noWrap/>
          </w:tcPr>
          <w:p w:rsidR="009673F1" w:rsidRPr="00D85CB7" w:rsidRDefault="009673F1" w:rsidP="00AE6CBC">
            <w:pPr>
              <w:jc w:val="center"/>
            </w:pPr>
            <w:r w:rsidRPr="00D85CB7">
              <w:t>timavgift</w:t>
            </w:r>
          </w:p>
        </w:tc>
      </w:tr>
      <w:tr w:rsidR="009673F1" w:rsidRPr="00D85CB7" w:rsidTr="009673F1">
        <w:trPr>
          <w:trHeight w:val="178"/>
        </w:trPr>
        <w:tc>
          <w:tcPr>
            <w:tcW w:w="6817" w:type="dxa"/>
            <w:gridSpan w:val="2"/>
            <w:shd w:val="clear" w:color="auto" w:fill="auto"/>
            <w:hideMark/>
          </w:tcPr>
          <w:p w:rsidR="009673F1" w:rsidRPr="00D85CB7" w:rsidRDefault="009673F1" w:rsidP="00AE6CBC">
            <w:r w:rsidRPr="00D85CB7">
              <w:t>Tillsyn i övrigt av hälsoskydd</w:t>
            </w:r>
          </w:p>
        </w:tc>
        <w:tc>
          <w:tcPr>
            <w:tcW w:w="1843" w:type="dxa"/>
            <w:shd w:val="clear" w:color="auto" w:fill="auto"/>
            <w:noWrap/>
            <w:hideMark/>
          </w:tcPr>
          <w:p w:rsidR="009673F1" w:rsidRPr="00D85CB7" w:rsidRDefault="009673F1" w:rsidP="00AE6CBC">
            <w:pPr>
              <w:jc w:val="center"/>
            </w:pPr>
            <w:r w:rsidRPr="00D85CB7">
              <w:t>timavgift</w:t>
            </w:r>
          </w:p>
        </w:tc>
      </w:tr>
      <w:tr w:rsidR="009673F1" w:rsidRPr="009673F1" w:rsidTr="009673F1">
        <w:trPr>
          <w:trHeight w:val="300"/>
        </w:trPr>
        <w:tc>
          <w:tcPr>
            <w:tcW w:w="6817" w:type="dxa"/>
            <w:gridSpan w:val="2"/>
            <w:shd w:val="clear" w:color="auto" w:fill="auto"/>
            <w:noWrap/>
          </w:tcPr>
          <w:p w:rsidR="009673F1" w:rsidRPr="009673F1" w:rsidRDefault="009673F1" w:rsidP="009673F1">
            <w:pPr>
              <w:rPr>
                <w:b/>
                <w:i/>
                <w:iCs/>
              </w:rPr>
            </w:pPr>
          </w:p>
        </w:tc>
        <w:tc>
          <w:tcPr>
            <w:tcW w:w="1843" w:type="dxa"/>
            <w:shd w:val="clear" w:color="auto" w:fill="auto"/>
            <w:noWrap/>
          </w:tcPr>
          <w:p w:rsidR="009673F1" w:rsidRPr="009673F1" w:rsidRDefault="009673F1" w:rsidP="009673F1">
            <w:pPr>
              <w:rPr>
                <w:b/>
                <w:i/>
                <w:iCs/>
              </w:rPr>
            </w:pPr>
          </w:p>
        </w:tc>
      </w:tr>
      <w:tr w:rsidR="009673F1" w:rsidRPr="009673F1" w:rsidTr="009673F1">
        <w:trPr>
          <w:trHeight w:val="300"/>
        </w:trPr>
        <w:tc>
          <w:tcPr>
            <w:tcW w:w="6817" w:type="dxa"/>
            <w:gridSpan w:val="2"/>
            <w:shd w:val="clear" w:color="auto" w:fill="auto"/>
            <w:noWrap/>
          </w:tcPr>
          <w:p w:rsidR="009673F1" w:rsidRPr="009673F1" w:rsidRDefault="009673F1" w:rsidP="009673F1">
            <w:pPr>
              <w:rPr>
                <w:b/>
                <w:i/>
                <w:iCs/>
              </w:rPr>
            </w:pPr>
            <w:r w:rsidRPr="009673F1">
              <w:rPr>
                <w:b/>
                <w:i/>
                <w:iCs/>
              </w:rPr>
              <w:t>Uppdrag</w:t>
            </w:r>
          </w:p>
        </w:tc>
        <w:tc>
          <w:tcPr>
            <w:tcW w:w="1843" w:type="dxa"/>
            <w:shd w:val="clear" w:color="auto" w:fill="auto"/>
            <w:noWrap/>
          </w:tcPr>
          <w:p w:rsidR="009673F1" w:rsidRPr="009673F1" w:rsidRDefault="009673F1" w:rsidP="009673F1">
            <w:pPr>
              <w:rPr>
                <w:b/>
                <w:i/>
                <w:iCs/>
              </w:rPr>
            </w:pPr>
          </w:p>
        </w:tc>
      </w:tr>
      <w:tr w:rsidR="009673F1" w:rsidRPr="00D85CB7" w:rsidTr="009673F1">
        <w:trPr>
          <w:trHeight w:val="300"/>
        </w:trPr>
        <w:tc>
          <w:tcPr>
            <w:tcW w:w="6817" w:type="dxa"/>
            <w:gridSpan w:val="2"/>
            <w:shd w:val="clear" w:color="auto" w:fill="auto"/>
            <w:noWrap/>
            <w:hideMark/>
          </w:tcPr>
          <w:p w:rsidR="009673F1" w:rsidRPr="00D85CB7" w:rsidRDefault="009673F1" w:rsidP="00406F73">
            <w:pPr>
              <w:ind w:left="369"/>
            </w:pPr>
            <w:r w:rsidRPr="00D85CB7">
              <w:t>Avgift för provtagning:</w:t>
            </w:r>
          </w:p>
        </w:tc>
        <w:tc>
          <w:tcPr>
            <w:tcW w:w="1843" w:type="dxa"/>
            <w:shd w:val="clear" w:color="auto" w:fill="auto"/>
            <w:noWrap/>
            <w:hideMark/>
          </w:tcPr>
          <w:p w:rsidR="009673F1" w:rsidRPr="00D85CB7" w:rsidRDefault="009673F1" w:rsidP="0041572F">
            <w:pPr>
              <w:jc w:val="center"/>
            </w:pPr>
          </w:p>
        </w:tc>
      </w:tr>
      <w:tr w:rsidR="009673F1" w:rsidRPr="00D85CB7" w:rsidTr="009673F1">
        <w:trPr>
          <w:trHeight w:val="300"/>
        </w:trPr>
        <w:tc>
          <w:tcPr>
            <w:tcW w:w="6817" w:type="dxa"/>
            <w:gridSpan w:val="2"/>
            <w:shd w:val="clear" w:color="auto" w:fill="auto"/>
            <w:hideMark/>
          </w:tcPr>
          <w:p w:rsidR="009673F1" w:rsidRPr="00D85CB7" w:rsidRDefault="009673F1" w:rsidP="00406F73">
            <w:pPr>
              <w:ind w:left="652"/>
            </w:pPr>
            <w:r w:rsidRPr="00D85CB7">
              <w:t>1. Strandbad</w:t>
            </w:r>
          </w:p>
        </w:tc>
        <w:tc>
          <w:tcPr>
            <w:tcW w:w="1843" w:type="dxa"/>
            <w:shd w:val="clear" w:color="auto" w:fill="auto"/>
            <w:hideMark/>
          </w:tcPr>
          <w:p w:rsidR="009673F1" w:rsidRPr="00D85CB7" w:rsidRDefault="009673F1" w:rsidP="00406F73">
            <w:pPr>
              <w:jc w:val="center"/>
            </w:pPr>
            <w:r w:rsidRPr="00D85CB7">
              <w:t>x kr/provtagnings</w:t>
            </w:r>
            <w:r>
              <w:t>-</w:t>
            </w:r>
            <w:r w:rsidRPr="00D85CB7">
              <w:t>tillfälle</w:t>
            </w:r>
          </w:p>
        </w:tc>
      </w:tr>
      <w:tr w:rsidR="009673F1" w:rsidRPr="00D85CB7" w:rsidTr="009673F1">
        <w:trPr>
          <w:trHeight w:val="300"/>
        </w:trPr>
        <w:tc>
          <w:tcPr>
            <w:tcW w:w="6817" w:type="dxa"/>
            <w:gridSpan w:val="2"/>
            <w:shd w:val="clear" w:color="auto" w:fill="auto"/>
            <w:hideMark/>
          </w:tcPr>
          <w:p w:rsidR="009673F1" w:rsidRPr="00D85CB7" w:rsidRDefault="009673F1" w:rsidP="00406F73">
            <w:pPr>
              <w:ind w:left="652"/>
            </w:pPr>
            <w:r w:rsidRPr="00D85CB7">
              <w:t>2. Badanläggningar</w:t>
            </w:r>
          </w:p>
        </w:tc>
        <w:tc>
          <w:tcPr>
            <w:tcW w:w="1843" w:type="dxa"/>
            <w:shd w:val="clear" w:color="auto" w:fill="auto"/>
            <w:hideMark/>
          </w:tcPr>
          <w:p w:rsidR="009673F1" w:rsidRPr="00D85CB7" w:rsidRDefault="009673F1" w:rsidP="006B2F39">
            <w:pPr>
              <w:jc w:val="center"/>
            </w:pPr>
            <w:r w:rsidRPr="00D85CB7">
              <w:t>x kr/provtagnings</w:t>
            </w:r>
            <w:r>
              <w:t>-</w:t>
            </w:r>
            <w:r w:rsidRPr="00D85CB7">
              <w:t>tillfälle</w:t>
            </w:r>
          </w:p>
        </w:tc>
      </w:tr>
      <w:tr w:rsidR="009673F1" w:rsidRPr="00D85CB7" w:rsidTr="009673F1">
        <w:trPr>
          <w:trHeight w:val="300"/>
        </w:trPr>
        <w:tc>
          <w:tcPr>
            <w:tcW w:w="6817" w:type="dxa"/>
            <w:gridSpan w:val="2"/>
            <w:shd w:val="clear" w:color="auto" w:fill="auto"/>
            <w:hideMark/>
          </w:tcPr>
          <w:p w:rsidR="009673F1" w:rsidRPr="00D85CB7" w:rsidRDefault="009673F1" w:rsidP="00406F73">
            <w:pPr>
              <w:ind w:left="652"/>
            </w:pPr>
            <w:r w:rsidRPr="00D85CB7">
              <w:t>3. Enstaka bassänger</w:t>
            </w:r>
          </w:p>
        </w:tc>
        <w:tc>
          <w:tcPr>
            <w:tcW w:w="1843" w:type="dxa"/>
            <w:shd w:val="clear" w:color="auto" w:fill="auto"/>
            <w:hideMark/>
          </w:tcPr>
          <w:p w:rsidR="009673F1" w:rsidRPr="00D85CB7" w:rsidRDefault="009673F1" w:rsidP="006B2F39">
            <w:pPr>
              <w:jc w:val="center"/>
            </w:pPr>
            <w:r w:rsidRPr="00D85CB7">
              <w:t>x kr/provtagnings</w:t>
            </w:r>
            <w:r>
              <w:t>-</w:t>
            </w:r>
            <w:r w:rsidRPr="00D85CB7">
              <w:t>tillfälle</w:t>
            </w:r>
          </w:p>
        </w:tc>
      </w:tr>
      <w:tr w:rsidR="009673F1" w:rsidRPr="00D85CB7" w:rsidTr="009673F1">
        <w:trPr>
          <w:trHeight w:val="300"/>
        </w:trPr>
        <w:tc>
          <w:tcPr>
            <w:tcW w:w="6817" w:type="dxa"/>
            <w:gridSpan w:val="2"/>
            <w:shd w:val="clear" w:color="auto" w:fill="auto"/>
            <w:hideMark/>
          </w:tcPr>
          <w:p w:rsidR="009673F1" w:rsidRPr="00D85CB7" w:rsidRDefault="009673F1" w:rsidP="00406F73">
            <w:pPr>
              <w:ind w:left="652"/>
            </w:pPr>
            <w:r w:rsidRPr="00D85CB7">
              <w:t>4. Plaskdammar</w:t>
            </w:r>
          </w:p>
        </w:tc>
        <w:tc>
          <w:tcPr>
            <w:tcW w:w="1843" w:type="dxa"/>
            <w:shd w:val="clear" w:color="auto" w:fill="auto"/>
            <w:hideMark/>
          </w:tcPr>
          <w:p w:rsidR="009673F1" w:rsidRPr="00D85CB7" w:rsidRDefault="009673F1" w:rsidP="006B2F39">
            <w:pPr>
              <w:jc w:val="center"/>
            </w:pPr>
            <w:r w:rsidRPr="00D85CB7">
              <w:t>x kr/provtagnings</w:t>
            </w:r>
            <w:r>
              <w:t>-</w:t>
            </w:r>
            <w:r w:rsidRPr="00D85CB7">
              <w:t>tillfälle</w:t>
            </w:r>
          </w:p>
        </w:tc>
      </w:tr>
      <w:tr w:rsidR="009673F1" w:rsidRPr="00D85CB7" w:rsidTr="009673F1">
        <w:trPr>
          <w:trHeight w:val="773"/>
        </w:trPr>
        <w:tc>
          <w:tcPr>
            <w:tcW w:w="6817" w:type="dxa"/>
            <w:gridSpan w:val="2"/>
            <w:shd w:val="clear" w:color="auto" w:fill="auto"/>
            <w:hideMark/>
          </w:tcPr>
          <w:p w:rsidR="009673F1" w:rsidRPr="00D85CB7" w:rsidRDefault="009673F1" w:rsidP="00991CC3">
            <w:r w:rsidRPr="00D85CB7">
              <w:t>Dessutom tas ersättning ut för att täcka kostnader för analyser, transporter och frakt. För anläggningar som behöver återkommande tillsyn, tas även årlig avgift ut enligt vad som anges i Taxebilaga 2.</w:t>
            </w:r>
          </w:p>
        </w:tc>
        <w:tc>
          <w:tcPr>
            <w:tcW w:w="1843" w:type="dxa"/>
            <w:shd w:val="clear" w:color="auto" w:fill="auto"/>
            <w:noWrap/>
            <w:hideMark/>
          </w:tcPr>
          <w:p w:rsidR="009673F1" w:rsidRPr="00D85CB7" w:rsidRDefault="009673F1" w:rsidP="0041572F">
            <w:pPr>
              <w:jc w:val="center"/>
            </w:pPr>
          </w:p>
        </w:tc>
      </w:tr>
      <w:tr w:rsidR="009673F1" w:rsidRPr="00D85CB7" w:rsidTr="009673F1">
        <w:trPr>
          <w:trHeight w:val="315"/>
        </w:trPr>
        <w:tc>
          <w:tcPr>
            <w:tcW w:w="6817" w:type="dxa"/>
            <w:gridSpan w:val="2"/>
            <w:shd w:val="clear" w:color="auto" w:fill="auto"/>
            <w:noWrap/>
            <w:hideMark/>
          </w:tcPr>
          <w:p w:rsidR="009673F1" w:rsidRPr="00D85CB7" w:rsidRDefault="009673F1" w:rsidP="0066317F">
            <w:pPr>
              <w:pStyle w:val="Rubrik2"/>
              <w:rPr>
                <w:sz w:val="24"/>
                <w:szCs w:val="24"/>
              </w:rPr>
            </w:pPr>
            <w:bookmarkStart w:id="189" w:name="RANGE!A111"/>
            <w:bookmarkStart w:id="190" w:name="_Toc323284883"/>
            <w:bookmarkStart w:id="191" w:name="_Toc325981317"/>
            <w:r w:rsidRPr="00D85CB7">
              <w:rPr>
                <w:sz w:val="24"/>
                <w:szCs w:val="24"/>
              </w:rPr>
              <w:t>MILJÖSKADOR ENLIGT 10 KAP. MILJÖBALKEN</w:t>
            </w:r>
            <w:bookmarkEnd w:id="189"/>
            <w:bookmarkEnd w:id="190"/>
            <w:bookmarkEnd w:id="191"/>
          </w:p>
        </w:tc>
        <w:tc>
          <w:tcPr>
            <w:tcW w:w="1843" w:type="dxa"/>
            <w:shd w:val="clear" w:color="auto" w:fill="auto"/>
            <w:noWrap/>
            <w:hideMark/>
          </w:tcPr>
          <w:p w:rsidR="009673F1" w:rsidRPr="00D85CB7" w:rsidRDefault="009673F1" w:rsidP="0041572F">
            <w:pPr>
              <w:jc w:val="center"/>
              <w:rPr>
                <w:sz w:val="24"/>
                <w:szCs w:val="24"/>
              </w:rPr>
            </w:pPr>
          </w:p>
        </w:tc>
      </w:tr>
      <w:tr w:rsidR="009673F1" w:rsidRPr="00D85CB7" w:rsidTr="009673F1">
        <w:trPr>
          <w:trHeight w:val="300"/>
        </w:trPr>
        <w:tc>
          <w:tcPr>
            <w:tcW w:w="6817" w:type="dxa"/>
            <w:gridSpan w:val="2"/>
            <w:shd w:val="clear" w:color="auto" w:fill="auto"/>
          </w:tcPr>
          <w:p w:rsidR="009673F1" w:rsidRPr="00D85CB7" w:rsidRDefault="009673F1" w:rsidP="007F21FF">
            <w:pPr>
              <w:rPr>
                <w:b/>
              </w:rPr>
            </w:pPr>
          </w:p>
        </w:tc>
        <w:tc>
          <w:tcPr>
            <w:tcW w:w="1843" w:type="dxa"/>
            <w:shd w:val="clear" w:color="auto" w:fill="auto"/>
          </w:tcPr>
          <w:p w:rsidR="009673F1" w:rsidRPr="00D85CB7" w:rsidRDefault="009673F1" w:rsidP="00C37A39">
            <w:pPr>
              <w:rPr>
                <w:b/>
              </w:rPr>
            </w:pPr>
          </w:p>
        </w:tc>
      </w:tr>
      <w:tr w:rsidR="009673F1" w:rsidRPr="00D85CB7" w:rsidTr="009673F1">
        <w:trPr>
          <w:trHeight w:val="300"/>
        </w:trPr>
        <w:tc>
          <w:tcPr>
            <w:tcW w:w="6817" w:type="dxa"/>
            <w:gridSpan w:val="2"/>
            <w:shd w:val="clear" w:color="auto" w:fill="auto"/>
            <w:hideMark/>
          </w:tcPr>
          <w:p w:rsidR="009673F1" w:rsidRPr="00D85CB7" w:rsidRDefault="009673F1" w:rsidP="007F21FF">
            <w:pPr>
              <w:rPr>
                <w:b/>
                <w:i/>
                <w:iCs/>
              </w:rPr>
            </w:pPr>
            <w:r w:rsidRPr="00D85CB7">
              <w:rPr>
                <w:b/>
                <w:i/>
                <w:iCs/>
              </w:rPr>
              <w:t>Prövning</w:t>
            </w:r>
          </w:p>
        </w:tc>
        <w:tc>
          <w:tcPr>
            <w:tcW w:w="1843" w:type="dxa"/>
            <w:shd w:val="clear" w:color="auto" w:fill="auto"/>
            <w:hideMark/>
          </w:tcPr>
          <w:p w:rsidR="009673F1" w:rsidRPr="00D85CB7" w:rsidRDefault="009673F1" w:rsidP="007F21FF">
            <w:pPr>
              <w:jc w:val="center"/>
              <w:rPr>
                <w:i/>
                <w:iCs/>
              </w:rPr>
            </w:pPr>
          </w:p>
        </w:tc>
      </w:tr>
      <w:tr w:rsidR="009673F1" w:rsidRPr="00D85CB7" w:rsidTr="009673F1">
        <w:trPr>
          <w:trHeight w:val="315"/>
        </w:trPr>
        <w:tc>
          <w:tcPr>
            <w:tcW w:w="6817" w:type="dxa"/>
            <w:gridSpan w:val="2"/>
            <w:shd w:val="clear" w:color="auto" w:fill="auto"/>
            <w:noWrap/>
            <w:hideMark/>
          </w:tcPr>
          <w:p w:rsidR="009673F1" w:rsidRPr="00D85CB7" w:rsidRDefault="009673F1" w:rsidP="007F21FF">
            <w:r w:rsidRPr="00D85CB7">
              <w:t>Prövning enligt 10 kap. 14 § miljöbalken om de åtgärder som en verksamhetsut</w:t>
            </w:r>
            <w:r w:rsidRPr="00D85CB7">
              <w:t>ö</w:t>
            </w:r>
            <w:r w:rsidRPr="00D85CB7">
              <w:t>vare har redogjort för enligt 10 kap. 12 eller 13 §§ miljöbalken är lämpliga och tillräckliga.</w:t>
            </w:r>
          </w:p>
        </w:tc>
        <w:tc>
          <w:tcPr>
            <w:tcW w:w="1843" w:type="dxa"/>
            <w:shd w:val="clear" w:color="auto" w:fill="auto"/>
            <w:noWrap/>
            <w:hideMark/>
          </w:tcPr>
          <w:p w:rsidR="009673F1" w:rsidRPr="00D85CB7" w:rsidRDefault="009673F1" w:rsidP="007F21FF">
            <w:pPr>
              <w:jc w:val="center"/>
            </w:pPr>
            <w:r w:rsidRPr="00D85CB7">
              <w:t>timavgift</w:t>
            </w:r>
          </w:p>
        </w:tc>
      </w:tr>
      <w:tr w:rsidR="009673F1" w:rsidRPr="00D85CB7" w:rsidTr="009673F1">
        <w:trPr>
          <w:trHeight w:val="315"/>
        </w:trPr>
        <w:tc>
          <w:tcPr>
            <w:tcW w:w="6817" w:type="dxa"/>
            <w:gridSpan w:val="2"/>
            <w:shd w:val="clear" w:color="auto" w:fill="auto"/>
            <w:noWrap/>
          </w:tcPr>
          <w:p w:rsidR="009673F1" w:rsidRPr="00D85CB7" w:rsidRDefault="009673F1" w:rsidP="007F21FF"/>
        </w:tc>
        <w:tc>
          <w:tcPr>
            <w:tcW w:w="1843" w:type="dxa"/>
            <w:shd w:val="clear" w:color="auto" w:fill="auto"/>
            <w:noWrap/>
          </w:tcPr>
          <w:p w:rsidR="009673F1" w:rsidRPr="00D85CB7" w:rsidRDefault="009673F1" w:rsidP="007F21FF">
            <w:pPr>
              <w:jc w:val="center"/>
            </w:pPr>
          </w:p>
        </w:tc>
      </w:tr>
      <w:tr w:rsidR="009673F1" w:rsidRPr="00D85CB7" w:rsidTr="009673F1">
        <w:trPr>
          <w:trHeight w:val="300"/>
        </w:trPr>
        <w:tc>
          <w:tcPr>
            <w:tcW w:w="6817" w:type="dxa"/>
            <w:gridSpan w:val="2"/>
            <w:shd w:val="clear" w:color="auto" w:fill="auto"/>
            <w:noWrap/>
            <w:hideMark/>
          </w:tcPr>
          <w:p w:rsidR="009673F1" w:rsidRPr="00D85CB7" w:rsidRDefault="009673F1" w:rsidP="00991CC3">
            <w:pPr>
              <w:rPr>
                <w:b/>
                <w:i/>
                <w:iCs/>
              </w:rPr>
            </w:pPr>
            <w:r w:rsidRPr="00D85CB7">
              <w:rPr>
                <w:b/>
                <w:i/>
                <w:iCs/>
              </w:rPr>
              <w:t>Anmälan</w:t>
            </w:r>
          </w:p>
        </w:tc>
        <w:tc>
          <w:tcPr>
            <w:tcW w:w="1843" w:type="dxa"/>
            <w:shd w:val="clear" w:color="auto" w:fill="auto"/>
            <w:noWrap/>
            <w:hideMark/>
          </w:tcPr>
          <w:p w:rsidR="009673F1" w:rsidRPr="00D85CB7" w:rsidRDefault="009673F1" w:rsidP="0041572F">
            <w:pPr>
              <w:jc w:val="center"/>
            </w:pPr>
          </w:p>
        </w:tc>
      </w:tr>
      <w:tr w:rsidR="009673F1" w:rsidRPr="00D85CB7" w:rsidTr="009673F1">
        <w:trPr>
          <w:trHeight w:val="433"/>
        </w:trPr>
        <w:tc>
          <w:tcPr>
            <w:tcW w:w="6817" w:type="dxa"/>
            <w:gridSpan w:val="2"/>
            <w:shd w:val="clear" w:color="auto" w:fill="auto"/>
            <w:hideMark/>
          </w:tcPr>
          <w:p w:rsidR="009673F1" w:rsidRPr="00D85CB7" w:rsidRDefault="009673F1" w:rsidP="00C37A39">
            <w:r w:rsidRPr="00D85CB7">
              <w:t>Handläggning enligt 10 kap. 11 - 13 §§ miljöbalken med anledning av underrä</w:t>
            </w:r>
            <w:r w:rsidRPr="00D85CB7">
              <w:t>t</w:t>
            </w:r>
            <w:r w:rsidRPr="00D85CB7">
              <w:t xml:space="preserve">telse från verksamhetsutövare. </w:t>
            </w:r>
          </w:p>
        </w:tc>
        <w:tc>
          <w:tcPr>
            <w:tcW w:w="1843" w:type="dxa"/>
            <w:shd w:val="clear" w:color="auto" w:fill="auto"/>
            <w:hideMark/>
          </w:tcPr>
          <w:p w:rsidR="009673F1" w:rsidRPr="00D85CB7" w:rsidRDefault="009673F1" w:rsidP="0041572F">
            <w:pPr>
              <w:jc w:val="center"/>
            </w:pPr>
            <w:r w:rsidRPr="00D85CB7">
              <w:t>timavgift</w:t>
            </w:r>
          </w:p>
        </w:tc>
      </w:tr>
      <w:tr w:rsidR="009673F1" w:rsidRPr="00D85CB7" w:rsidTr="009673F1">
        <w:trPr>
          <w:trHeight w:val="300"/>
        </w:trPr>
        <w:tc>
          <w:tcPr>
            <w:tcW w:w="6817" w:type="dxa"/>
            <w:gridSpan w:val="2"/>
            <w:shd w:val="clear" w:color="auto" w:fill="auto"/>
            <w:noWrap/>
            <w:hideMark/>
          </w:tcPr>
          <w:p w:rsidR="009673F1" w:rsidRPr="00D85CB7" w:rsidRDefault="009673F1" w:rsidP="00991CC3"/>
        </w:tc>
        <w:tc>
          <w:tcPr>
            <w:tcW w:w="1843" w:type="dxa"/>
            <w:shd w:val="clear" w:color="auto" w:fill="auto"/>
            <w:noWrap/>
            <w:hideMark/>
          </w:tcPr>
          <w:p w:rsidR="009673F1" w:rsidRPr="00D85CB7" w:rsidRDefault="009673F1" w:rsidP="0041572F">
            <w:pPr>
              <w:jc w:val="center"/>
            </w:pPr>
          </w:p>
        </w:tc>
      </w:tr>
      <w:tr w:rsidR="009673F1" w:rsidRPr="00D85CB7" w:rsidTr="009673F1">
        <w:trPr>
          <w:trHeight w:val="300"/>
        </w:trPr>
        <w:tc>
          <w:tcPr>
            <w:tcW w:w="6817" w:type="dxa"/>
            <w:gridSpan w:val="2"/>
            <w:shd w:val="clear" w:color="auto" w:fill="auto"/>
            <w:noWrap/>
            <w:hideMark/>
          </w:tcPr>
          <w:p w:rsidR="009673F1" w:rsidRPr="00D85CB7" w:rsidRDefault="009673F1" w:rsidP="00991CC3">
            <w:pPr>
              <w:rPr>
                <w:b/>
                <w:i/>
                <w:iCs/>
              </w:rPr>
            </w:pPr>
            <w:r w:rsidRPr="00D85CB7">
              <w:rPr>
                <w:b/>
                <w:i/>
                <w:iCs/>
              </w:rPr>
              <w:t>Tillsyn</w:t>
            </w:r>
          </w:p>
        </w:tc>
        <w:tc>
          <w:tcPr>
            <w:tcW w:w="1843" w:type="dxa"/>
            <w:shd w:val="clear" w:color="auto" w:fill="auto"/>
            <w:noWrap/>
            <w:hideMark/>
          </w:tcPr>
          <w:p w:rsidR="009673F1" w:rsidRPr="00D85CB7" w:rsidRDefault="009673F1" w:rsidP="0041572F">
            <w:pPr>
              <w:jc w:val="center"/>
            </w:pPr>
          </w:p>
        </w:tc>
      </w:tr>
      <w:tr w:rsidR="009673F1" w:rsidRPr="00D85CB7" w:rsidTr="009673F1">
        <w:trPr>
          <w:trHeight w:val="600"/>
        </w:trPr>
        <w:tc>
          <w:tcPr>
            <w:tcW w:w="6817" w:type="dxa"/>
            <w:gridSpan w:val="2"/>
            <w:shd w:val="clear" w:color="auto" w:fill="auto"/>
            <w:hideMark/>
          </w:tcPr>
          <w:p w:rsidR="009673F1" w:rsidRPr="00D85CB7" w:rsidRDefault="009673F1" w:rsidP="00991CC3">
            <w:r w:rsidRPr="00D85CB7">
              <w:t>Återkommande tillsyn enligt 10 kap. miljöbalken av följande mark- och vatteno</w:t>
            </w:r>
            <w:r w:rsidRPr="00D85CB7">
              <w:t>m</w:t>
            </w:r>
            <w:r w:rsidRPr="00D85CB7">
              <w:t>råden, grundvatten, byggnader eller anläggningar samt allvarliga miljöskador:</w:t>
            </w:r>
          </w:p>
        </w:tc>
        <w:tc>
          <w:tcPr>
            <w:tcW w:w="1843" w:type="dxa"/>
            <w:shd w:val="clear" w:color="auto" w:fill="auto"/>
            <w:noWrap/>
            <w:hideMark/>
          </w:tcPr>
          <w:p w:rsidR="009673F1" w:rsidRPr="00D85CB7" w:rsidRDefault="009673F1" w:rsidP="0041572F">
            <w:pPr>
              <w:jc w:val="center"/>
            </w:pPr>
          </w:p>
        </w:tc>
      </w:tr>
      <w:tr w:rsidR="009673F1" w:rsidRPr="00D85CB7" w:rsidTr="009673F1">
        <w:trPr>
          <w:trHeight w:val="300"/>
        </w:trPr>
        <w:tc>
          <w:tcPr>
            <w:tcW w:w="6817" w:type="dxa"/>
            <w:gridSpan w:val="2"/>
            <w:shd w:val="clear" w:color="auto" w:fill="auto"/>
            <w:hideMark/>
          </w:tcPr>
          <w:p w:rsidR="009673F1" w:rsidRPr="00D85CB7" w:rsidRDefault="009673F1" w:rsidP="00F3544A">
            <w:pPr>
              <w:ind w:left="369"/>
            </w:pPr>
            <w:r w:rsidRPr="00D85CB7">
              <w:t>1. Område 1</w:t>
            </w:r>
          </w:p>
        </w:tc>
        <w:tc>
          <w:tcPr>
            <w:tcW w:w="1843" w:type="dxa"/>
            <w:shd w:val="clear" w:color="auto" w:fill="auto"/>
            <w:hideMark/>
          </w:tcPr>
          <w:p w:rsidR="009673F1" w:rsidRPr="00D85CB7" w:rsidRDefault="009673F1" w:rsidP="0041572F">
            <w:pPr>
              <w:jc w:val="center"/>
            </w:pPr>
            <w:r w:rsidRPr="00D85CB7">
              <w:t>x h/år</w:t>
            </w:r>
          </w:p>
        </w:tc>
      </w:tr>
      <w:tr w:rsidR="009673F1" w:rsidRPr="00D85CB7" w:rsidTr="009673F1">
        <w:trPr>
          <w:trHeight w:val="300"/>
        </w:trPr>
        <w:tc>
          <w:tcPr>
            <w:tcW w:w="6817" w:type="dxa"/>
            <w:gridSpan w:val="2"/>
            <w:shd w:val="clear" w:color="auto" w:fill="auto"/>
            <w:hideMark/>
          </w:tcPr>
          <w:p w:rsidR="009673F1" w:rsidRPr="00D85CB7" w:rsidRDefault="009673F1" w:rsidP="00F3544A">
            <w:pPr>
              <w:ind w:left="369"/>
            </w:pPr>
            <w:r w:rsidRPr="00D85CB7">
              <w:t>2. Område 2</w:t>
            </w:r>
          </w:p>
        </w:tc>
        <w:tc>
          <w:tcPr>
            <w:tcW w:w="1843" w:type="dxa"/>
            <w:shd w:val="clear" w:color="auto" w:fill="auto"/>
            <w:hideMark/>
          </w:tcPr>
          <w:p w:rsidR="009673F1" w:rsidRPr="00D85CB7" w:rsidRDefault="009673F1" w:rsidP="0041572F">
            <w:pPr>
              <w:jc w:val="center"/>
            </w:pPr>
            <w:r w:rsidRPr="00D85CB7">
              <w:t>x h/år</w:t>
            </w:r>
          </w:p>
        </w:tc>
      </w:tr>
      <w:tr w:rsidR="009673F1" w:rsidRPr="00D85CB7" w:rsidTr="009673F1">
        <w:trPr>
          <w:trHeight w:val="557"/>
        </w:trPr>
        <w:tc>
          <w:tcPr>
            <w:tcW w:w="6817" w:type="dxa"/>
            <w:gridSpan w:val="2"/>
            <w:shd w:val="clear" w:color="auto" w:fill="auto"/>
            <w:hideMark/>
          </w:tcPr>
          <w:p w:rsidR="009673F1" w:rsidRPr="00D85CB7" w:rsidRDefault="009673F1" w:rsidP="00991CC3">
            <w:r w:rsidRPr="00D85CB7">
              <w:t>Tillsyn i övrigt av mark- och vattenområden, grundvatten, byggnader och anläg</w:t>
            </w:r>
            <w:r w:rsidRPr="00D85CB7">
              <w:t>g</w:t>
            </w:r>
            <w:r w:rsidRPr="00D85CB7">
              <w:t>ningar samt allvarliga miljöskador enligt 10 kap. miljöbalken</w:t>
            </w:r>
          </w:p>
        </w:tc>
        <w:tc>
          <w:tcPr>
            <w:tcW w:w="1843" w:type="dxa"/>
            <w:shd w:val="clear" w:color="auto" w:fill="auto"/>
            <w:hideMark/>
          </w:tcPr>
          <w:p w:rsidR="009673F1" w:rsidRPr="00D85CB7" w:rsidRDefault="009673F1" w:rsidP="0041572F">
            <w:pPr>
              <w:jc w:val="center"/>
            </w:pPr>
            <w:r w:rsidRPr="00D85CB7">
              <w:t>timavgift</w:t>
            </w:r>
          </w:p>
        </w:tc>
      </w:tr>
      <w:tr w:rsidR="009673F1" w:rsidRPr="00D85CB7" w:rsidTr="009673F1">
        <w:trPr>
          <w:trHeight w:val="315"/>
        </w:trPr>
        <w:tc>
          <w:tcPr>
            <w:tcW w:w="6817" w:type="dxa"/>
            <w:gridSpan w:val="2"/>
            <w:shd w:val="clear" w:color="auto" w:fill="auto"/>
            <w:noWrap/>
            <w:hideMark/>
          </w:tcPr>
          <w:p w:rsidR="009673F1" w:rsidRPr="00D85CB7" w:rsidRDefault="009673F1" w:rsidP="002D0ED8">
            <w:pPr>
              <w:pStyle w:val="Rubrik2"/>
              <w:rPr>
                <w:b/>
                <w:sz w:val="24"/>
                <w:szCs w:val="24"/>
              </w:rPr>
            </w:pPr>
            <w:bookmarkStart w:id="192" w:name="_Toc217318415"/>
            <w:bookmarkStart w:id="193" w:name="_Toc323284884"/>
            <w:bookmarkStart w:id="194" w:name="_Toc325981318"/>
            <w:bookmarkStart w:id="195" w:name="RANGE!A123"/>
            <w:r w:rsidRPr="00D85CB7">
              <w:rPr>
                <w:sz w:val="24"/>
                <w:szCs w:val="24"/>
              </w:rPr>
              <w:t>VATTENVERKSAMHET</w:t>
            </w:r>
            <w:bookmarkEnd w:id="192"/>
            <w:r w:rsidRPr="00D85CB7">
              <w:rPr>
                <w:sz w:val="24"/>
                <w:szCs w:val="24"/>
              </w:rPr>
              <w:t xml:space="preserve"> ENLIGT 11 KAP. MILJÖBALKEN</w:t>
            </w:r>
            <w:bookmarkEnd w:id="193"/>
            <w:bookmarkEnd w:id="194"/>
          </w:p>
          <w:p w:rsidR="009673F1" w:rsidRPr="00D85CB7" w:rsidRDefault="009673F1" w:rsidP="006A1BC2">
            <w:pPr>
              <w:rPr>
                <w:b/>
              </w:rPr>
            </w:pPr>
            <w:r w:rsidRPr="00D85CB7">
              <w:t xml:space="preserve">(se Underlag 10, sid. </w:t>
            </w:r>
            <w:r w:rsidRPr="00D85CB7">
              <w:fldChar w:fldCharType="begin"/>
            </w:r>
            <w:r w:rsidRPr="00D85CB7">
              <w:instrText xml:space="preserve"> PAGEREF _Ref209662865 \h </w:instrText>
            </w:r>
            <w:r w:rsidRPr="00D85CB7">
              <w:fldChar w:fldCharType="separate"/>
            </w:r>
            <w:r w:rsidR="00ED4ACA">
              <w:rPr>
                <w:noProof/>
              </w:rPr>
              <w:t>202</w:t>
            </w:r>
            <w:r w:rsidRPr="00D85CB7">
              <w:fldChar w:fldCharType="end"/>
            </w:r>
            <w:r w:rsidRPr="00D85CB7">
              <w:t>)</w:t>
            </w:r>
            <w:bookmarkEnd w:id="195"/>
          </w:p>
        </w:tc>
        <w:tc>
          <w:tcPr>
            <w:tcW w:w="1843" w:type="dxa"/>
            <w:shd w:val="clear" w:color="auto" w:fill="auto"/>
            <w:noWrap/>
            <w:hideMark/>
          </w:tcPr>
          <w:p w:rsidR="009673F1" w:rsidRPr="00D85CB7" w:rsidRDefault="009673F1" w:rsidP="0041572F">
            <w:pPr>
              <w:jc w:val="center"/>
            </w:pPr>
          </w:p>
        </w:tc>
      </w:tr>
      <w:tr w:rsidR="009673F1" w:rsidRPr="00D85CB7" w:rsidTr="009673F1">
        <w:trPr>
          <w:trHeight w:val="315"/>
        </w:trPr>
        <w:tc>
          <w:tcPr>
            <w:tcW w:w="6817" w:type="dxa"/>
            <w:gridSpan w:val="2"/>
            <w:shd w:val="clear" w:color="auto" w:fill="auto"/>
            <w:noWrap/>
            <w:hideMark/>
          </w:tcPr>
          <w:p w:rsidR="009673F1" w:rsidRPr="00D85CB7" w:rsidRDefault="009673F1" w:rsidP="00991CC3">
            <w:pPr>
              <w:rPr>
                <w:b/>
              </w:rPr>
            </w:pPr>
          </w:p>
        </w:tc>
        <w:tc>
          <w:tcPr>
            <w:tcW w:w="1843" w:type="dxa"/>
            <w:shd w:val="clear" w:color="auto" w:fill="auto"/>
            <w:noWrap/>
            <w:hideMark/>
          </w:tcPr>
          <w:p w:rsidR="009673F1" w:rsidRPr="00D85CB7" w:rsidRDefault="009673F1" w:rsidP="0041572F">
            <w:pPr>
              <w:jc w:val="center"/>
            </w:pPr>
          </w:p>
        </w:tc>
      </w:tr>
      <w:tr w:rsidR="009673F1" w:rsidRPr="00D85CB7" w:rsidTr="009673F1">
        <w:trPr>
          <w:trHeight w:val="300"/>
        </w:trPr>
        <w:tc>
          <w:tcPr>
            <w:tcW w:w="6817" w:type="dxa"/>
            <w:gridSpan w:val="2"/>
            <w:shd w:val="clear" w:color="auto" w:fill="auto"/>
            <w:hideMark/>
          </w:tcPr>
          <w:p w:rsidR="009673F1" w:rsidRPr="00D85CB7" w:rsidRDefault="009673F1" w:rsidP="00991CC3">
            <w:pPr>
              <w:rPr>
                <w:b/>
                <w:i/>
                <w:iCs/>
              </w:rPr>
            </w:pPr>
            <w:r w:rsidRPr="00D85CB7">
              <w:rPr>
                <w:b/>
                <w:i/>
                <w:iCs/>
              </w:rPr>
              <w:t>Prövning</w:t>
            </w:r>
          </w:p>
        </w:tc>
        <w:tc>
          <w:tcPr>
            <w:tcW w:w="1843" w:type="dxa"/>
            <w:shd w:val="clear" w:color="auto" w:fill="auto"/>
            <w:hideMark/>
          </w:tcPr>
          <w:p w:rsidR="009673F1" w:rsidRPr="00D85CB7" w:rsidRDefault="009673F1" w:rsidP="0041572F">
            <w:pPr>
              <w:jc w:val="center"/>
              <w:rPr>
                <w:i/>
                <w:iCs/>
              </w:rPr>
            </w:pPr>
          </w:p>
        </w:tc>
      </w:tr>
      <w:tr w:rsidR="009673F1" w:rsidRPr="00D85CB7" w:rsidTr="009673F1">
        <w:trPr>
          <w:trHeight w:val="300"/>
        </w:trPr>
        <w:tc>
          <w:tcPr>
            <w:tcW w:w="6817" w:type="dxa"/>
            <w:gridSpan w:val="2"/>
            <w:tcBorders>
              <w:bottom w:val="single" w:sz="4" w:space="0" w:color="auto"/>
            </w:tcBorders>
            <w:shd w:val="clear" w:color="auto" w:fill="auto"/>
            <w:hideMark/>
          </w:tcPr>
          <w:p w:rsidR="009673F1" w:rsidRPr="00D85CB7" w:rsidRDefault="009673F1" w:rsidP="00991CC3">
            <w:r w:rsidRPr="00D85CB7">
              <w:t>Prövning av ansökan att inrätta grundvattentäkt enligt vad kommunen föreskrivit med stöd av 9 kap. 10 § miljöbalken</w:t>
            </w:r>
          </w:p>
        </w:tc>
        <w:tc>
          <w:tcPr>
            <w:tcW w:w="1843" w:type="dxa"/>
            <w:tcBorders>
              <w:bottom w:val="single" w:sz="4" w:space="0" w:color="auto"/>
            </w:tcBorders>
            <w:shd w:val="clear" w:color="auto" w:fill="auto"/>
            <w:hideMark/>
          </w:tcPr>
          <w:p w:rsidR="009673F1" w:rsidRPr="00D85CB7" w:rsidRDefault="009673F1" w:rsidP="0041572F">
            <w:pPr>
              <w:jc w:val="center"/>
            </w:pPr>
            <w:r w:rsidRPr="00D85CB7">
              <w:t>x h</w:t>
            </w:r>
          </w:p>
        </w:tc>
      </w:tr>
      <w:tr w:rsidR="009673F1" w:rsidRPr="00D85CB7" w:rsidTr="009673F1">
        <w:trPr>
          <w:trHeight w:val="300"/>
        </w:trPr>
        <w:tc>
          <w:tcPr>
            <w:tcW w:w="6817" w:type="dxa"/>
            <w:gridSpan w:val="2"/>
            <w:shd w:val="clear" w:color="auto" w:fill="auto"/>
            <w:hideMark/>
          </w:tcPr>
          <w:p w:rsidR="009673F1" w:rsidRPr="00D85CB7" w:rsidRDefault="009673F1" w:rsidP="00991CC3">
            <w:pPr>
              <w:rPr>
                <w:b/>
                <w:i/>
                <w:iCs/>
              </w:rPr>
            </w:pPr>
            <w:r w:rsidRPr="00D85CB7">
              <w:rPr>
                <w:b/>
                <w:i/>
                <w:iCs/>
              </w:rPr>
              <w:t>Anmälan</w:t>
            </w:r>
          </w:p>
        </w:tc>
        <w:tc>
          <w:tcPr>
            <w:tcW w:w="1843" w:type="dxa"/>
            <w:shd w:val="clear" w:color="auto" w:fill="auto"/>
            <w:hideMark/>
          </w:tcPr>
          <w:p w:rsidR="009673F1" w:rsidRPr="00D85CB7" w:rsidRDefault="009673F1" w:rsidP="0041572F">
            <w:pPr>
              <w:jc w:val="center"/>
              <w:rPr>
                <w:i/>
                <w:iCs/>
              </w:rPr>
            </w:pPr>
          </w:p>
        </w:tc>
      </w:tr>
      <w:tr w:rsidR="009673F1" w:rsidRPr="00D85CB7" w:rsidTr="009673F1">
        <w:trPr>
          <w:trHeight w:val="367"/>
        </w:trPr>
        <w:tc>
          <w:tcPr>
            <w:tcW w:w="6817" w:type="dxa"/>
            <w:gridSpan w:val="2"/>
            <w:shd w:val="clear" w:color="auto" w:fill="auto"/>
            <w:hideMark/>
          </w:tcPr>
          <w:p w:rsidR="009673F1" w:rsidRPr="00D85CB7" w:rsidRDefault="009673F1" w:rsidP="00991CC3">
            <w:r w:rsidRPr="00D85CB7">
              <w:t>Handläggning av anmälan av befintlig vattentäkt enligt vad kommunen föreskrivit med stöd av 9 kap. 10 § miljöbalken</w:t>
            </w:r>
          </w:p>
        </w:tc>
        <w:tc>
          <w:tcPr>
            <w:tcW w:w="1843" w:type="dxa"/>
            <w:shd w:val="clear" w:color="auto" w:fill="auto"/>
            <w:hideMark/>
          </w:tcPr>
          <w:p w:rsidR="009673F1" w:rsidRPr="00D85CB7" w:rsidRDefault="009673F1" w:rsidP="0041572F">
            <w:pPr>
              <w:jc w:val="center"/>
            </w:pPr>
            <w:r w:rsidRPr="00D85CB7">
              <w:t>x h</w:t>
            </w:r>
          </w:p>
        </w:tc>
      </w:tr>
      <w:tr w:rsidR="00C37A39" w:rsidRPr="00D85CB7" w:rsidTr="00406F73">
        <w:trPr>
          <w:trHeight w:val="300"/>
        </w:trPr>
        <w:tc>
          <w:tcPr>
            <w:tcW w:w="6392" w:type="dxa"/>
            <w:shd w:val="clear" w:color="auto" w:fill="auto"/>
            <w:hideMark/>
          </w:tcPr>
          <w:p w:rsidR="00C37A39" w:rsidRPr="00D85CB7" w:rsidRDefault="00C37A39" w:rsidP="00991CC3">
            <w:pPr>
              <w:rPr>
                <w:b/>
                <w:i/>
                <w:iCs/>
              </w:rPr>
            </w:pPr>
            <w:r w:rsidRPr="00D85CB7">
              <w:rPr>
                <w:b/>
                <w:i/>
                <w:iCs/>
              </w:rPr>
              <w:lastRenderedPageBreak/>
              <w:t>Tillsyn</w:t>
            </w:r>
          </w:p>
        </w:tc>
        <w:tc>
          <w:tcPr>
            <w:tcW w:w="2268" w:type="dxa"/>
            <w:gridSpan w:val="2"/>
            <w:shd w:val="clear" w:color="auto" w:fill="auto"/>
            <w:hideMark/>
          </w:tcPr>
          <w:p w:rsidR="00C37A39" w:rsidRPr="00D85CB7" w:rsidRDefault="00C37A39" w:rsidP="0041572F">
            <w:pPr>
              <w:jc w:val="center"/>
            </w:pPr>
          </w:p>
        </w:tc>
      </w:tr>
      <w:tr w:rsidR="00C37A39" w:rsidRPr="00D85CB7" w:rsidTr="00406F73">
        <w:trPr>
          <w:trHeight w:val="300"/>
        </w:trPr>
        <w:tc>
          <w:tcPr>
            <w:tcW w:w="6392" w:type="dxa"/>
            <w:shd w:val="clear" w:color="auto" w:fill="auto"/>
            <w:hideMark/>
          </w:tcPr>
          <w:p w:rsidR="00C37A39" w:rsidRPr="00D85CB7" w:rsidRDefault="00C37A39" w:rsidP="00991CC3">
            <w:r w:rsidRPr="00D85CB7">
              <w:t>Återkommande tillsyn av följande vattenverksamheter:</w:t>
            </w:r>
          </w:p>
        </w:tc>
        <w:tc>
          <w:tcPr>
            <w:tcW w:w="2268" w:type="dxa"/>
            <w:gridSpan w:val="2"/>
            <w:shd w:val="clear" w:color="auto" w:fill="auto"/>
            <w:hideMark/>
          </w:tcPr>
          <w:p w:rsidR="00C37A39" w:rsidRPr="00D85CB7" w:rsidRDefault="00C37A39" w:rsidP="0041572F">
            <w:pPr>
              <w:jc w:val="center"/>
            </w:pPr>
          </w:p>
        </w:tc>
      </w:tr>
      <w:tr w:rsidR="00C37A39" w:rsidRPr="00D85CB7" w:rsidTr="00406F73">
        <w:trPr>
          <w:trHeight w:val="300"/>
        </w:trPr>
        <w:tc>
          <w:tcPr>
            <w:tcW w:w="6392" w:type="dxa"/>
            <w:shd w:val="clear" w:color="auto" w:fill="auto"/>
            <w:hideMark/>
          </w:tcPr>
          <w:p w:rsidR="00C37A39" w:rsidRPr="00D85CB7" w:rsidRDefault="00C37A39" w:rsidP="00F3544A">
            <w:pPr>
              <w:ind w:left="369"/>
            </w:pPr>
            <w:r w:rsidRPr="00D85CB7">
              <w:t>1. Verksamhet 1</w:t>
            </w:r>
          </w:p>
        </w:tc>
        <w:tc>
          <w:tcPr>
            <w:tcW w:w="2268" w:type="dxa"/>
            <w:gridSpan w:val="2"/>
            <w:shd w:val="clear" w:color="auto" w:fill="auto"/>
            <w:hideMark/>
          </w:tcPr>
          <w:p w:rsidR="00C37A39" w:rsidRPr="00D85CB7" w:rsidRDefault="00C37A39" w:rsidP="0041572F">
            <w:pPr>
              <w:jc w:val="center"/>
            </w:pPr>
            <w:r w:rsidRPr="00D85CB7">
              <w:t>x h/år</w:t>
            </w:r>
          </w:p>
        </w:tc>
      </w:tr>
      <w:tr w:rsidR="00C37A39" w:rsidRPr="00D85CB7" w:rsidTr="00406F73">
        <w:trPr>
          <w:trHeight w:val="300"/>
        </w:trPr>
        <w:tc>
          <w:tcPr>
            <w:tcW w:w="6392" w:type="dxa"/>
            <w:shd w:val="clear" w:color="auto" w:fill="auto"/>
            <w:hideMark/>
          </w:tcPr>
          <w:p w:rsidR="00C37A39" w:rsidRPr="00D85CB7" w:rsidRDefault="00C37A39" w:rsidP="00F3544A">
            <w:pPr>
              <w:ind w:left="369"/>
            </w:pPr>
            <w:r w:rsidRPr="00D85CB7">
              <w:t>2. Verksamhet 2</w:t>
            </w:r>
          </w:p>
        </w:tc>
        <w:tc>
          <w:tcPr>
            <w:tcW w:w="2268" w:type="dxa"/>
            <w:gridSpan w:val="2"/>
            <w:shd w:val="clear" w:color="auto" w:fill="auto"/>
            <w:hideMark/>
          </w:tcPr>
          <w:p w:rsidR="00C37A39" w:rsidRPr="00D85CB7" w:rsidRDefault="00C37A39" w:rsidP="0041572F">
            <w:pPr>
              <w:jc w:val="center"/>
            </w:pPr>
            <w:r w:rsidRPr="00D85CB7">
              <w:t>x h/år</w:t>
            </w:r>
          </w:p>
        </w:tc>
      </w:tr>
      <w:tr w:rsidR="00C37A39" w:rsidRPr="00D85CB7" w:rsidTr="00406F73">
        <w:trPr>
          <w:trHeight w:val="300"/>
        </w:trPr>
        <w:tc>
          <w:tcPr>
            <w:tcW w:w="6392" w:type="dxa"/>
            <w:shd w:val="clear" w:color="auto" w:fill="auto"/>
            <w:hideMark/>
          </w:tcPr>
          <w:p w:rsidR="00C37A39" w:rsidRPr="00D85CB7" w:rsidRDefault="00C37A39" w:rsidP="00991CC3">
            <w:r w:rsidRPr="00D85CB7">
              <w:t>Tillsyn i övrigt av vattenverksamhet</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417"/>
        </w:trPr>
        <w:tc>
          <w:tcPr>
            <w:tcW w:w="6392" w:type="dxa"/>
            <w:shd w:val="clear" w:color="auto" w:fill="auto"/>
            <w:noWrap/>
            <w:hideMark/>
          </w:tcPr>
          <w:p w:rsidR="00C37A39" w:rsidRPr="00D85CB7" w:rsidRDefault="00C37A39" w:rsidP="002D0ED8">
            <w:pPr>
              <w:pStyle w:val="Rubrik2"/>
              <w:rPr>
                <w:b/>
                <w:sz w:val="24"/>
                <w:szCs w:val="24"/>
              </w:rPr>
            </w:pPr>
            <w:bookmarkStart w:id="196" w:name="_Toc217318416"/>
            <w:bookmarkStart w:id="197" w:name="_Toc323284885"/>
            <w:bookmarkStart w:id="198" w:name="_Toc325981319"/>
            <w:r w:rsidRPr="00D85CB7">
              <w:rPr>
                <w:sz w:val="24"/>
                <w:szCs w:val="24"/>
              </w:rPr>
              <w:t>JORDBRUK OCH ANNAN VERKSAMHET</w:t>
            </w:r>
            <w:bookmarkEnd w:id="196"/>
            <w:r w:rsidRPr="00D85CB7">
              <w:rPr>
                <w:sz w:val="24"/>
                <w:szCs w:val="24"/>
              </w:rPr>
              <w:t xml:space="preserve"> ENLIGT 12 KAP. MILJÖBALKEN</w:t>
            </w:r>
            <w:bookmarkEnd w:id="197"/>
            <w:bookmarkEnd w:id="198"/>
          </w:p>
        </w:tc>
        <w:tc>
          <w:tcPr>
            <w:tcW w:w="2268" w:type="dxa"/>
            <w:gridSpan w:val="2"/>
            <w:shd w:val="clear" w:color="auto" w:fill="auto"/>
            <w:noWrap/>
            <w:hideMark/>
          </w:tcPr>
          <w:p w:rsidR="00C37A39" w:rsidRPr="00D85CB7" w:rsidRDefault="00C37A39" w:rsidP="0041572F">
            <w:pPr>
              <w:jc w:val="center"/>
            </w:pPr>
          </w:p>
        </w:tc>
      </w:tr>
      <w:tr w:rsidR="00F3544A" w:rsidRPr="00D85CB7" w:rsidTr="00406F73">
        <w:trPr>
          <w:trHeight w:val="300"/>
        </w:trPr>
        <w:tc>
          <w:tcPr>
            <w:tcW w:w="6392" w:type="dxa"/>
            <w:shd w:val="clear" w:color="auto" w:fill="auto"/>
            <w:noWrap/>
          </w:tcPr>
          <w:p w:rsidR="00F3544A" w:rsidRPr="00D85CB7" w:rsidRDefault="00F3544A" w:rsidP="00991CC3">
            <w:pPr>
              <w:rPr>
                <w:b/>
                <w:i/>
              </w:rPr>
            </w:pPr>
          </w:p>
        </w:tc>
        <w:tc>
          <w:tcPr>
            <w:tcW w:w="2268" w:type="dxa"/>
            <w:gridSpan w:val="2"/>
            <w:shd w:val="clear" w:color="auto" w:fill="auto"/>
            <w:noWrap/>
          </w:tcPr>
          <w:p w:rsidR="00F3544A" w:rsidRPr="00D85CB7" w:rsidRDefault="00F3544A" w:rsidP="0041572F">
            <w:pPr>
              <w:jc w:val="center"/>
            </w:pPr>
          </w:p>
        </w:tc>
      </w:tr>
      <w:tr w:rsidR="00C37A39" w:rsidRPr="00D85CB7" w:rsidTr="00406F73">
        <w:trPr>
          <w:trHeight w:val="300"/>
        </w:trPr>
        <w:tc>
          <w:tcPr>
            <w:tcW w:w="6392" w:type="dxa"/>
            <w:shd w:val="clear" w:color="auto" w:fill="auto"/>
            <w:noWrap/>
            <w:hideMark/>
          </w:tcPr>
          <w:p w:rsidR="00C37A39" w:rsidRPr="00D85CB7" w:rsidRDefault="00C37A39" w:rsidP="00991CC3">
            <w:pPr>
              <w:rPr>
                <w:b/>
                <w:i/>
              </w:rPr>
            </w:pPr>
            <w:r w:rsidRPr="00D85CB7">
              <w:rPr>
                <w:b/>
                <w:i/>
              </w:rPr>
              <w:t>Anmälan</w:t>
            </w:r>
          </w:p>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300"/>
        </w:trPr>
        <w:tc>
          <w:tcPr>
            <w:tcW w:w="6392" w:type="dxa"/>
            <w:shd w:val="clear" w:color="auto" w:fill="auto"/>
            <w:hideMark/>
          </w:tcPr>
          <w:p w:rsidR="00C37A39" w:rsidRPr="00D85CB7" w:rsidRDefault="00C37A39" w:rsidP="00B661C8">
            <w:r w:rsidRPr="00D85CB7">
              <w:t>Handläggning av anmälan för samråd enligt 12 kap. 6 § miljöbalken</w:t>
            </w:r>
          </w:p>
        </w:tc>
        <w:tc>
          <w:tcPr>
            <w:tcW w:w="2268" w:type="dxa"/>
            <w:gridSpan w:val="2"/>
            <w:shd w:val="clear" w:color="auto" w:fill="auto"/>
            <w:noWrap/>
            <w:hideMark/>
          </w:tcPr>
          <w:p w:rsidR="00C37A39" w:rsidRPr="00D85CB7" w:rsidRDefault="00C37A39" w:rsidP="0041572F">
            <w:pPr>
              <w:jc w:val="center"/>
            </w:pPr>
            <w:r w:rsidRPr="00D85CB7">
              <w:t>timavgift</w:t>
            </w:r>
          </w:p>
        </w:tc>
      </w:tr>
      <w:tr w:rsidR="00C37A39" w:rsidRPr="00D85CB7" w:rsidTr="00406F73">
        <w:trPr>
          <w:trHeight w:val="300"/>
        </w:trPr>
        <w:tc>
          <w:tcPr>
            <w:tcW w:w="6392" w:type="dxa"/>
            <w:shd w:val="clear" w:color="auto" w:fill="auto"/>
            <w:noWrap/>
            <w:hideMark/>
          </w:tcPr>
          <w:p w:rsidR="00C37A39" w:rsidRPr="00D85CB7" w:rsidRDefault="00C37A39" w:rsidP="00991CC3"/>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300"/>
        </w:trPr>
        <w:tc>
          <w:tcPr>
            <w:tcW w:w="6392" w:type="dxa"/>
            <w:shd w:val="clear" w:color="auto" w:fill="auto"/>
            <w:noWrap/>
            <w:hideMark/>
          </w:tcPr>
          <w:p w:rsidR="00C37A39" w:rsidRPr="00D85CB7" w:rsidRDefault="00C37A39" w:rsidP="00991CC3">
            <w:pPr>
              <w:rPr>
                <w:b/>
                <w:i/>
                <w:iCs/>
              </w:rPr>
            </w:pPr>
            <w:r w:rsidRPr="00D85CB7">
              <w:rPr>
                <w:b/>
                <w:i/>
                <w:iCs/>
              </w:rPr>
              <w:t>Tillsyn</w:t>
            </w:r>
          </w:p>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487"/>
        </w:trPr>
        <w:tc>
          <w:tcPr>
            <w:tcW w:w="6392" w:type="dxa"/>
            <w:shd w:val="clear" w:color="auto" w:fill="auto"/>
            <w:noWrap/>
            <w:hideMark/>
          </w:tcPr>
          <w:p w:rsidR="00C37A39" w:rsidRPr="00D85CB7" w:rsidRDefault="00C37A39" w:rsidP="00991CC3">
            <w:pPr>
              <w:rPr>
                <w:i/>
                <w:iCs/>
              </w:rPr>
            </w:pPr>
            <w:r w:rsidRPr="00D85CB7">
              <w:t>Tillsyn över verksamhet som berörs av föreskrifter som meddelats enligt 12 kap. 10 § miljöbalken</w:t>
            </w:r>
          </w:p>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300"/>
        </w:trPr>
        <w:tc>
          <w:tcPr>
            <w:tcW w:w="6392" w:type="dxa"/>
            <w:shd w:val="clear" w:color="auto" w:fill="auto"/>
            <w:hideMark/>
          </w:tcPr>
          <w:p w:rsidR="00C37A39" w:rsidRPr="00D85CB7" w:rsidRDefault="00C37A39" w:rsidP="00F3544A">
            <w:pPr>
              <w:ind w:left="369"/>
            </w:pPr>
            <w:r w:rsidRPr="00D85CB7">
              <w:t>1. Verksamhet 1</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300"/>
        </w:trPr>
        <w:tc>
          <w:tcPr>
            <w:tcW w:w="6392" w:type="dxa"/>
            <w:shd w:val="clear" w:color="auto" w:fill="auto"/>
            <w:hideMark/>
          </w:tcPr>
          <w:p w:rsidR="00C37A39" w:rsidRPr="00D85CB7" w:rsidRDefault="00C37A39" w:rsidP="00F3544A">
            <w:pPr>
              <w:ind w:left="369"/>
            </w:pPr>
            <w:r w:rsidRPr="00D85CB7">
              <w:t>2. Verksamhet 2</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300"/>
        </w:trPr>
        <w:tc>
          <w:tcPr>
            <w:tcW w:w="6392" w:type="dxa"/>
            <w:shd w:val="clear" w:color="auto" w:fill="auto"/>
            <w:hideMark/>
          </w:tcPr>
          <w:p w:rsidR="00C37A39" w:rsidRPr="00D85CB7" w:rsidRDefault="00C37A39" w:rsidP="000609C9">
            <w:r w:rsidRPr="00D85CB7">
              <w:t>Tillsyn i övrigt av jordbruk och annan verksamhet</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315"/>
        </w:trPr>
        <w:tc>
          <w:tcPr>
            <w:tcW w:w="6392" w:type="dxa"/>
            <w:shd w:val="clear" w:color="auto" w:fill="auto"/>
            <w:noWrap/>
            <w:hideMark/>
          </w:tcPr>
          <w:p w:rsidR="00C37A39" w:rsidRPr="00D85CB7" w:rsidRDefault="00C37A39" w:rsidP="002D0ED8">
            <w:pPr>
              <w:pStyle w:val="Rubrik2"/>
              <w:rPr>
                <w:b/>
                <w:sz w:val="24"/>
                <w:szCs w:val="24"/>
              </w:rPr>
            </w:pPr>
            <w:bookmarkStart w:id="199" w:name="_Toc217318417"/>
            <w:bookmarkStart w:id="200" w:name="_Toc323284886"/>
            <w:bookmarkStart w:id="201" w:name="_Toc325981320"/>
            <w:bookmarkStart w:id="202" w:name="RANGE!A146"/>
            <w:r w:rsidRPr="00D85CB7">
              <w:rPr>
                <w:sz w:val="24"/>
                <w:szCs w:val="24"/>
              </w:rPr>
              <w:t>KEMISKA PRODUKTER</w:t>
            </w:r>
            <w:bookmarkEnd w:id="199"/>
            <w:r w:rsidRPr="00D85CB7">
              <w:rPr>
                <w:sz w:val="24"/>
                <w:szCs w:val="24"/>
              </w:rPr>
              <w:t xml:space="preserve"> ENLIGT 14 KAP. MILJÖBALKEN</w:t>
            </w:r>
            <w:bookmarkEnd w:id="200"/>
            <w:bookmarkEnd w:id="201"/>
          </w:p>
          <w:p w:rsidR="00C37A39" w:rsidRPr="00D85CB7" w:rsidRDefault="00C37A39" w:rsidP="006A1BC2">
            <w:pPr>
              <w:rPr>
                <w:b/>
              </w:rPr>
            </w:pPr>
            <w:r w:rsidRPr="00D85CB7">
              <w:t xml:space="preserve">(se Underlag </w:t>
            </w:r>
            <w:r w:rsidR="006A1BC2" w:rsidRPr="00D85CB7">
              <w:t>11</w:t>
            </w:r>
            <w:r w:rsidRPr="00D85CB7">
              <w:t>, sid</w:t>
            </w:r>
            <w:r w:rsidR="000F5C31" w:rsidRPr="00D85CB7">
              <w:t>.</w:t>
            </w:r>
            <w:r w:rsidRPr="00D85CB7">
              <w:t xml:space="preserve"> </w:t>
            </w:r>
            <w:r w:rsidRPr="00D85CB7">
              <w:fldChar w:fldCharType="begin"/>
            </w:r>
            <w:r w:rsidRPr="00D85CB7">
              <w:instrText xml:space="preserve"> PAGEREF _Ref209662931 \h </w:instrText>
            </w:r>
            <w:r w:rsidRPr="00D85CB7">
              <w:fldChar w:fldCharType="separate"/>
            </w:r>
            <w:r w:rsidR="00ED4ACA">
              <w:rPr>
                <w:noProof/>
              </w:rPr>
              <w:t>203</w:t>
            </w:r>
            <w:r w:rsidRPr="00D85CB7">
              <w:fldChar w:fldCharType="end"/>
            </w:r>
            <w:r w:rsidRPr="00D85CB7">
              <w:t>)</w:t>
            </w:r>
            <w:bookmarkEnd w:id="202"/>
          </w:p>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315"/>
        </w:trPr>
        <w:tc>
          <w:tcPr>
            <w:tcW w:w="6392" w:type="dxa"/>
            <w:shd w:val="clear" w:color="auto" w:fill="auto"/>
            <w:noWrap/>
            <w:hideMark/>
          </w:tcPr>
          <w:p w:rsidR="00C37A39" w:rsidRPr="00D85CB7" w:rsidRDefault="00C37A39" w:rsidP="00991CC3">
            <w:pPr>
              <w:rPr>
                <w:b/>
              </w:rPr>
            </w:pPr>
          </w:p>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300"/>
        </w:trPr>
        <w:tc>
          <w:tcPr>
            <w:tcW w:w="6392" w:type="dxa"/>
            <w:shd w:val="clear" w:color="auto" w:fill="auto"/>
            <w:hideMark/>
          </w:tcPr>
          <w:p w:rsidR="00C37A39" w:rsidRPr="00D85CB7" w:rsidRDefault="00C37A39" w:rsidP="00991CC3">
            <w:pPr>
              <w:rPr>
                <w:b/>
                <w:i/>
                <w:iCs/>
              </w:rPr>
            </w:pPr>
            <w:r w:rsidRPr="00D85CB7">
              <w:rPr>
                <w:b/>
                <w:i/>
                <w:iCs/>
              </w:rPr>
              <w:t>Prövning</w:t>
            </w:r>
          </w:p>
        </w:tc>
        <w:tc>
          <w:tcPr>
            <w:tcW w:w="2268" w:type="dxa"/>
            <w:gridSpan w:val="2"/>
            <w:shd w:val="clear" w:color="auto" w:fill="auto"/>
            <w:hideMark/>
          </w:tcPr>
          <w:p w:rsidR="00C37A39" w:rsidRPr="00D85CB7" w:rsidRDefault="00C37A39" w:rsidP="0041572F">
            <w:pPr>
              <w:jc w:val="center"/>
              <w:rPr>
                <w:i/>
                <w:iCs/>
              </w:rPr>
            </w:pPr>
          </w:p>
        </w:tc>
      </w:tr>
      <w:tr w:rsidR="00C37A39" w:rsidRPr="00D85CB7" w:rsidTr="00F3544A">
        <w:trPr>
          <w:trHeight w:val="463"/>
        </w:trPr>
        <w:tc>
          <w:tcPr>
            <w:tcW w:w="6392" w:type="dxa"/>
            <w:shd w:val="clear" w:color="auto" w:fill="auto"/>
            <w:hideMark/>
          </w:tcPr>
          <w:p w:rsidR="00C37A39" w:rsidRPr="00D85CB7" w:rsidRDefault="00C37A39" w:rsidP="00991CC3">
            <w:r w:rsidRPr="00D85CB7">
              <w:t>Prövning av ansökan enligt 14 § Naturvårdsverkets föreskrifter (SNFS 1997:2) om spridning av kemiska bekämpningsmedel</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300"/>
        </w:trPr>
        <w:tc>
          <w:tcPr>
            <w:tcW w:w="6392" w:type="dxa"/>
            <w:shd w:val="clear" w:color="auto" w:fill="auto"/>
            <w:hideMark/>
          </w:tcPr>
          <w:p w:rsidR="00C37A39" w:rsidRPr="00D85CB7" w:rsidRDefault="00C37A39" w:rsidP="00991CC3"/>
        </w:tc>
        <w:tc>
          <w:tcPr>
            <w:tcW w:w="2268" w:type="dxa"/>
            <w:gridSpan w:val="2"/>
            <w:shd w:val="clear" w:color="auto" w:fill="auto"/>
            <w:hideMark/>
          </w:tcPr>
          <w:p w:rsidR="00C37A39" w:rsidRPr="00D85CB7" w:rsidRDefault="00C37A39" w:rsidP="0041572F">
            <w:pPr>
              <w:jc w:val="center"/>
            </w:pPr>
          </w:p>
        </w:tc>
      </w:tr>
      <w:tr w:rsidR="00C37A39" w:rsidRPr="00D85CB7" w:rsidTr="00406F73">
        <w:trPr>
          <w:trHeight w:val="300"/>
        </w:trPr>
        <w:tc>
          <w:tcPr>
            <w:tcW w:w="6392" w:type="dxa"/>
            <w:shd w:val="clear" w:color="auto" w:fill="auto"/>
            <w:hideMark/>
          </w:tcPr>
          <w:p w:rsidR="00C37A39" w:rsidRPr="00D85CB7" w:rsidRDefault="00C37A39" w:rsidP="00991CC3">
            <w:pPr>
              <w:rPr>
                <w:b/>
                <w:i/>
                <w:iCs/>
              </w:rPr>
            </w:pPr>
            <w:r w:rsidRPr="00D85CB7">
              <w:rPr>
                <w:b/>
                <w:i/>
                <w:iCs/>
              </w:rPr>
              <w:t>Anmälan</w:t>
            </w:r>
          </w:p>
        </w:tc>
        <w:tc>
          <w:tcPr>
            <w:tcW w:w="2268" w:type="dxa"/>
            <w:gridSpan w:val="2"/>
            <w:shd w:val="clear" w:color="auto" w:fill="auto"/>
            <w:hideMark/>
          </w:tcPr>
          <w:p w:rsidR="00C37A39" w:rsidRPr="00D85CB7" w:rsidRDefault="00C37A39" w:rsidP="0041572F">
            <w:pPr>
              <w:jc w:val="center"/>
              <w:rPr>
                <w:i/>
                <w:iCs/>
              </w:rPr>
            </w:pPr>
          </w:p>
        </w:tc>
      </w:tr>
      <w:tr w:rsidR="00C37A39" w:rsidRPr="00D85CB7" w:rsidTr="00406F73">
        <w:trPr>
          <w:trHeight w:val="509"/>
        </w:trPr>
        <w:tc>
          <w:tcPr>
            <w:tcW w:w="6392" w:type="dxa"/>
            <w:shd w:val="clear" w:color="auto" w:fill="auto"/>
            <w:hideMark/>
          </w:tcPr>
          <w:p w:rsidR="00C37A39" w:rsidRPr="00D85CB7" w:rsidRDefault="00C37A39" w:rsidP="00991CC3">
            <w:r w:rsidRPr="00D85CB7">
              <w:t>Handläggning av anmälan enligt 11 § Naturvårdsverkets föreskrifter (SNFS 1997:2) om spridning av kemiska bekämpningsmedel</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509"/>
        </w:trPr>
        <w:tc>
          <w:tcPr>
            <w:tcW w:w="6392" w:type="dxa"/>
            <w:shd w:val="clear" w:color="auto" w:fill="auto"/>
            <w:hideMark/>
          </w:tcPr>
          <w:p w:rsidR="00C37A39" w:rsidRPr="00D85CB7" w:rsidRDefault="00C37A39" w:rsidP="00991CC3">
            <w:r w:rsidRPr="00D85CB7">
              <w:t>Handläggning av anmälan enligt 9 kap. 1 § Naturvårdsverkets föreskrifter (NFS 2003:24) om skydd mot mark- och vattenförorening vid lagring av brandfarliga vätskor</w:t>
            </w:r>
          </w:p>
        </w:tc>
        <w:tc>
          <w:tcPr>
            <w:tcW w:w="2268" w:type="dxa"/>
            <w:gridSpan w:val="2"/>
            <w:shd w:val="clear" w:color="auto" w:fill="auto"/>
            <w:hideMark/>
          </w:tcPr>
          <w:p w:rsidR="00C37A39" w:rsidRPr="00D85CB7" w:rsidRDefault="00C37A39" w:rsidP="0041572F">
            <w:pPr>
              <w:jc w:val="center"/>
            </w:pPr>
            <w:r w:rsidRPr="00D85CB7">
              <w:t>timavgift</w:t>
            </w:r>
          </w:p>
        </w:tc>
      </w:tr>
      <w:tr w:rsidR="00C37A39" w:rsidRPr="00D85CB7" w:rsidTr="00406F73">
        <w:trPr>
          <w:trHeight w:val="300"/>
        </w:trPr>
        <w:tc>
          <w:tcPr>
            <w:tcW w:w="6392" w:type="dxa"/>
            <w:shd w:val="clear" w:color="auto" w:fill="auto"/>
            <w:noWrap/>
            <w:hideMark/>
          </w:tcPr>
          <w:p w:rsidR="00C37A39" w:rsidRPr="00D85CB7" w:rsidRDefault="00C37A39" w:rsidP="00991CC3"/>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300"/>
        </w:trPr>
        <w:tc>
          <w:tcPr>
            <w:tcW w:w="6392" w:type="dxa"/>
            <w:shd w:val="clear" w:color="auto" w:fill="auto"/>
            <w:noWrap/>
            <w:hideMark/>
          </w:tcPr>
          <w:p w:rsidR="00C37A39" w:rsidRPr="00D85CB7" w:rsidRDefault="00C37A39" w:rsidP="00991CC3">
            <w:pPr>
              <w:rPr>
                <w:b/>
                <w:i/>
                <w:iCs/>
              </w:rPr>
            </w:pPr>
            <w:r w:rsidRPr="00D85CB7">
              <w:rPr>
                <w:b/>
                <w:i/>
                <w:iCs/>
              </w:rPr>
              <w:t>Information</w:t>
            </w:r>
          </w:p>
        </w:tc>
        <w:tc>
          <w:tcPr>
            <w:tcW w:w="2268" w:type="dxa"/>
            <w:gridSpan w:val="2"/>
            <w:shd w:val="clear" w:color="auto" w:fill="auto"/>
            <w:noWrap/>
            <w:hideMark/>
          </w:tcPr>
          <w:p w:rsidR="00C37A39" w:rsidRPr="00D85CB7" w:rsidRDefault="00C37A39" w:rsidP="0041572F">
            <w:pPr>
              <w:jc w:val="center"/>
            </w:pPr>
          </w:p>
        </w:tc>
      </w:tr>
      <w:tr w:rsidR="00C37A39" w:rsidRPr="00D85CB7" w:rsidTr="00406F73">
        <w:trPr>
          <w:trHeight w:val="781"/>
        </w:trPr>
        <w:tc>
          <w:tcPr>
            <w:tcW w:w="6392" w:type="dxa"/>
            <w:tcBorders>
              <w:bottom w:val="single" w:sz="4" w:space="0" w:color="auto"/>
            </w:tcBorders>
            <w:shd w:val="clear" w:color="auto" w:fill="auto"/>
            <w:hideMark/>
          </w:tcPr>
          <w:p w:rsidR="00C37A39" w:rsidRPr="00D85CB7" w:rsidRDefault="00C37A39" w:rsidP="00991CC3">
            <w:r w:rsidRPr="00D85CB7">
              <w:t>Handläggning av information enligt 28 § förordningen (2007:846) om fluor</w:t>
            </w:r>
            <w:r w:rsidRPr="00D85CB7">
              <w:t>e</w:t>
            </w:r>
            <w:r w:rsidRPr="00D85CB7">
              <w:t>rade växthusgaser och ozonnedbrytande ämnen av utrustning som innehåller CFC, HCFC, halon, HFC</w:t>
            </w:r>
          </w:p>
        </w:tc>
        <w:tc>
          <w:tcPr>
            <w:tcW w:w="2268" w:type="dxa"/>
            <w:gridSpan w:val="2"/>
            <w:tcBorders>
              <w:bottom w:val="single" w:sz="4" w:space="0" w:color="auto"/>
            </w:tcBorders>
            <w:shd w:val="clear" w:color="auto" w:fill="auto"/>
            <w:hideMark/>
          </w:tcPr>
          <w:p w:rsidR="00C37A39" w:rsidRPr="00D85CB7" w:rsidRDefault="00C37A39" w:rsidP="0041572F">
            <w:pPr>
              <w:jc w:val="center"/>
            </w:pPr>
            <w:r w:rsidRPr="00D85CB7">
              <w:t>x h</w:t>
            </w:r>
          </w:p>
        </w:tc>
      </w:tr>
      <w:tr w:rsidR="00483ED9" w:rsidRPr="00D85CB7" w:rsidTr="00406F73">
        <w:trPr>
          <w:trHeight w:val="966"/>
        </w:trPr>
        <w:tc>
          <w:tcPr>
            <w:tcW w:w="6392" w:type="dxa"/>
            <w:shd w:val="clear" w:color="auto" w:fill="auto"/>
            <w:hideMark/>
          </w:tcPr>
          <w:p w:rsidR="00483ED9" w:rsidRPr="00D85CB7" w:rsidRDefault="00483ED9" w:rsidP="00991CC3">
            <w:bookmarkStart w:id="203" w:name="OLE_LINK1"/>
            <w:bookmarkStart w:id="204" w:name="OLE_LINK2"/>
            <w:r w:rsidRPr="00D85CB7">
              <w:t>Handläggning av information enligt 4:1 § Naturvårdsverkets föreskrifter (NFS 2003:24) om skydd mot mark- och vattenförorening vid lagring av brandfarliga vätskor</w:t>
            </w:r>
            <w:r w:rsidR="00D40639" w:rsidRPr="00D85CB7">
              <w:t>,</w:t>
            </w:r>
            <w:r w:rsidRPr="00D85CB7">
              <w:t xml:space="preserve"> om att installera anordning enligt 1:1 § eller 1:2 § samt 1:3 § (krav på information gäller inte anordn</w:t>
            </w:r>
            <w:r w:rsidR="00D40639" w:rsidRPr="00D85CB7">
              <w:t xml:space="preserve">ingar enligt 1:2 § som avses </w:t>
            </w:r>
            <w:r w:rsidRPr="00D85CB7">
              <w:t>installeras inomhus):</w:t>
            </w:r>
          </w:p>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414"/>
        </w:trPr>
        <w:tc>
          <w:tcPr>
            <w:tcW w:w="6392" w:type="dxa"/>
            <w:shd w:val="clear" w:color="auto" w:fill="auto"/>
            <w:hideMark/>
          </w:tcPr>
          <w:p w:rsidR="00483ED9" w:rsidRPr="00D85CB7" w:rsidRDefault="00483ED9" w:rsidP="00F3544A">
            <w:pPr>
              <w:ind w:left="369"/>
              <w:jc w:val="left"/>
            </w:pPr>
            <w:r w:rsidRPr="00D85CB7">
              <w:t>1. Förvaring av mer än 1 m</w:t>
            </w:r>
            <w:r w:rsidRPr="00D85CB7">
              <w:rPr>
                <w:vertAlign w:val="superscript"/>
              </w:rPr>
              <w:t>3</w:t>
            </w:r>
            <w:r w:rsidRPr="00D85CB7">
              <w:rPr>
                <w:sz w:val="32"/>
                <w:szCs w:val="32"/>
                <w:vertAlign w:val="superscript"/>
              </w:rPr>
              <w:t xml:space="preserve"> </w:t>
            </w:r>
            <w:r w:rsidRPr="00D85CB7">
              <w:t>dieselolja eller eldningsolja i öppen cistern</w:t>
            </w:r>
            <w:r w:rsidRPr="00D85CB7">
              <w:rPr>
                <w:b/>
              </w:rPr>
              <w:t xml:space="preserve"> i mark.</w:t>
            </w:r>
          </w:p>
        </w:tc>
        <w:tc>
          <w:tcPr>
            <w:tcW w:w="2268" w:type="dxa"/>
            <w:gridSpan w:val="2"/>
            <w:shd w:val="clear" w:color="auto" w:fill="auto"/>
            <w:hideMark/>
          </w:tcPr>
          <w:p w:rsidR="00483ED9" w:rsidRPr="00D85CB7" w:rsidRDefault="00483ED9" w:rsidP="0041572F">
            <w:pPr>
              <w:jc w:val="center"/>
            </w:pPr>
            <w:r w:rsidRPr="00D85CB7">
              <w:t>x h</w:t>
            </w:r>
          </w:p>
        </w:tc>
      </w:tr>
      <w:tr w:rsidR="00483ED9" w:rsidRPr="00D85CB7" w:rsidTr="00406F73">
        <w:trPr>
          <w:trHeight w:val="561"/>
        </w:trPr>
        <w:tc>
          <w:tcPr>
            <w:tcW w:w="6392" w:type="dxa"/>
            <w:shd w:val="clear" w:color="auto" w:fill="auto"/>
            <w:hideMark/>
          </w:tcPr>
          <w:p w:rsidR="00483ED9" w:rsidRPr="00D85CB7" w:rsidRDefault="00483ED9" w:rsidP="00F3544A">
            <w:pPr>
              <w:ind w:left="369"/>
            </w:pPr>
            <w:r w:rsidRPr="00D85CB7">
              <w:t>2. Markförlagda rör- och slangledningar som är anslutna till öppna c</w:t>
            </w:r>
            <w:r w:rsidRPr="00D85CB7">
              <w:t>i</w:t>
            </w:r>
            <w:r w:rsidRPr="00D85CB7">
              <w:t>sterner ovan mark och avsedda för förvaring av brandfarliga vätskor samt spillolja</w:t>
            </w:r>
            <w:r w:rsidR="00D40639" w:rsidRPr="00D85CB7">
              <w:t>.</w:t>
            </w:r>
          </w:p>
        </w:tc>
        <w:tc>
          <w:tcPr>
            <w:tcW w:w="2268" w:type="dxa"/>
            <w:gridSpan w:val="2"/>
            <w:shd w:val="clear" w:color="auto" w:fill="auto"/>
            <w:hideMark/>
          </w:tcPr>
          <w:p w:rsidR="00483ED9" w:rsidRPr="00D85CB7" w:rsidRDefault="00483ED9" w:rsidP="0041572F">
            <w:pPr>
              <w:jc w:val="center"/>
            </w:pPr>
            <w:r w:rsidRPr="00D85CB7">
              <w:t>x h</w:t>
            </w:r>
          </w:p>
        </w:tc>
      </w:tr>
      <w:tr w:rsidR="00483ED9" w:rsidRPr="00D85CB7" w:rsidTr="00406F73">
        <w:trPr>
          <w:trHeight w:val="562"/>
        </w:trPr>
        <w:tc>
          <w:tcPr>
            <w:tcW w:w="6392" w:type="dxa"/>
            <w:shd w:val="clear" w:color="auto" w:fill="auto"/>
            <w:hideMark/>
          </w:tcPr>
          <w:p w:rsidR="00483ED9" w:rsidRPr="00D85CB7" w:rsidRDefault="00483ED9" w:rsidP="00F3544A">
            <w:pPr>
              <w:ind w:left="369"/>
            </w:pPr>
            <w:r w:rsidRPr="00D85CB7">
              <w:lastRenderedPageBreak/>
              <w:t>3. Förvaring av eldnings- eller dieselbrännolja i öppen cistern ovan mark med tillhörande rörledningar om cisternen rymmer mer än 1 m</w:t>
            </w:r>
            <w:r w:rsidRPr="00D85CB7">
              <w:rPr>
                <w:vertAlign w:val="superscript"/>
              </w:rPr>
              <w:t>3</w:t>
            </w:r>
            <w:r w:rsidRPr="00D85CB7">
              <w:t xml:space="preserve"> men högst 10 m</w:t>
            </w:r>
            <w:r w:rsidRPr="00D85CB7">
              <w:rPr>
                <w:vertAlign w:val="superscript"/>
              </w:rPr>
              <w:t>3</w:t>
            </w:r>
            <w:r w:rsidR="00D40639" w:rsidRPr="00D85CB7">
              <w:rPr>
                <w:vertAlign w:val="superscript"/>
              </w:rPr>
              <w:t>.</w:t>
            </w:r>
          </w:p>
        </w:tc>
        <w:tc>
          <w:tcPr>
            <w:tcW w:w="2268" w:type="dxa"/>
            <w:gridSpan w:val="2"/>
            <w:shd w:val="clear" w:color="auto" w:fill="auto"/>
            <w:hideMark/>
          </w:tcPr>
          <w:p w:rsidR="00483ED9" w:rsidRPr="00D85CB7" w:rsidRDefault="00483ED9" w:rsidP="0041572F">
            <w:pPr>
              <w:jc w:val="center"/>
            </w:pPr>
            <w:r w:rsidRPr="00D85CB7">
              <w:t>x h</w:t>
            </w:r>
          </w:p>
        </w:tc>
      </w:tr>
      <w:tr w:rsidR="00483ED9" w:rsidRPr="00D85CB7" w:rsidTr="00406F73">
        <w:trPr>
          <w:trHeight w:val="300"/>
        </w:trPr>
        <w:tc>
          <w:tcPr>
            <w:tcW w:w="6392" w:type="dxa"/>
            <w:shd w:val="clear" w:color="auto" w:fill="auto"/>
            <w:hideMark/>
          </w:tcPr>
          <w:p w:rsidR="00483ED9" w:rsidRPr="00D85CB7" w:rsidRDefault="00483ED9" w:rsidP="00F3544A">
            <w:pPr>
              <w:ind w:left="369"/>
            </w:pPr>
            <w:r w:rsidRPr="00D85CB7">
              <w:t>4. Hantering av mer än 250 liter brandfarlig vätska inom vattenskydd</w:t>
            </w:r>
            <w:r w:rsidRPr="00D85CB7">
              <w:t>s</w:t>
            </w:r>
            <w:r w:rsidRPr="00D85CB7">
              <w:t>område.</w:t>
            </w:r>
          </w:p>
        </w:tc>
        <w:tc>
          <w:tcPr>
            <w:tcW w:w="2268" w:type="dxa"/>
            <w:gridSpan w:val="2"/>
            <w:shd w:val="clear" w:color="auto" w:fill="auto"/>
            <w:hideMark/>
          </w:tcPr>
          <w:p w:rsidR="00483ED9" w:rsidRPr="00D85CB7" w:rsidRDefault="00483ED9" w:rsidP="0041572F">
            <w:pPr>
              <w:jc w:val="center"/>
            </w:pPr>
            <w:r w:rsidRPr="00D85CB7">
              <w:t>x h</w:t>
            </w:r>
          </w:p>
        </w:tc>
      </w:tr>
      <w:tr w:rsidR="00483ED9" w:rsidRPr="00D85CB7" w:rsidTr="00406F73">
        <w:trPr>
          <w:trHeight w:val="300"/>
        </w:trPr>
        <w:tc>
          <w:tcPr>
            <w:tcW w:w="6392" w:type="dxa"/>
            <w:shd w:val="clear" w:color="auto" w:fill="auto"/>
            <w:noWrap/>
            <w:hideMark/>
          </w:tcPr>
          <w:p w:rsidR="00483ED9" w:rsidRPr="00D85CB7" w:rsidRDefault="00483ED9" w:rsidP="00991CC3"/>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300"/>
        </w:trPr>
        <w:tc>
          <w:tcPr>
            <w:tcW w:w="6392" w:type="dxa"/>
            <w:shd w:val="clear" w:color="auto" w:fill="auto"/>
            <w:noWrap/>
            <w:hideMark/>
          </w:tcPr>
          <w:p w:rsidR="00483ED9" w:rsidRPr="00D85CB7" w:rsidRDefault="00483ED9" w:rsidP="00991CC3">
            <w:pPr>
              <w:rPr>
                <w:b/>
                <w:i/>
                <w:iCs/>
              </w:rPr>
            </w:pPr>
            <w:r w:rsidRPr="00D85CB7">
              <w:rPr>
                <w:b/>
                <w:i/>
                <w:iCs/>
              </w:rPr>
              <w:t>Tillsyn</w:t>
            </w:r>
          </w:p>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773"/>
        </w:trPr>
        <w:tc>
          <w:tcPr>
            <w:tcW w:w="6392" w:type="dxa"/>
            <w:shd w:val="clear" w:color="auto" w:fill="auto"/>
            <w:noWrap/>
            <w:hideMark/>
          </w:tcPr>
          <w:p w:rsidR="00483ED9" w:rsidRPr="00D85CB7" w:rsidRDefault="00483ED9" w:rsidP="00991CC3">
            <w:r w:rsidRPr="00D85CB7">
              <w:t>Återkommande tillsyn av anläggningar som innehåller CFC, HCFC, halon, HFC vilka ska lämna rapport enligt 29 § förordning (2007:846) om fluorerade växthusgaser</w:t>
            </w:r>
          </w:p>
        </w:tc>
        <w:tc>
          <w:tcPr>
            <w:tcW w:w="2268" w:type="dxa"/>
            <w:gridSpan w:val="2"/>
            <w:shd w:val="clear" w:color="auto" w:fill="auto"/>
            <w:noWrap/>
            <w:hideMark/>
          </w:tcPr>
          <w:p w:rsidR="00483ED9" w:rsidRPr="00D85CB7" w:rsidRDefault="00483ED9" w:rsidP="0041572F">
            <w:pPr>
              <w:jc w:val="center"/>
            </w:pPr>
            <w:r w:rsidRPr="00D85CB7">
              <w:t>x h/år</w:t>
            </w:r>
          </w:p>
        </w:tc>
      </w:tr>
      <w:tr w:rsidR="00483ED9" w:rsidRPr="00D85CB7" w:rsidTr="00406F73">
        <w:trPr>
          <w:trHeight w:val="300"/>
        </w:trPr>
        <w:tc>
          <w:tcPr>
            <w:tcW w:w="6392" w:type="dxa"/>
            <w:shd w:val="clear" w:color="auto" w:fill="auto"/>
            <w:hideMark/>
          </w:tcPr>
          <w:p w:rsidR="00483ED9" w:rsidRPr="00D85CB7" w:rsidRDefault="00483ED9" w:rsidP="00991CC3">
            <w:r w:rsidRPr="00D85CB7">
              <w:t>Tillsyn i övrigt av kemiska produkter</w:t>
            </w:r>
          </w:p>
        </w:tc>
        <w:tc>
          <w:tcPr>
            <w:tcW w:w="2268" w:type="dxa"/>
            <w:gridSpan w:val="2"/>
            <w:shd w:val="clear" w:color="auto" w:fill="auto"/>
            <w:hideMark/>
          </w:tcPr>
          <w:p w:rsidR="00483ED9" w:rsidRPr="00D85CB7" w:rsidRDefault="00483ED9" w:rsidP="0041572F">
            <w:pPr>
              <w:jc w:val="center"/>
            </w:pPr>
            <w:r w:rsidRPr="00D85CB7">
              <w:t>timavgift</w:t>
            </w:r>
          </w:p>
        </w:tc>
      </w:tr>
      <w:tr w:rsidR="00483ED9" w:rsidRPr="00D85CB7" w:rsidTr="00406F73">
        <w:trPr>
          <w:trHeight w:val="315"/>
        </w:trPr>
        <w:tc>
          <w:tcPr>
            <w:tcW w:w="6392" w:type="dxa"/>
            <w:shd w:val="clear" w:color="auto" w:fill="auto"/>
            <w:noWrap/>
            <w:hideMark/>
          </w:tcPr>
          <w:p w:rsidR="00991CC3" w:rsidRPr="00D85CB7" w:rsidRDefault="00483ED9" w:rsidP="002D0ED8">
            <w:pPr>
              <w:pStyle w:val="Rubrik2"/>
              <w:rPr>
                <w:b/>
                <w:sz w:val="24"/>
                <w:szCs w:val="24"/>
              </w:rPr>
            </w:pPr>
            <w:bookmarkStart w:id="205" w:name="_Toc217318418"/>
            <w:bookmarkStart w:id="206" w:name="_Ref261848461"/>
            <w:bookmarkStart w:id="207" w:name="_Toc323284887"/>
            <w:bookmarkStart w:id="208" w:name="_Toc325981321"/>
            <w:bookmarkStart w:id="209" w:name="RANGE!A175"/>
            <w:bookmarkEnd w:id="203"/>
            <w:bookmarkEnd w:id="204"/>
            <w:r w:rsidRPr="00D85CB7">
              <w:rPr>
                <w:sz w:val="24"/>
                <w:szCs w:val="24"/>
              </w:rPr>
              <w:t>AVFALL OCH PRODUCENTANSVAR</w:t>
            </w:r>
            <w:bookmarkEnd w:id="205"/>
            <w:r w:rsidR="0066317F" w:rsidRPr="00D85CB7">
              <w:rPr>
                <w:sz w:val="24"/>
                <w:szCs w:val="24"/>
              </w:rPr>
              <w:t xml:space="preserve"> ENLIGT 15 KAP. MILJÖBALKEN</w:t>
            </w:r>
            <w:bookmarkEnd w:id="206"/>
            <w:bookmarkEnd w:id="207"/>
            <w:bookmarkEnd w:id="208"/>
          </w:p>
          <w:p w:rsidR="00483ED9" w:rsidRPr="00D85CB7" w:rsidRDefault="00483ED9" w:rsidP="006A1BC2">
            <w:pPr>
              <w:rPr>
                <w:b/>
              </w:rPr>
            </w:pPr>
            <w:r w:rsidRPr="00D85CB7">
              <w:t xml:space="preserve">(se Underlag </w:t>
            </w:r>
            <w:r w:rsidR="006A1BC2" w:rsidRPr="00D85CB7">
              <w:t>12</w:t>
            </w:r>
            <w:r w:rsidRPr="00D85CB7">
              <w:t>, sid</w:t>
            </w:r>
            <w:r w:rsidR="000F5C31" w:rsidRPr="00D85CB7">
              <w:t>.</w:t>
            </w:r>
            <w:r w:rsidRPr="00D85CB7">
              <w:t xml:space="preserve"> </w:t>
            </w:r>
            <w:r w:rsidR="00710006" w:rsidRPr="00D85CB7">
              <w:fldChar w:fldCharType="begin"/>
            </w:r>
            <w:r w:rsidRPr="00D85CB7">
              <w:instrText xml:space="preserve"> PAGEREF _Ref209662959 \h </w:instrText>
            </w:r>
            <w:r w:rsidR="00710006" w:rsidRPr="00D85CB7">
              <w:fldChar w:fldCharType="separate"/>
            </w:r>
            <w:r w:rsidR="00ED4ACA">
              <w:rPr>
                <w:noProof/>
              </w:rPr>
              <w:t>204</w:t>
            </w:r>
            <w:r w:rsidR="00710006" w:rsidRPr="00D85CB7">
              <w:fldChar w:fldCharType="end"/>
            </w:r>
            <w:r w:rsidRPr="00D85CB7">
              <w:t>)</w:t>
            </w:r>
            <w:bookmarkEnd w:id="209"/>
          </w:p>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315"/>
        </w:trPr>
        <w:tc>
          <w:tcPr>
            <w:tcW w:w="6392" w:type="dxa"/>
            <w:shd w:val="clear" w:color="auto" w:fill="auto"/>
            <w:noWrap/>
            <w:hideMark/>
          </w:tcPr>
          <w:p w:rsidR="00483ED9" w:rsidRPr="00D85CB7" w:rsidRDefault="00483ED9" w:rsidP="00991CC3">
            <w:pPr>
              <w:rPr>
                <w:b/>
              </w:rPr>
            </w:pPr>
          </w:p>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300"/>
        </w:trPr>
        <w:tc>
          <w:tcPr>
            <w:tcW w:w="6392" w:type="dxa"/>
            <w:shd w:val="clear" w:color="auto" w:fill="auto"/>
            <w:hideMark/>
          </w:tcPr>
          <w:p w:rsidR="00483ED9" w:rsidRPr="00D85CB7" w:rsidRDefault="00483ED9" w:rsidP="00991CC3">
            <w:pPr>
              <w:rPr>
                <w:b/>
                <w:i/>
                <w:iCs/>
              </w:rPr>
            </w:pPr>
            <w:r w:rsidRPr="00D85CB7">
              <w:rPr>
                <w:b/>
                <w:i/>
                <w:iCs/>
              </w:rPr>
              <w:t>Prövning</w:t>
            </w:r>
          </w:p>
        </w:tc>
        <w:tc>
          <w:tcPr>
            <w:tcW w:w="2268" w:type="dxa"/>
            <w:gridSpan w:val="2"/>
            <w:shd w:val="clear" w:color="auto" w:fill="auto"/>
            <w:hideMark/>
          </w:tcPr>
          <w:p w:rsidR="00483ED9" w:rsidRPr="00D85CB7" w:rsidRDefault="00483ED9" w:rsidP="0041572F">
            <w:pPr>
              <w:jc w:val="center"/>
            </w:pPr>
          </w:p>
        </w:tc>
      </w:tr>
      <w:tr w:rsidR="00483ED9" w:rsidRPr="00D85CB7" w:rsidTr="00406F73">
        <w:trPr>
          <w:trHeight w:val="507"/>
        </w:trPr>
        <w:tc>
          <w:tcPr>
            <w:tcW w:w="6392" w:type="dxa"/>
            <w:shd w:val="clear" w:color="auto" w:fill="auto"/>
            <w:hideMark/>
          </w:tcPr>
          <w:p w:rsidR="00483ED9" w:rsidRPr="00D85CB7" w:rsidRDefault="00483ED9" w:rsidP="00991CC3">
            <w:r w:rsidRPr="00D85CB7">
              <w:t>Prövning av ansökan om dispens/tillstånd att själv återvinna och bortskaffa avfall på fastigheten enligt 15 kap. 18 § tredje och fjärde styckena miljöba</w:t>
            </w:r>
            <w:r w:rsidRPr="00D85CB7">
              <w:t>l</w:t>
            </w:r>
            <w:r w:rsidRPr="00D85CB7">
              <w:t>ken</w:t>
            </w:r>
          </w:p>
        </w:tc>
        <w:tc>
          <w:tcPr>
            <w:tcW w:w="2268" w:type="dxa"/>
            <w:gridSpan w:val="2"/>
            <w:shd w:val="clear" w:color="auto" w:fill="auto"/>
            <w:hideMark/>
          </w:tcPr>
          <w:p w:rsidR="00483ED9" w:rsidRPr="00D85CB7" w:rsidRDefault="00483ED9" w:rsidP="0041572F">
            <w:pPr>
              <w:jc w:val="center"/>
            </w:pPr>
            <w:r w:rsidRPr="00D85CB7">
              <w:t>x h</w:t>
            </w:r>
          </w:p>
        </w:tc>
      </w:tr>
      <w:tr w:rsidR="00483ED9" w:rsidRPr="00D85CB7" w:rsidTr="00406F73">
        <w:trPr>
          <w:trHeight w:val="473"/>
        </w:trPr>
        <w:tc>
          <w:tcPr>
            <w:tcW w:w="6392" w:type="dxa"/>
            <w:shd w:val="clear" w:color="auto" w:fill="auto"/>
            <w:hideMark/>
          </w:tcPr>
          <w:p w:rsidR="00483ED9" w:rsidRPr="00D85CB7" w:rsidRDefault="00483ED9" w:rsidP="00D40639">
            <w:r w:rsidRPr="00D85CB7">
              <w:t>Prövning av ansökan om dispens av</w:t>
            </w:r>
            <w:r w:rsidR="00D40639" w:rsidRPr="00D85CB7">
              <w:t>seende</w:t>
            </w:r>
            <w:r w:rsidRPr="00D85CB7">
              <w:t xml:space="preserve"> anmälan enligt kommunens för</w:t>
            </w:r>
            <w:r w:rsidRPr="00D85CB7">
              <w:t>e</w:t>
            </w:r>
            <w:r w:rsidRPr="00D85CB7">
              <w:t>skrifter om avfallshantering</w:t>
            </w:r>
          </w:p>
        </w:tc>
        <w:tc>
          <w:tcPr>
            <w:tcW w:w="2268" w:type="dxa"/>
            <w:gridSpan w:val="2"/>
            <w:shd w:val="clear" w:color="auto" w:fill="auto"/>
            <w:hideMark/>
          </w:tcPr>
          <w:p w:rsidR="00483ED9" w:rsidRPr="00D85CB7" w:rsidRDefault="00483ED9" w:rsidP="0041572F">
            <w:pPr>
              <w:jc w:val="center"/>
            </w:pPr>
          </w:p>
        </w:tc>
      </w:tr>
      <w:tr w:rsidR="0041572F" w:rsidRPr="00D85CB7" w:rsidTr="00406F73">
        <w:trPr>
          <w:trHeight w:val="300"/>
        </w:trPr>
        <w:tc>
          <w:tcPr>
            <w:tcW w:w="6392" w:type="dxa"/>
            <w:shd w:val="clear" w:color="auto" w:fill="auto"/>
            <w:hideMark/>
          </w:tcPr>
          <w:p w:rsidR="0041572F" w:rsidRPr="00D85CB7" w:rsidRDefault="00F3544A" w:rsidP="00F3544A">
            <w:pPr>
              <w:ind w:left="369"/>
            </w:pPr>
            <w:r w:rsidRPr="00D85CB7">
              <w:t>U</w:t>
            </w:r>
            <w:r w:rsidR="0041572F" w:rsidRPr="00D85CB7">
              <w:t>ppehåll i hämtning</w:t>
            </w:r>
          </w:p>
        </w:tc>
        <w:tc>
          <w:tcPr>
            <w:tcW w:w="2268" w:type="dxa"/>
            <w:gridSpan w:val="2"/>
            <w:shd w:val="clear" w:color="auto" w:fill="auto"/>
            <w:hideMark/>
          </w:tcPr>
          <w:p w:rsidR="0041572F" w:rsidRPr="00D85CB7" w:rsidRDefault="0041572F" w:rsidP="0041572F">
            <w:pPr>
              <w:jc w:val="center"/>
            </w:pPr>
            <w:r w:rsidRPr="00D85CB7">
              <w:t>x h</w:t>
            </w:r>
          </w:p>
        </w:tc>
      </w:tr>
      <w:tr w:rsidR="0041572F" w:rsidRPr="00D85CB7" w:rsidTr="00406F73">
        <w:trPr>
          <w:trHeight w:val="300"/>
        </w:trPr>
        <w:tc>
          <w:tcPr>
            <w:tcW w:w="6392" w:type="dxa"/>
            <w:shd w:val="clear" w:color="auto" w:fill="auto"/>
            <w:hideMark/>
          </w:tcPr>
          <w:p w:rsidR="0041572F" w:rsidRPr="00D85CB7" w:rsidRDefault="00F3544A" w:rsidP="00F3544A">
            <w:pPr>
              <w:ind w:left="369"/>
            </w:pPr>
            <w:r w:rsidRPr="00D85CB7">
              <w:t>G</w:t>
            </w:r>
            <w:r w:rsidR="0041572F" w:rsidRPr="00D85CB7">
              <w:t>emensam behållare</w:t>
            </w:r>
          </w:p>
        </w:tc>
        <w:tc>
          <w:tcPr>
            <w:tcW w:w="2268" w:type="dxa"/>
            <w:gridSpan w:val="2"/>
            <w:shd w:val="clear" w:color="auto" w:fill="auto"/>
            <w:hideMark/>
          </w:tcPr>
          <w:p w:rsidR="0041572F" w:rsidRPr="00D85CB7" w:rsidRDefault="0041572F" w:rsidP="0041572F">
            <w:pPr>
              <w:jc w:val="center"/>
            </w:pPr>
            <w:r w:rsidRPr="00D85CB7">
              <w:t>x h</w:t>
            </w:r>
          </w:p>
        </w:tc>
      </w:tr>
      <w:tr w:rsidR="0041572F" w:rsidRPr="00D85CB7" w:rsidTr="00406F73">
        <w:trPr>
          <w:trHeight w:val="300"/>
        </w:trPr>
        <w:tc>
          <w:tcPr>
            <w:tcW w:w="6392" w:type="dxa"/>
            <w:shd w:val="clear" w:color="auto" w:fill="auto"/>
            <w:hideMark/>
          </w:tcPr>
          <w:p w:rsidR="0041572F" w:rsidRPr="00D85CB7" w:rsidRDefault="00F3544A" w:rsidP="00F3544A">
            <w:pPr>
              <w:ind w:left="369"/>
            </w:pPr>
            <w:r w:rsidRPr="00D85CB7">
              <w:t>T</w:t>
            </w:r>
            <w:r w:rsidR="0041572F" w:rsidRPr="00D85CB7">
              <w:t>otal befrielse</w:t>
            </w:r>
          </w:p>
        </w:tc>
        <w:tc>
          <w:tcPr>
            <w:tcW w:w="2268" w:type="dxa"/>
            <w:gridSpan w:val="2"/>
            <w:shd w:val="clear" w:color="auto" w:fill="auto"/>
            <w:hideMark/>
          </w:tcPr>
          <w:p w:rsidR="0041572F" w:rsidRPr="00D85CB7" w:rsidRDefault="0041572F" w:rsidP="0041572F">
            <w:pPr>
              <w:jc w:val="center"/>
            </w:pPr>
            <w:r w:rsidRPr="00D85CB7">
              <w:t>x h</w:t>
            </w:r>
          </w:p>
        </w:tc>
      </w:tr>
      <w:tr w:rsidR="002E118F" w:rsidRPr="00D85CB7" w:rsidTr="00406F73">
        <w:trPr>
          <w:trHeight w:val="300"/>
        </w:trPr>
        <w:tc>
          <w:tcPr>
            <w:tcW w:w="6392" w:type="dxa"/>
            <w:shd w:val="clear" w:color="auto" w:fill="auto"/>
          </w:tcPr>
          <w:p w:rsidR="002E118F" w:rsidRPr="00D85CB7" w:rsidRDefault="00F3544A" w:rsidP="00F3544A">
            <w:pPr>
              <w:ind w:left="369"/>
            </w:pPr>
            <w:r w:rsidRPr="00D85CB7">
              <w:t>P</w:t>
            </w:r>
            <w:r w:rsidR="002E118F" w:rsidRPr="00D85CB7">
              <w:t>rövning</w:t>
            </w:r>
            <w:r w:rsidR="00FB78F6" w:rsidRPr="00D85CB7">
              <w:t xml:space="preserve"> av övriga ansökningar</w:t>
            </w:r>
          </w:p>
        </w:tc>
        <w:tc>
          <w:tcPr>
            <w:tcW w:w="2268" w:type="dxa"/>
            <w:gridSpan w:val="2"/>
            <w:shd w:val="clear" w:color="auto" w:fill="auto"/>
          </w:tcPr>
          <w:p w:rsidR="002E118F" w:rsidRPr="00D85CB7" w:rsidRDefault="00FB78F6" w:rsidP="0041572F">
            <w:pPr>
              <w:jc w:val="center"/>
            </w:pPr>
            <w:r w:rsidRPr="00D85CB7">
              <w:t>x h</w:t>
            </w:r>
          </w:p>
        </w:tc>
      </w:tr>
      <w:tr w:rsidR="00483ED9" w:rsidRPr="00D85CB7" w:rsidTr="00406F73">
        <w:trPr>
          <w:trHeight w:val="300"/>
        </w:trPr>
        <w:tc>
          <w:tcPr>
            <w:tcW w:w="6392" w:type="dxa"/>
            <w:shd w:val="clear" w:color="auto" w:fill="auto"/>
            <w:hideMark/>
          </w:tcPr>
          <w:p w:rsidR="00483ED9" w:rsidRPr="00D85CB7" w:rsidRDefault="00483ED9" w:rsidP="00991CC3"/>
        </w:tc>
        <w:tc>
          <w:tcPr>
            <w:tcW w:w="2268" w:type="dxa"/>
            <w:gridSpan w:val="2"/>
            <w:shd w:val="clear" w:color="auto" w:fill="auto"/>
            <w:hideMark/>
          </w:tcPr>
          <w:p w:rsidR="00483ED9" w:rsidRPr="00D85CB7" w:rsidRDefault="00483ED9" w:rsidP="0041572F">
            <w:pPr>
              <w:jc w:val="center"/>
            </w:pPr>
          </w:p>
        </w:tc>
      </w:tr>
      <w:tr w:rsidR="00483ED9" w:rsidRPr="00D85CB7" w:rsidTr="00406F73">
        <w:trPr>
          <w:trHeight w:val="300"/>
        </w:trPr>
        <w:tc>
          <w:tcPr>
            <w:tcW w:w="6392" w:type="dxa"/>
            <w:shd w:val="clear" w:color="auto" w:fill="auto"/>
            <w:hideMark/>
          </w:tcPr>
          <w:p w:rsidR="00483ED9" w:rsidRPr="00D85CB7" w:rsidRDefault="00483ED9" w:rsidP="00991CC3">
            <w:pPr>
              <w:rPr>
                <w:b/>
                <w:i/>
                <w:iCs/>
              </w:rPr>
            </w:pPr>
            <w:r w:rsidRPr="00D85CB7">
              <w:rPr>
                <w:b/>
                <w:i/>
                <w:iCs/>
              </w:rPr>
              <w:t>Anmälan</w:t>
            </w:r>
          </w:p>
        </w:tc>
        <w:tc>
          <w:tcPr>
            <w:tcW w:w="2268" w:type="dxa"/>
            <w:gridSpan w:val="2"/>
            <w:shd w:val="clear" w:color="auto" w:fill="auto"/>
            <w:hideMark/>
          </w:tcPr>
          <w:p w:rsidR="00483ED9" w:rsidRPr="00D85CB7" w:rsidRDefault="00483ED9" w:rsidP="0041572F">
            <w:pPr>
              <w:jc w:val="center"/>
            </w:pPr>
          </w:p>
        </w:tc>
      </w:tr>
      <w:tr w:rsidR="00483ED9" w:rsidRPr="00D85CB7" w:rsidTr="00406F73">
        <w:trPr>
          <w:trHeight w:val="784"/>
        </w:trPr>
        <w:tc>
          <w:tcPr>
            <w:tcW w:w="6392" w:type="dxa"/>
            <w:shd w:val="clear" w:color="auto" w:fill="auto"/>
            <w:hideMark/>
          </w:tcPr>
          <w:p w:rsidR="00483ED9" w:rsidRPr="00D85CB7" w:rsidRDefault="00483ED9" w:rsidP="002E118F">
            <w:r w:rsidRPr="00D85CB7">
              <w:t>Handläggning av anmälan från fastighetsägare om</w:t>
            </w:r>
            <w:r w:rsidR="002E118F" w:rsidRPr="00D85CB7">
              <w:t xml:space="preserve"> att på fastigheten</w:t>
            </w:r>
            <w:r w:rsidRPr="00D85CB7">
              <w:t xml:space="preserve"> </w:t>
            </w:r>
            <w:r w:rsidR="002E118F" w:rsidRPr="00D85CB7">
              <w:t>komp</w:t>
            </w:r>
            <w:r w:rsidR="002E118F" w:rsidRPr="00D85CB7">
              <w:t>o</w:t>
            </w:r>
            <w:r w:rsidR="002E118F" w:rsidRPr="00D85CB7">
              <w:t xml:space="preserve">stera eller på annat sätt återvinna eller bortskaffa </w:t>
            </w:r>
            <w:r w:rsidRPr="00D85CB7">
              <w:t xml:space="preserve">annat </w:t>
            </w:r>
            <w:r w:rsidR="002E118F" w:rsidRPr="00D85CB7">
              <w:t>hushålls</w:t>
            </w:r>
            <w:r w:rsidRPr="00D85CB7">
              <w:t>avfall än trä</w:t>
            </w:r>
            <w:r w:rsidRPr="00D85CB7">
              <w:t>d</w:t>
            </w:r>
            <w:r w:rsidRPr="00D85CB7">
              <w:t xml:space="preserve">gårdsavfall enligt </w:t>
            </w:r>
            <w:r w:rsidR="002E118F" w:rsidRPr="00D85CB7">
              <w:t>45</w:t>
            </w:r>
            <w:r w:rsidRPr="00D85CB7">
              <w:t> § avfallsförordningen (</w:t>
            </w:r>
            <w:r w:rsidR="002E118F" w:rsidRPr="00D85CB7">
              <w:t>2011:927</w:t>
            </w:r>
            <w:r w:rsidRPr="00D85CB7">
              <w:t>)</w:t>
            </w:r>
          </w:p>
        </w:tc>
        <w:tc>
          <w:tcPr>
            <w:tcW w:w="2268" w:type="dxa"/>
            <w:gridSpan w:val="2"/>
            <w:shd w:val="clear" w:color="auto" w:fill="auto"/>
            <w:hideMark/>
          </w:tcPr>
          <w:p w:rsidR="00483ED9" w:rsidRPr="00D85CB7" w:rsidRDefault="00483ED9" w:rsidP="0041572F">
            <w:pPr>
              <w:jc w:val="center"/>
            </w:pPr>
            <w:r w:rsidRPr="00D85CB7">
              <w:t>x h</w:t>
            </w:r>
          </w:p>
        </w:tc>
      </w:tr>
      <w:tr w:rsidR="00483ED9" w:rsidRPr="00D85CB7" w:rsidTr="00406F73">
        <w:trPr>
          <w:trHeight w:val="176"/>
        </w:trPr>
        <w:tc>
          <w:tcPr>
            <w:tcW w:w="6392" w:type="dxa"/>
            <w:shd w:val="clear" w:color="auto" w:fill="auto"/>
            <w:hideMark/>
          </w:tcPr>
          <w:p w:rsidR="00483ED9" w:rsidRPr="00D85CB7" w:rsidRDefault="00483ED9" w:rsidP="00D40639">
            <w:r w:rsidRPr="00D85CB7">
              <w:t>Handläggning av anmälan enligt kommunens föreskrifter om avfallshantering</w:t>
            </w:r>
          </w:p>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300"/>
        </w:trPr>
        <w:tc>
          <w:tcPr>
            <w:tcW w:w="6392" w:type="dxa"/>
            <w:shd w:val="clear" w:color="auto" w:fill="auto"/>
            <w:hideMark/>
          </w:tcPr>
          <w:p w:rsidR="00483ED9" w:rsidRPr="00D85CB7" w:rsidRDefault="00F3544A" w:rsidP="00F3544A">
            <w:pPr>
              <w:ind w:left="369"/>
            </w:pPr>
            <w:r w:rsidRPr="00D85CB7">
              <w:t>U</w:t>
            </w:r>
            <w:r w:rsidR="00483ED9" w:rsidRPr="00D85CB7">
              <w:t>ppehåll i hämtning</w:t>
            </w:r>
          </w:p>
        </w:tc>
        <w:tc>
          <w:tcPr>
            <w:tcW w:w="2268" w:type="dxa"/>
            <w:gridSpan w:val="2"/>
            <w:shd w:val="clear" w:color="auto" w:fill="auto"/>
            <w:noWrap/>
            <w:hideMark/>
          </w:tcPr>
          <w:p w:rsidR="00483ED9" w:rsidRPr="00D85CB7" w:rsidRDefault="00483ED9" w:rsidP="0041572F">
            <w:pPr>
              <w:jc w:val="center"/>
            </w:pPr>
            <w:r w:rsidRPr="00D85CB7">
              <w:t>x h</w:t>
            </w:r>
          </w:p>
        </w:tc>
      </w:tr>
      <w:tr w:rsidR="00483ED9" w:rsidRPr="00D85CB7" w:rsidTr="00406F73">
        <w:trPr>
          <w:trHeight w:val="300"/>
        </w:trPr>
        <w:tc>
          <w:tcPr>
            <w:tcW w:w="6392" w:type="dxa"/>
            <w:shd w:val="clear" w:color="auto" w:fill="auto"/>
            <w:hideMark/>
          </w:tcPr>
          <w:p w:rsidR="00483ED9" w:rsidRPr="00D85CB7" w:rsidRDefault="00F3544A" w:rsidP="00F3544A">
            <w:pPr>
              <w:ind w:left="369"/>
            </w:pPr>
            <w:r w:rsidRPr="00D85CB7">
              <w:t>G</w:t>
            </w:r>
            <w:r w:rsidR="00483ED9" w:rsidRPr="00D85CB7">
              <w:t>emensam behållare</w:t>
            </w:r>
          </w:p>
        </w:tc>
        <w:tc>
          <w:tcPr>
            <w:tcW w:w="2268" w:type="dxa"/>
            <w:gridSpan w:val="2"/>
            <w:shd w:val="clear" w:color="auto" w:fill="auto"/>
            <w:noWrap/>
            <w:hideMark/>
          </w:tcPr>
          <w:p w:rsidR="00483ED9" w:rsidRPr="00D85CB7" w:rsidRDefault="00483ED9" w:rsidP="0041572F">
            <w:pPr>
              <w:jc w:val="center"/>
            </w:pPr>
            <w:r w:rsidRPr="00D85CB7">
              <w:t>x h</w:t>
            </w:r>
          </w:p>
        </w:tc>
      </w:tr>
      <w:tr w:rsidR="00483ED9" w:rsidRPr="00D85CB7" w:rsidTr="00406F73">
        <w:trPr>
          <w:trHeight w:val="300"/>
        </w:trPr>
        <w:tc>
          <w:tcPr>
            <w:tcW w:w="6392" w:type="dxa"/>
            <w:shd w:val="clear" w:color="auto" w:fill="auto"/>
            <w:hideMark/>
          </w:tcPr>
          <w:p w:rsidR="00483ED9" w:rsidRPr="00D85CB7" w:rsidRDefault="00F3544A" w:rsidP="00F3544A">
            <w:pPr>
              <w:ind w:left="369"/>
            </w:pPr>
            <w:r w:rsidRPr="00D85CB7">
              <w:t>T</w:t>
            </w:r>
            <w:r w:rsidR="00483ED9" w:rsidRPr="00D85CB7">
              <w:t>otal befrielse</w:t>
            </w:r>
          </w:p>
        </w:tc>
        <w:tc>
          <w:tcPr>
            <w:tcW w:w="2268" w:type="dxa"/>
            <w:gridSpan w:val="2"/>
            <w:shd w:val="clear" w:color="auto" w:fill="auto"/>
            <w:noWrap/>
            <w:hideMark/>
          </w:tcPr>
          <w:p w:rsidR="00483ED9" w:rsidRPr="00D85CB7" w:rsidRDefault="00483ED9" w:rsidP="0041572F">
            <w:pPr>
              <w:jc w:val="center"/>
            </w:pPr>
            <w:r w:rsidRPr="00D85CB7">
              <w:t>x h</w:t>
            </w:r>
          </w:p>
        </w:tc>
      </w:tr>
      <w:tr w:rsidR="002E118F" w:rsidRPr="00D85CB7" w:rsidTr="00406F73">
        <w:trPr>
          <w:trHeight w:val="300"/>
        </w:trPr>
        <w:tc>
          <w:tcPr>
            <w:tcW w:w="6392" w:type="dxa"/>
            <w:shd w:val="clear" w:color="auto" w:fill="auto"/>
          </w:tcPr>
          <w:p w:rsidR="002E118F" w:rsidRPr="00D85CB7" w:rsidRDefault="00F3544A" w:rsidP="00F3544A">
            <w:pPr>
              <w:autoSpaceDE w:val="0"/>
              <w:autoSpaceDN w:val="0"/>
              <w:spacing w:after="120" w:line="300" w:lineRule="atLeast"/>
              <w:ind w:left="369"/>
            </w:pPr>
            <w:r w:rsidRPr="00D85CB7">
              <w:t>H</w:t>
            </w:r>
            <w:r w:rsidR="002E118F" w:rsidRPr="00D85CB7">
              <w:t>andläggning</w:t>
            </w:r>
            <w:r w:rsidR="00FB78F6" w:rsidRPr="00D85CB7">
              <w:t xml:space="preserve"> av övriga anmälningar</w:t>
            </w:r>
          </w:p>
        </w:tc>
        <w:tc>
          <w:tcPr>
            <w:tcW w:w="2268" w:type="dxa"/>
            <w:gridSpan w:val="2"/>
            <w:shd w:val="clear" w:color="auto" w:fill="auto"/>
          </w:tcPr>
          <w:p w:rsidR="002E118F" w:rsidRPr="00D85CB7" w:rsidRDefault="00FB78F6" w:rsidP="0041572F">
            <w:pPr>
              <w:jc w:val="center"/>
            </w:pPr>
            <w:r w:rsidRPr="00D85CB7">
              <w:t>x h</w:t>
            </w:r>
          </w:p>
        </w:tc>
      </w:tr>
      <w:tr w:rsidR="00483ED9" w:rsidRPr="00D85CB7" w:rsidTr="00406F73">
        <w:trPr>
          <w:trHeight w:val="300"/>
        </w:trPr>
        <w:tc>
          <w:tcPr>
            <w:tcW w:w="6392" w:type="dxa"/>
            <w:shd w:val="clear" w:color="auto" w:fill="auto"/>
            <w:noWrap/>
            <w:hideMark/>
          </w:tcPr>
          <w:p w:rsidR="00483ED9" w:rsidRPr="00D85CB7" w:rsidRDefault="00F3544A" w:rsidP="00991CC3">
            <w:pPr>
              <w:rPr>
                <w:b/>
                <w:i/>
                <w:iCs/>
              </w:rPr>
            </w:pPr>
            <w:r w:rsidRPr="00D85CB7">
              <w:rPr>
                <w:b/>
                <w:i/>
                <w:iCs/>
              </w:rPr>
              <w:t>Tillsyn</w:t>
            </w:r>
          </w:p>
        </w:tc>
        <w:tc>
          <w:tcPr>
            <w:tcW w:w="2268" w:type="dxa"/>
            <w:gridSpan w:val="2"/>
            <w:shd w:val="clear" w:color="auto" w:fill="auto"/>
            <w:noWrap/>
            <w:hideMark/>
          </w:tcPr>
          <w:p w:rsidR="00483ED9" w:rsidRPr="00D85CB7" w:rsidRDefault="00483ED9" w:rsidP="0041572F">
            <w:pPr>
              <w:jc w:val="center"/>
            </w:pPr>
          </w:p>
        </w:tc>
      </w:tr>
      <w:tr w:rsidR="00483ED9" w:rsidRPr="00D85CB7" w:rsidTr="00406F73">
        <w:trPr>
          <w:trHeight w:val="571"/>
        </w:trPr>
        <w:tc>
          <w:tcPr>
            <w:tcW w:w="6392" w:type="dxa"/>
            <w:shd w:val="clear" w:color="auto" w:fill="auto"/>
            <w:hideMark/>
          </w:tcPr>
          <w:p w:rsidR="00483ED9" w:rsidRPr="00D85CB7" w:rsidRDefault="00483ED9" w:rsidP="00991CC3">
            <w:r w:rsidRPr="00D85CB7">
              <w:t>Återkommande tillsyn över transportörer av farligt avfall med tillstånd enligt 26 eller 27 §§ avfallsförordningen (2001:1063)</w:t>
            </w:r>
          </w:p>
        </w:tc>
        <w:tc>
          <w:tcPr>
            <w:tcW w:w="2268" w:type="dxa"/>
            <w:gridSpan w:val="2"/>
            <w:shd w:val="clear" w:color="auto" w:fill="auto"/>
            <w:hideMark/>
          </w:tcPr>
          <w:p w:rsidR="00483ED9" w:rsidRPr="00D85CB7" w:rsidRDefault="00483ED9" w:rsidP="0041572F">
            <w:pPr>
              <w:jc w:val="center"/>
            </w:pPr>
            <w:r w:rsidRPr="00D85CB7">
              <w:t>x h/år</w:t>
            </w:r>
          </w:p>
        </w:tc>
      </w:tr>
      <w:tr w:rsidR="00483ED9" w:rsidRPr="00D85CB7" w:rsidTr="00406F73">
        <w:trPr>
          <w:trHeight w:val="300"/>
        </w:trPr>
        <w:tc>
          <w:tcPr>
            <w:tcW w:w="6392" w:type="dxa"/>
            <w:shd w:val="clear" w:color="auto" w:fill="auto"/>
            <w:hideMark/>
          </w:tcPr>
          <w:p w:rsidR="00483ED9" w:rsidRPr="00D85CB7" w:rsidRDefault="00483ED9" w:rsidP="00991CC3">
            <w:r w:rsidRPr="00D85CB7">
              <w:t>Tillsyn i övrigt av avfallshantering och producentansvar</w:t>
            </w:r>
          </w:p>
        </w:tc>
        <w:tc>
          <w:tcPr>
            <w:tcW w:w="2268" w:type="dxa"/>
            <w:gridSpan w:val="2"/>
            <w:shd w:val="clear" w:color="auto" w:fill="auto"/>
            <w:hideMark/>
          </w:tcPr>
          <w:p w:rsidR="00483ED9" w:rsidRPr="00D85CB7" w:rsidRDefault="00182D4C" w:rsidP="0041572F">
            <w:pPr>
              <w:jc w:val="center"/>
            </w:pPr>
            <w:r w:rsidRPr="00D85CB7">
              <w:t>T</w:t>
            </w:r>
            <w:r w:rsidR="00483ED9" w:rsidRPr="00D85CB7">
              <w:t>imavgift</w:t>
            </w:r>
            <w:bookmarkStart w:id="210" w:name="SlutTaxebilaga1"/>
            <w:bookmarkEnd w:id="210"/>
          </w:p>
        </w:tc>
      </w:tr>
    </w:tbl>
    <w:p w:rsidR="00F4110A" w:rsidRPr="00D85CB7" w:rsidRDefault="00F4110A" w:rsidP="00B767B9">
      <w:pPr>
        <w:pStyle w:val="Rubrik1"/>
      </w:pPr>
      <w:bookmarkStart w:id="211" w:name="_Ref261848505"/>
      <w:bookmarkStart w:id="212" w:name="_Ref261848615"/>
      <w:bookmarkStart w:id="213" w:name="_Toc325981322"/>
      <w:bookmarkStart w:id="214" w:name="_Toc197394747"/>
      <w:r w:rsidRPr="00D85CB7">
        <w:lastRenderedPageBreak/>
        <w:t>Taxebilaga 2</w:t>
      </w:r>
      <w:r w:rsidRPr="00D85CB7">
        <w:br/>
        <w:t>Avgiftsklasser för miljöfarlig verksamhet</w:t>
      </w:r>
      <w:bookmarkEnd w:id="211"/>
      <w:bookmarkEnd w:id="212"/>
      <w:r w:rsidR="0061094B" w:rsidRPr="00D85CB7">
        <w:t xml:space="preserve"> och häls</w:t>
      </w:r>
      <w:r w:rsidR="0061094B" w:rsidRPr="00D85CB7">
        <w:t>o</w:t>
      </w:r>
      <w:r w:rsidR="0061094B" w:rsidRPr="00D85CB7">
        <w:t>skydd</w:t>
      </w:r>
      <w:r w:rsidR="00F9374A" w:rsidRPr="00D85CB7">
        <w:t>sverksamheter</w:t>
      </w:r>
      <w:bookmarkEnd w:id="213"/>
    </w:p>
    <w:p w:rsidR="00800F59" w:rsidRPr="00D85CB7" w:rsidRDefault="00182D4C" w:rsidP="00E6577D">
      <w:pPr>
        <w:jc w:val="left"/>
      </w:pPr>
      <w:r w:rsidRPr="00D85CB7">
        <w:t>Med tidsfaktor (</w:t>
      </w:r>
      <w:r w:rsidRPr="00D85CB7">
        <w:rPr>
          <w:b/>
        </w:rPr>
        <w:t>TF</w:t>
      </w:r>
      <w:r w:rsidRPr="00D85CB7">
        <w:t xml:space="preserve">) avses i detta underlag ett rekommenderat tidsspann i timmar per år, inom vilket kommunens avgift </w:t>
      </w:r>
      <w:r w:rsidR="00E259B6" w:rsidRPr="00D85CB7">
        <w:t>för respektive verksamhet väljs</w:t>
      </w:r>
      <w:r w:rsidRPr="00D85CB7">
        <w:t xml:space="preserve"> i det fall kommunen inte använder sig av riskbedömningssystemet för vägledning om lämplig avgift.</w:t>
      </w:r>
      <w:bookmarkEnd w:id="214"/>
    </w:p>
    <w:p w:rsidR="00800F59" w:rsidRPr="00D85CB7" w:rsidRDefault="00800F59" w:rsidP="00182D4C"/>
    <w:p w:rsidR="009543C8" w:rsidRPr="00D85CB7" w:rsidRDefault="00182D4C" w:rsidP="00182D4C">
      <w:r w:rsidRPr="00D85CB7">
        <w:t>Om riskbedömningssystemet används, väljs istället avgiftsklassen (</w:t>
      </w:r>
      <w:r w:rsidRPr="00D85CB7">
        <w:rPr>
          <w:b/>
        </w:rPr>
        <w:t>AK</w:t>
      </w:r>
      <w:r w:rsidRPr="00D85CB7">
        <w:t xml:space="preserve">) som underlag för taxesättningen. </w:t>
      </w:r>
      <w:r w:rsidRPr="00D85CB7">
        <w:rPr>
          <w:b/>
        </w:rPr>
        <w:t>Den kolumn som inte kommer att användas tas bort från u</w:t>
      </w:r>
      <w:r w:rsidRPr="00D85CB7">
        <w:rPr>
          <w:b/>
        </w:rPr>
        <w:t>n</w:t>
      </w:r>
      <w:r w:rsidRPr="00D85CB7">
        <w:rPr>
          <w:b/>
        </w:rPr>
        <w:t xml:space="preserve">derlaget. </w:t>
      </w:r>
      <w:r w:rsidRPr="00D85CB7">
        <w:t xml:space="preserve">Om TF används så måste tiden preciseras, det går inte att ha ett tidsintervall i taxan. </w:t>
      </w:r>
    </w:p>
    <w:p w:rsidR="009543C8" w:rsidRPr="00D85CB7" w:rsidRDefault="009543C8" w:rsidP="00182D4C"/>
    <w:p w:rsidR="00182D4C" w:rsidRPr="00D85CB7" w:rsidRDefault="00182D4C" w:rsidP="00182D4C">
      <w:r w:rsidRPr="00D85CB7">
        <w:t>Följande förkortningar används i tabellen:</w:t>
      </w:r>
    </w:p>
    <w:p w:rsidR="009543C8" w:rsidRPr="00D85CB7" w:rsidRDefault="009543C8" w:rsidP="00182D4C">
      <w:pPr>
        <w:rPr>
          <w:b/>
        </w:rPr>
      </w:pPr>
    </w:p>
    <w:p w:rsidR="00182D4C" w:rsidRPr="00D85CB7" w:rsidRDefault="00182D4C" w:rsidP="00182D4C">
      <w:r w:rsidRPr="00D85CB7">
        <w:rPr>
          <w:b/>
        </w:rPr>
        <w:t>KK</w:t>
      </w:r>
      <w:r w:rsidRPr="00D85CB7">
        <w:t xml:space="preserve">= Klassningskod, </w:t>
      </w:r>
      <w:r w:rsidRPr="00D85CB7">
        <w:rPr>
          <w:b/>
        </w:rPr>
        <w:t>AK</w:t>
      </w:r>
      <w:r w:rsidRPr="00D85CB7">
        <w:t xml:space="preserve">= Avgiftsklass, </w:t>
      </w:r>
      <w:r w:rsidRPr="00D85CB7">
        <w:rPr>
          <w:b/>
        </w:rPr>
        <w:t>TF</w:t>
      </w:r>
      <w:r w:rsidRPr="00D85CB7">
        <w:t>= Tidsfaktor</w:t>
      </w:r>
      <w:r w:rsidR="004B04F6" w:rsidRPr="00D85CB7">
        <w:t xml:space="preserve"> i timmar</w:t>
      </w:r>
      <w:r w:rsidRPr="00D85CB7">
        <w:t xml:space="preserve">, </w:t>
      </w:r>
      <w:r w:rsidRPr="00D85CB7">
        <w:rPr>
          <w:b/>
        </w:rPr>
        <w:t>PN</w:t>
      </w:r>
      <w:r w:rsidRPr="00D85CB7">
        <w:t xml:space="preserve">= Prövningsnivå </w:t>
      </w:r>
      <w:r w:rsidRPr="00D85CB7">
        <w:rPr>
          <w:b/>
        </w:rPr>
        <w:t>T</w:t>
      </w:r>
      <w:r w:rsidRPr="00D85CB7">
        <w:t xml:space="preserve">= Timtid </w:t>
      </w:r>
    </w:p>
    <w:p w:rsidR="00182D4C" w:rsidRPr="00D85CB7" w:rsidRDefault="00182D4C" w:rsidP="00182D4C">
      <w:r w:rsidRPr="00D85CB7">
        <w:rPr>
          <w:b/>
        </w:rPr>
        <w:t>A</w:t>
      </w:r>
      <w:r w:rsidRPr="00D85CB7">
        <w:t xml:space="preserve"> och </w:t>
      </w:r>
      <w:r w:rsidRPr="00D85CB7">
        <w:rPr>
          <w:b/>
        </w:rPr>
        <w:t>B</w:t>
      </w:r>
      <w:r w:rsidRPr="00D85CB7">
        <w:t xml:space="preserve">= tillståndspliktig </w:t>
      </w:r>
      <w:r w:rsidRPr="00D85CB7">
        <w:rPr>
          <w:b/>
        </w:rPr>
        <w:t>C</w:t>
      </w:r>
      <w:r w:rsidRPr="00D85CB7">
        <w:t xml:space="preserve">= anmälningspliktig </w:t>
      </w:r>
      <w:r w:rsidRPr="00D85CB7">
        <w:rPr>
          <w:b/>
        </w:rPr>
        <w:t>U</w:t>
      </w:r>
      <w:r w:rsidRPr="00D85CB7">
        <w:t>= utan prövning</w:t>
      </w:r>
      <w:r w:rsidRPr="00D85CB7">
        <w:br/>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182D4C" w:rsidRPr="00D85CB7" w:rsidTr="009543C8">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182D4C" w:rsidRPr="00D85CB7" w:rsidRDefault="00182D4C" w:rsidP="00800F59">
            <w:pPr>
              <w:jc w:val="left"/>
              <w:rPr>
                <w:rFonts w:ascii="MS Sans Serif" w:hAnsi="MS Sans Serif"/>
                <w:b/>
                <w:bCs/>
                <w:sz w:val="24"/>
                <w:szCs w:val="24"/>
              </w:rPr>
            </w:pPr>
            <w:r w:rsidRPr="00D85CB7">
              <w:rPr>
                <w:rFonts w:ascii="MS Sans Serif" w:hAnsi="MS Sans Serif"/>
                <w:b/>
                <w:bCs/>
                <w:sz w:val="24"/>
                <w:szCs w:val="24"/>
              </w:rPr>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182D4C" w:rsidRPr="00D85CB7" w:rsidRDefault="00182D4C" w:rsidP="00800F5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182D4C" w:rsidRPr="00D85CB7" w:rsidRDefault="00182D4C" w:rsidP="00800F5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182D4C" w:rsidRPr="00D85CB7" w:rsidRDefault="00182D4C" w:rsidP="00800F5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182D4C" w:rsidRPr="00D85CB7" w:rsidRDefault="00182D4C" w:rsidP="00800F59">
            <w:pPr>
              <w:jc w:val="left"/>
              <w:rPr>
                <w:rFonts w:ascii="MS Sans Serif" w:hAnsi="MS Sans Serif"/>
                <w:b/>
                <w:bCs/>
                <w:sz w:val="24"/>
                <w:szCs w:val="24"/>
              </w:rPr>
            </w:pPr>
            <w:r w:rsidRPr="00D85CB7">
              <w:rPr>
                <w:rFonts w:ascii="MS Sans Serif" w:hAnsi="MS Sans Serif"/>
                <w:b/>
                <w:bCs/>
                <w:sz w:val="24"/>
                <w:szCs w:val="24"/>
              </w:rPr>
              <w:t>Beskrivning</w:t>
            </w:r>
          </w:p>
        </w:tc>
      </w:tr>
      <w:tr w:rsidR="00182D4C"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182D4C" w:rsidRPr="00D85CB7" w:rsidRDefault="00182D4C"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noWrap/>
            <w:vAlign w:val="bottom"/>
          </w:tcPr>
          <w:p w:rsidR="00182D4C" w:rsidRPr="00D85CB7" w:rsidRDefault="00182D4C" w:rsidP="00800F59">
            <w:pPr>
              <w:jc w:val="left"/>
              <w:rPr>
                <w:rFonts w:ascii="MS Sans Serif" w:hAnsi="MS Sans Serif"/>
                <w:b/>
                <w:bCs/>
              </w:rPr>
            </w:pPr>
            <w:r w:rsidRPr="00D85CB7">
              <w:rPr>
                <w:rFonts w:ascii="MS Sans Serif" w:hAnsi="MS Sans Serif"/>
                <w:b/>
                <w:bCs/>
              </w:rPr>
              <w:t>JORDBRUK</w:t>
            </w:r>
          </w:p>
        </w:tc>
      </w:tr>
      <w:tr w:rsidR="00182D4C"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182D4C" w:rsidRPr="00D85CB7" w:rsidRDefault="00182D4C"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noWrap/>
            <w:vAlign w:val="bottom"/>
          </w:tcPr>
          <w:p w:rsidR="00182D4C" w:rsidRPr="00D85CB7" w:rsidRDefault="00182D4C" w:rsidP="00800F59">
            <w:pPr>
              <w:jc w:val="left"/>
              <w:rPr>
                <w:rFonts w:ascii="MS Sans Serif" w:hAnsi="MS Sans Serif"/>
                <w:b/>
                <w:bCs/>
              </w:rPr>
            </w:pPr>
            <w:r w:rsidRPr="00D85CB7">
              <w:rPr>
                <w:rFonts w:ascii="MS Sans Serif" w:hAnsi="MS Sans Serif"/>
                <w:b/>
                <w:bCs/>
              </w:rPr>
              <w:t>Djurhållning m.m.</w:t>
            </w:r>
          </w:p>
        </w:tc>
      </w:tr>
      <w:tr w:rsidR="00182D4C"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1.10</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noWrap/>
          </w:tcPr>
          <w:p w:rsidR="00182D4C" w:rsidRPr="00D85CB7" w:rsidRDefault="00182D4C"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182D4C" w:rsidRPr="00D85CB7" w:rsidRDefault="00182D4C" w:rsidP="00DB4A2B">
            <w:pPr>
              <w:jc w:val="left"/>
              <w:rPr>
                <w:rFonts w:ascii="MS Sans Serif" w:hAnsi="MS Sans Serif"/>
              </w:rPr>
            </w:pPr>
            <w:r w:rsidRPr="00D85CB7">
              <w:rPr>
                <w:rFonts w:ascii="MS Sans Serif" w:hAnsi="MS Sans Serif"/>
              </w:rPr>
              <w:t>Anläggning för djurhållning med</w:t>
            </w:r>
          </w:p>
          <w:p w:rsidR="00182D4C" w:rsidRPr="00D85CB7" w:rsidRDefault="00182D4C" w:rsidP="00DB4A2B">
            <w:pPr>
              <w:jc w:val="left"/>
              <w:rPr>
                <w:rFonts w:ascii="MS Sans Serif" w:hAnsi="MS Sans Serif"/>
              </w:rPr>
            </w:pPr>
            <w:r w:rsidRPr="00D85CB7">
              <w:rPr>
                <w:rFonts w:ascii="MS Sans Serif" w:hAnsi="MS Sans Serif"/>
              </w:rPr>
              <w:t>1. mer än 40 000 platser för fjäderfän,</w:t>
            </w:r>
          </w:p>
          <w:p w:rsidR="00182D4C" w:rsidRPr="00D85CB7" w:rsidRDefault="00182D4C" w:rsidP="00DB4A2B">
            <w:pPr>
              <w:jc w:val="left"/>
              <w:rPr>
                <w:rFonts w:ascii="MS Sans Serif" w:hAnsi="MS Sans Serif"/>
              </w:rPr>
            </w:pPr>
            <w:r w:rsidRPr="00D85CB7">
              <w:rPr>
                <w:rFonts w:ascii="MS Sans Serif" w:hAnsi="MS Sans Serif"/>
              </w:rPr>
              <w:t>2. mer än 2 000 platser för slaktsvin som är tyngre än 30 kilogram och avsedda för produk</w:t>
            </w:r>
            <w:r w:rsidRPr="00D85CB7">
              <w:rPr>
                <w:rFonts w:ascii="MS Sans Serif" w:hAnsi="MS Sans Serif"/>
              </w:rPr>
              <w:t>t</w:t>
            </w:r>
            <w:r w:rsidRPr="00D85CB7">
              <w:rPr>
                <w:rFonts w:ascii="MS Sans Serif" w:hAnsi="MS Sans Serif"/>
              </w:rPr>
              <w:t>ion (som slaktsvin räknas även obetäckta gyltor),</w:t>
            </w:r>
          </w:p>
          <w:p w:rsidR="00182D4C" w:rsidRPr="00D85CB7" w:rsidRDefault="00182D4C" w:rsidP="00C7730D">
            <w:pPr>
              <w:jc w:val="left"/>
              <w:rPr>
                <w:rFonts w:ascii="MS Sans Serif" w:hAnsi="MS Sans Serif"/>
              </w:rPr>
            </w:pPr>
            <w:r w:rsidRPr="00D85CB7">
              <w:rPr>
                <w:rFonts w:ascii="MS Sans Serif" w:hAnsi="MS Sans Serif"/>
              </w:rPr>
              <w:t>3. mer än 750 platser för suggor (som suggor räknas även betäckta gyltor), eller</w:t>
            </w:r>
          </w:p>
          <w:p w:rsidR="00182D4C" w:rsidRPr="00D85CB7" w:rsidRDefault="00182D4C" w:rsidP="00DB4A2B">
            <w:pPr>
              <w:jc w:val="left"/>
              <w:rPr>
                <w:rFonts w:ascii="MS Sans Serif" w:hAnsi="MS Sans Serif"/>
              </w:rPr>
            </w:pPr>
            <w:r w:rsidRPr="00D85CB7">
              <w:rPr>
                <w:rFonts w:ascii="MS Sans Serif" w:hAnsi="MS Sans Serif"/>
              </w:rPr>
              <w:t>4. så många platser för fjäderfän, slaktsvin eller suggor att platserna tillsammans motsvarar mer än 200 djurenheter definierade som i 1.20.</w:t>
            </w:r>
          </w:p>
        </w:tc>
      </w:tr>
    </w:tbl>
    <w:p w:rsidR="009F6483" w:rsidRPr="00D85CB7" w:rsidRDefault="009F64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9F6483" w:rsidRPr="00D85CB7" w:rsidTr="009F64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9F6483" w:rsidRPr="00D85CB7" w:rsidRDefault="009F6483" w:rsidP="009F64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F6483" w:rsidRPr="00D85CB7" w:rsidRDefault="009F6483" w:rsidP="009F64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9F6483" w:rsidRPr="00D85CB7" w:rsidRDefault="009F6483" w:rsidP="009F64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F6483" w:rsidRPr="00D85CB7" w:rsidRDefault="009F6483" w:rsidP="009F64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9F6483" w:rsidRPr="00D85CB7" w:rsidRDefault="009F6483" w:rsidP="009F6483">
            <w:pPr>
              <w:jc w:val="left"/>
              <w:rPr>
                <w:rFonts w:ascii="MS Sans Serif" w:hAnsi="MS Sans Serif"/>
                <w:b/>
                <w:bCs/>
                <w:sz w:val="24"/>
                <w:szCs w:val="24"/>
              </w:rPr>
            </w:pPr>
            <w:r w:rsidRPr="00D85CB7">
              <w:rPr>
                <w:rFonts w:ascii="MS Sans Serif" w:hAnsi="MS Sans Serif"/>
                <w:b/>
                <w:bCs/>
                <w:sz w:val="24"/>
                <w:szCs w:val="24"/>
              </w:rPr>
              <w:t>Beskrivning</w:t>
            </w:r>
          </w:p>
        </w:tc>
      </w:tr>
      <w:tr w:rsidR="00182D4C"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1.11</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222AF4"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noWrap/>
          </w:tcPr>
          <w:p w:rsidR="00182D4C" w:rsidRPr="00D85CB7" w:rsidRDefault="00222AF4"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Anläggning med stadigvarande djurhållning av nötkreatur, hästar eller minkar med mer än 400 djurenheter, dock ej inhägnad.</w:t>
            </w:r>
          </w:p>
          <w:p w:rsidR="00182D4C" w:rsidRPr="00D85CB7" w:rsidRDefault="00182D4C" w:rsidP="00800F59">
            <w:pPr>
              <w:jc w:val="left"/>
              <w:rPr>
                <w:rFonts w:ascii="MS Sans Serif" w:hAnsi="MS Sans Serif"/>
              </w:rPr>
            </w:pPr>
            <w:r w:rsidRPr="00D85CB7">
              <w:rPr>
                <w:rFonts w:ascii="MS Sans Serif" w:hAnsi="MS Sans Serif"/>
              </w:rPr>
              <w:t>Med en djurenhet avses</w:t>
            </w:r>
          </w:p>
          <w:p w:rsidR="00182D4C" w:rsidRPr="00D85CB7" w:rsidRDefault="00182D4C" w:rsidP="00800F59">
            <w:pPr>
              <w:jc w:val="left"/>
              <w:rPr>
                <w:rFonts w:ascii="MS Sans Serif" w:hAnsi="MS Sans Serif"/>
              </w:rPr>
            </w:pPr>
            <w:r w:rsidRPr="00D85CB7">
              <w:rPr>
                <w:rFonts w:ascii="MS Sans Serif" w:hAnsi="MS Sans Serif"/>
              </w:rPr>
              <w:t>1. en mjölkko (som mjölkko räknas även sinko),</w:t>
            </w:r>
          </w:p>
          <w:p w:rsidR="00182D4C" w:rsidRPr="00D85CB7" w:rsidRDefault="00182D4C" w:rsidP="00800F59">
            <w:pPr>
              <w:jc w:val="left"/>
              <w:rPr>
                <w:rFonts w:ascii="MS Sans Serif" w:hAnsi="MS Sans Serif"/>
              </w:rPr>
            </w:pPr>
            <w:r w:rsidRPr="00D85CB7">
              <w:rPr>
                <w:rFonts w:ascii="MS Sans Serif" w:hAnsi="MS Sans Serif"/>
              </w:rPr>
              <w:t>2. sex kalvar som är en månad eller äldre (med kalvar av</w:t>
            </w:r>
            <w:r w:rsidRPr="00D85CB7">
              <w:rPr>
                <w:rFonts w:ascii="MS Sans Serif" w:hAnsi="MS Sans Serif"/>
              </w:rPr>
              <w:softHyphen/>
              <w:t>ses nötkreatur upp till sex månaders ålder, kalvar yngre än en månad räknas till m</w:t>
            </w:r>
            <w:r w:rsidRPr="00D85CB7">
              <w:rPr>
                <w:rFonts w:ascii="MS Sans Serif" w:hAnsi="MS Sans Serif"/>
              </w:rPr>
              <w:t>o</w:t>
            </w:r>
            <w:r w:rsidRPr="00D85CB7">
              <w:rPr>
                <w:rFonts w:ascii="MS Sans Serif" w:hAnsi="MS Sans Serif"/>
              </w:rPr>
              <w:t>derdjuret),</w:t>
            </w:r>
          </w:p>
          <w:p w:rsidR="00182D4C" w:rsidRPr="00D85CB7" w:rsidRDefault="00182D4C" w:rsidP="00800F59">
            <w:pPr>
              <w:jc w:val="left"/>
              <w:rPr>
                <w:rFonts w:ascii="MS Sans Serif" w:hAnsi="MS Sans Serif"/>
              </w:rPr>
            </w:pPr>
            <w:r w:rsidRPr="00D85CB7">
              <w:rPr>
                <w:rFonts w:ascii="MS Sans Serif" w:hAnsi="MS Sans Serif"/>
              </w:rPr>
              <w:t>3. tre övriga nöt, sex månader eller äldre,</w:t>
            </w:r>
          </w:p>
          <w:p w:rsidR="00182D4C" w:rsidRPr="00D85CB7" w:rsidRDefault="00182D4C" w:rsidP="00800F59">
            <w:pPr>
              <w:jc w:val="left"/>
              <w:rPr>
                <w:rFonts w:ascii="MS Sans Serif" w:hAnsi="MS Sans Serif"/>
              </w:rPr>
            </w:pPr>
            <w:r w:rsidRPr="00D85CB7">
              <w:rPr>
                <w:rFonts w:ascii="MS Sans Serif" w:hAnsi="MS Sans Serif"/>
              </w:rPr>
              <w:t>4. en häst, inklusive föl upp till sex månaders ålder, eller</w:t>
            </w:r>
          </w:p>
          <w:p w:rsidR="00182D4C" w:rsidRPr="00D85CB7" w:rsidRDefault="00182D4C" w:rsidP="00800F59">
            <w:pPr>
              <w:jc w:val="left"/>
              <w:rPr>
                <w:rFonts w:ascii="MS Sans Serif" w:hAnsi="MS Sans Serif"/>
              </w:rPr>
            </w:pPr>
            <w:r w:rsidRPr="00D85CB7">
              <w:rPr>
                <w:rFonts w:ascii="MS Sans Serif" w:hAnsi="MS Sans Serif"/>
              </w:rPr>
              <w:t>5. tio minkhonor för avel, inklusive valpar upp till åtta månaders ålder och avelshannar.</w:t>
            </w:r>
          </w:p>
        </w:tc>
      </w:tr>
      <w:tr w:rsidR="00182D4C"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1.20-1</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noWrap/>
          </w:tcPr>
          <w:p w:rsidR="00182D4C" w:rsidRPr="00D85CB7" w:rsidRDefault="00182D4C"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EF6415">
            <w:pPr>
              <w:jc w:val="center"/>
              <w:rPr>
                <w:rFonts w:ascii="MS Sans Serif" w:hAnsi="MS Sans Serif"/>
              </w:rPr>
            </w:pPr>
            <w:r w:rsidRPr="00D85CB7">
              <w:rPr>
                <w:rFonts w:ascii="MS Sans Serif" w:hAnsi="MS Sans Serif"/>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182D4C" w:rsidRPr="00D85CB7" w:rsidRDefault="00182D4C" w:rsidP="0050454E">
            <w:pPr>
              <w:jc w:val="left"/>
              <w:rPr>
                <w:rFonts w:ascii="MS Sans Serif" w:hAnsi="MS Sans Serif"/>
              </w:rPr>
            </w:pPr>
            <w:r w:rsidRPr="00D85CB7">
              <w:rPr>
                <w:rFonts w:ascii="MS Sans Serif" w:hAnsi="MS Sans Serif"/>
              </w:rPr>
              <w:t>Anläggning med stadigvarande djurhållning med mer än 200 djurenheter, dock ej inhägnad.</w:t>
            </w:r>
          </w:p>
          <w:p w:rsidR="00182D4C" w:rsidRPr="00D85CB7" w:rsidRDefault="00182D4C" w:rsidP="0050454E">
            <w:pPr>
              <w:jc w:val="left"/>
              <w:rPr>
                <w:rFonts w:ascii="MS Sans Serif" w:hAnsi="MS Sans Serif"/>
              </w:rPr>
            </w:pPr>
            <w:r w:rsidRPr="00D85CB7">
              <w:rPr>
                <w:rFonts w:ascii="MS Sans Serif" w:hAnsi="MS Sans Serif"/>
              </w:rPr>
              <w:t>Med en djurenhet avses</w:t>
            </w:r>
          </w:p>
          <w:p w:rsidR="00182D4C" w:rsidRPr="00D85CB7" w:rsidRDefault="00182D4C" w:rsidP="0050454E">
            <w:pPr>
              <w:jc w:val="left"/>
              <w:rPr>
                <w:rFonts w:ascii="MS Sans Serif" w:hAnsi="MS Sans Serif"/>
              </w:rPr>
            </w:pPr>
            <w:r w:rsidRPr="00D85CB7">
              <w:rPr>
                <w:rFonts w:ascii="MS Sans Serif" w:hAnsi="MS Sans Serif"/>
              </w:rPr>
              <w:t>1. en mjölkko (som mjölkko räknas även sinko),</w:t>
            </w:r>
          </w:p>
          <w:p w:rsidR="00182D4C" w:rsidRPr="00D85CB7" w:rsidRDefault="00182D4C" w:rsidP="0050454E">
            <w:pPr>
              <w:jc w:val="left"/>
              <w:rPr>
                <w:rFonts w:ascii="MS Sans Serif" w:hAnsi="MS Sans Serif"/>
              </w:rPr>
            </w:pPr>
            <w:r w:rsidRPr="00D85CB7">
              <w:rPr>
                <w:rFonts w:ascii="MS Sans Serif" w:hAnsi="MS Sans Serif"/>
              </w:rPr>
              <w:t>2. sex kalvar som är en månad eller äldre (med kalvar av</w:t>
            </w:r>
            <w:r w:rsidRPr="00D85CB7">
              <w:rPr>
                <w:rFonts w:ascii="MS Sans Serif" w:hAnsi="MS Sans Serif"/>
              </w:rPr>
              <w:softHyphen/>
              <w:t>ses nötkreatur upp till sex månaders ålder, kalvar yngre än en månad räknas till m</w:t>
            </w:r>
            <w:r w:rsidRPr="00D85CB7">
              <w:rPr>
                <w:rFonts w:ascii="MS Sans Serif" w:hAnsi="MS Sans Serif"/>
              </w:rPr>
              <w:t>o</w:t>
            </w:r>
            <w:r w:rsidRPr="00D85CB7">
              <w:rPr>
                <w:rFonts w:ascii="MS Sans Serif" w:hAnsi="MS Sans Serif"/>
              </w:rPr>
              <w:t>derdjuret),</w:t>
            </w:r>
          </w:p>
          <w:p w:rsidR="00182D4C" w:rsidRPr="00D85CB7" w:rsidRDefault="00182D4C" w:rsidP="0050454E">
            <w:pPr>
              <w:jc w:val="left"/>
              <w:rPr>
                <w:rFonts w:ascii="MS Sans Serif" w:hAnsi="MS Sans Serif"/>
              </w:rPr>
            </w:pPr>
            <w:r w:rsidRPr="00D85CB7">
              <w:rPr>
                <w:rFonts w:ascii="MS Sans Serif" w:hAnsi="MS Sans Serif"/>
              </w:rPr>
              <w:t>3. tre övriga nöt, sex månader eller äldre,</w:t>
            </w:r>
          </w:p>
          <w:p w:rsidR="00182D4C" w:rsidRPr="00D85CB7" w:rsidRDefault="00182D4C" w:rsidP="0050454E">
            <w:pPr>
              <w:jc w:val="left"/>
              <w:rPr>
                <w:rFonts w:ascii="MS Sans Serif" w:hAnsi="MS Sans Serif"/>
              </w:rPr>
            </w:pPr>
            <w:r w:rsidRPr="00D85CB7">
              <w:rPr>
                <w:rFonts w:ascii="MS Sans Serif" w:hAnsi="MS Sans Serif"/>
              </w:rPr>
              <w:t>4. tre suggor, inklusive smågrisar upp till tolv veckors ålder (betäckta gyltor räknas som su</w:t>
            </w:r>
            <w:r w:rsidRPr="00D85CB7">
              <w:rPr>
                <w:rFonts w:ascii="MS Sans Serif" w:hAnsi="MS Sans Serif"/>
              </w:rPr>
              <w:t>g</w:t>
            </w:r>
            <w:r w:rsidRPr="00D85CB7">
              <w:rPr>
                <w:rFonts w:ascii="MS Sans Serif" w:hAnsi="MS Sans Serif"/>
              </w:rPr>
              <w:t>gor),</w:t>
            </w:r>
          </w:p>
          <w:p w:rsidR="00182D4C" w:rsidRPr="00D85CB7" w:rsidRDefault="00182D4C" w:rsidP="0050454E">
            <w:pPr>
              <w:jc w:val="left"/>
              <w:rPr>
                <w:rFonts w:ascii="MS Sans Serif" w:hAnsi="MS Sans Serif"/>
              </w:rPr>
            </w:pPr>
            <w:r w:rsidRPr="00D85CB7">
              <w:rPr>
                <w:rFonts w:ascii="MS Sans Serif" w:hAnsi="MS Sans Serif"/>
              </w:rPr>
              <w:t>5. tio slaktsvin eller avelsgaltar, tolv veckor eller äldre (som slaktsvin räknas även obetäckta gy</w:t>
            </w:r>
            <w:r w:rsidRPr="00D85CB7">
              <w:rPr>
                <w:rFonts w:ascii="MS Sans Serif" w:hAnsi="MS Sans Serif"/>
              </w:rPr>
              <w:t>l</w:t>
            </w:r>
            <w:r w:rsidRPr="00D85CB7">
              <w:rPr>
                <w:rFonts w:ascii="MS Sans Serif" w:hAnsi="MS Sans Serif"/>
              </w:rPr>
              <w:t>tor),</w:t>
            </w:r>
          </w:p>
          <w:p w:rsidR="00182D4C" w:rsidRPr="00D85CB7" w:rsidRDefault="00182D4C" w:rsidP="0050454E">
            <w:pPr>
              <w:jc w:val="left"/>
              <w:rPr>
                <w:rFonts w:ascii="MS Sans Serif" w:hAnsi="MS Sans Serif"/>
              </w:rPr>
            </w:pPr>
            <w:r w:rsidRPr="00D85CB7">
              <w:rPr>
                <w:rFonts w:ascii="MS Sans Serif" w:hAnsi="MS Sans Serif"/>
              </w:rPr>
              <w:t>6. en häst, inklusive föl upp till sex månaders ålder,</w:t>
            </w:r>
          </w:p>
          <w:p w:rsidR="00800F59" w:rsidRPr="00D85CB7" w:rsidRDefault="00800F59" w:rsidP="0050454E">
            <w:pPr>
              <w:jc w:val="left"/>
              <w:rPr>
                <w:rFonts w:ascii="MS Sans Serif" w:hAnsi="MS Sans Serif"/>
              </w:rPr>
            </w:pPr>
            <w:r w:rsidRPr="00D85CB7">
              <w:rPr>
                <w:rFonts w:ascii="MS Sans Serif" w:hAnsi="MS Sans Serif"/>
              </w:rPr>
              <w:t>7. tio minkhonor för avel, inklusive valpar upp till åtta månaders ålder och avelshannar,</w:t>
            </w:r>
          </w:p>
          <w:p w:rsidR="00800F59" w:rsidRPr="00D85CB7" w:rsidRDefault="00800F59" w:rsidP="0050454E">
            <w:pPr>
              <w:jc w:val="left"/>
              <w:rPr>
                <w:rFonts w:ascii="MS Sans Serif" w:hAnsi="MS Sans Serif"/>
              </w:rPr>
            </w:pPr>
            <w:r w:rsidRPr="00D85CB7">
              <w:rPr>
                <w:rFonts w:ascii="MS Sans Serif" w:hAnsi="MS Sans Serif"/>
              </w:rPr>
              <w:t>8. etthundra kaniner,</w:t>
            </w:r>
          </w:p>
          <w:p w:rsidR="00800F59" w:rsidRPr="00D85CB7" w:rsidRDefault="00800F59" w:rsidP="0050454E">
            <w:pPr>
              <w:jc w:val="left"/>
              <w:rPr>
                <w:rFonts w:ascii="MS Sans Serif" w:hAnsi="MS Sans Serif"/>
              </w:rPr>
            </w:pPr>
            <w:r w:rsidRPr="00D85CB7">
              <w:rPr>
                <w:rFonts w:ascii="MS Sans Serif" w:hAnsi="MS Sans Serif"/>
              </w:rPr>
              <w:t>9. etthundra värphöns, sexton veckor eller äldre (kyckling</w:t>
            </w:r>
            <w:r w:rsidRPr="00D85CB7">
              <w:rPr>
                <w:rFonts w:ascii="MS Sans Serif" w:hAnsi="MS Sans Serif"/>
              </w:rPr>
              <w:softHyphen/>
              <w:t>mödrar räknas som värphöns),</w:t>
            </w:r>
          </w:p>
          <w:p w:rsidR="00800F59" w:rsidRPr="00D85CB7" w:rsidRDefault="00800F59" w:rsidP="0050454E">
            <w:pPr>
              <w:jc w:val="left"/>
              <w:rPr>
                <w:rFonts w:ascii="MS Sans Serif" w:hAnsi="MS Sans Serif"/>
              </w:rPr>
            </w:pPr>
            <w:r w:rsidRPr="00D85CB7">
              <w:rPr>
                <w:rFonts w:ascii="MS Sans Serif" w:hAnsi="MS Sans Serif"/>
              </w:rPr>
              <w:t>10. tvåhundra unghöns upp till sexton veckors ålder,</w:t>
            </w:r>
          </w:p>
          <w:p w:rsidR="00800F59" w:rsidRPr="00D85CB7" w:rsidRDefault="00800F59" w:rsidP="0050454E">
            <w:pPr>
              <w:jc w:val="left"/>
              <w:rPr>
                <w:rFonts w:ascii="MS Sans Serif" w:hAnsi="MS Sans Serif"/>
              </w:rPr>
            </w:pPr>
            <w:r w:rsidRPr="00D85CB7">
              <w:rPr>
                <w:rFonts w:ascii="MS Sans Serif" w:hAnsi="MS Sans Serif"/>
              </w:rPr>
              <w:t>11. tvåhundra slaktkycklingar,</w:t>
            </w:r>
          </w:p>
          <w:p w:rsidR="00800F59" w:rsidRPr="00D85CB7" w:rsidRDefault="00800F59" w:rsidP="0050454E">
            <w:pPr>
              <w:jc w:val="left"/>
              <w:rPr>
                <w:rFonts w:ascii="MS Sans Serif" w:hAnsi="MS Sans Serif"/>
              </w:rPr>
            </w:pPr>
            <w:r w:rsidRPr="00D85CB7">
              <w:rPr>
                <w:rFonts w:ascii="MS Sans Serif" w:hAnsi="MS Sans Serif"/>
              </w:rPr>
              <w:t>12. etthundra kalkoner, gäss eller ankor, inkl</w:t>
            </w:r>
            <w:r w:rsidRPr="00D85CB7">
              <w:rPr>
                <w:rFonts w:ascii="MS Sans Serif" w:hAnsi="MS Sans Serif"/>
              </w:rPr>
              <w:t>u</w:t>
            </w:r>
            <w:r w:rsidRPr="00D85CB7">
              <w:rPr>
                <w:rFonts w:ascii="MS Sans Serif" w:hAnsi="MS Sans Serif"/>
              </w:rPr>
              <w:t>sive kyck</w:t>
            </w:r>
            <w:r w:rsidRPr="00D85CB7">
              <w:rPr>
                <w:rFonts w:ascii="MS Sans Serif" w:hAnsi="MS Sans Serif"/>
              </w:rPr>
              <w:softHyphen/>
              <w:t>lingar och ungar upp till en veckas ålder,</w:t>
            </w:r>
          </w:p>
          <w:p w:rsidR="00800F59" w:rsidRPr="00D85CB7" w:rsidRDefault="00800F59" w:rsidP="0050454E">
            <w:pPr>
              <w:jc w:val="left"/>
              <w:rPr>
                <w:rFonts w:ascii="MS Sans Serif" w:hAnsi="MS Sans Serif"/>
              </w:rPr>
            </w:pPr>
            <w:r w:rsidRPr="00D85CB7">
              <w:rPr>
                <w:rFonts w:ascii="MS Sans Serif" w:hAnsi="MS Sans Serif"/>
              </w:rPr>
              <w:t>13. femton strutsfåglar av arterna struts, emu eller nandu, inklusive kycklingar upp till en veckas ålder,</w:t>
            </w:r>
          </w:p>
          <w:p w:rsidR="00800F59" w:rsidRPr="00D85CB7" w:rsidRDefault="00800F59" w:rsidP="0050454E">
            <w:pPr>
              <w:jc w:val="left"/>
              <w:rPr>
                <w:rFonts w:ascii="MS Sans Serif" w:hAnsi="MS Sans Serif"/>
              </w:rPr>
            </w:pPr>
            <w:r w:rsidRPr="00D85CB7">
              <w:rPr>
                <w:rFonts w:ascii="MS Sans Serif" w:hAnsi="MS Sans Serif"/>
              </w:rPr>
              <w:t>14. tio får eller getter, sex månader eller äldre, eller</w:t>
            </w:r>
          </w:p>
          <w:p w:rsidR="00800F59" w:rsidRPr="00D85CB7" w:rsidRDefault="00800F59" w:rsidP="00C61A75">
            <w:pPr>
              <w:jc w:val="left"/>
              <w:rPr>
                <w:rFonts w:ascii="MS Sans Serif" w:hAnsi="MS Sans Serif"/>
              </w:rPr>
            </w:pPr>
            <w:r w:rsidRPr="00D85CB7">
              <w:rPr>
                <w:rFonts w:ascii="MS Sans Serif" w:hAnsi="MS Sans Serif"/>
              </w:rPr>
              <w:t>15. fyrtio lamm eller killingar upp till sex mån</w:t>
            </w:r>
            <w:r w:rsidRPr="00D85CB7">
              <w:rPr>
                <w:rFonts w:ascii="MS Sans Serif" w:hAnsi="MS Sans Serif"/>
              </w:rPr>
              <w:t>a</w:t>
            </w:r>
            <w:r w:rsidRPr="00D85CB7">
              <w:rPr>
                <w:rFonts w:ascii="MS Sans Serif" w:hAnsi="MS Sans Serif"/>
              </w:rPr>
              <w:t>ders ålder. För andra djurarter motsvaras en dju</w:t>
            </w:r>
            <w:r w:rsidRPr="00D85CB7">
              <w:rPr>
                <w:rFonts w:ascii="MS Sans Serif" w:hAnsi="MS Sans Serif"/>
              </w:rPr>
              <w:t>r</w:t>
            </w:r>
            <w:r w:rsidRPr="00D85CB7">
              <w:rPr>
                <w:rFonts w:ascii="MS Sans Serif" w:hAnsi="MS Sans Serif"/>
              </w:rPr>
              <w:t>enhet av det antal djur som har en årlig samma</w:t>
            </w:r>
            <w:r w:rsidRPr="00D85CB7">
              <w:rPr>
                <w:rFonts w:ascii="MS Sans Serif" w:hAnsi="MS Sans Serif"/>
              </w:rPr>
              <w:t>n</w:t>
            </w:r>
            <w:r w:rsidRPr="00D85CB7">
              <w:rPr>
                <w:rFonts w:ascii="MS Sans Serif" w:hAnsi="MS Sans Serif"/>
              </w:rPr>
              <w:t>lagd utsöndring motsvarande 100 kilogram kväve eller 13 kilogram fosfor i färsk träck eller urin. Vid beräkningen av antalet djur skall väljas det alternativ av kväve eller fosfor som ger det lägsta antalet djur.</w:t>
            </w:r>
          </w:p>
        </w:tc>
      </w:tr>
      <w:tr w:rsidR="00F3544A"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47374E"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47374E" w:rsidRPr="00D85CB7" w:rsidRDefault="0047374E" w:rsidP="00800F59">
            <w:pPr>
              <w:jc w:val="left"/>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auto"/>
          </w:tcPr>
          <w:p w:rsidR="0047374E" w:rsidRPr="00D85CB7" w:rsidRDefault="0047374E"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auto" w:fill="auto"/>
            <w:noWrap/>
          </w:tcPr>
          <w:p w:rsidR="0047374E" w:rsidRPr="00D85CB7" w:rsidRDefault="0047374E"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auto"/>
          </w:tcPr>
          <w:p w:rsidR="0047374E" w:rsidRPr="00D85CB7" w:rsidRDefault="0047374E" w:rsidP="0050454E">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shd w:val="clear" w:color="auto" w:fill="auto"/>
            <w:vAlign w:val="bottom"/>
          </w:tcPr>
          <w:p w:rsidR="00D20F4F" w:rsidRPr="00D85CB7" w:rsidRDefault="00D20F4F" w:rsidP="00D20F4F">
            <w:pPr>
              <w:jc w:val="left"/>
              <w:rPr>
                <w:rFonts w:ascii="MS Sans Serif" w:hAnsi="MS Sans Serif"/>
              </w:rPr>
            </w:pPr>
            <w:r w:rsidRPr="00D85CB7">
              <w:rPr>
                <w:rFonts w:ascii="MS Sans Serif" w:hAnsi="MS Sans Serif"/>
              </w:rPr>
              <w:t>Anmälningsplikt enligt denna beskrivning gäller</w:t>
            </w:r>
          </w:p>
          <w:p w:rsidR="00D20F4F" w:rsidRPr="00D85CB7" w:rsidRDefault="00D20F4F" w:rsidP="00D20F4F">
            <w:pPr>
              <w:jc w:val="left"/>
              <w:rPr>
                <w:rFonts w:ascii="MS Sans Serif" w:hAnsi="MS Sans Serif"/>
              </w:rPr>
            </w:pPr>
            <w:r w:rsidRPr="00D85CB7">
              <w:rPr>
                <w:rFonts w:ascii="MS Sans Serif" w:hAnsi="MS Sans Serif"/>
              </w:rPr>
              <w:t>inte</w:t>
            </w:r>
          </w:p>
          <w:p w:rsidR="00D20F4F" w:rsidRPr="00D85CB7" w:rsidRDefault="00D20F4F" w:rsidP="00D20F4F">
            <w:pPr>
              <w:jc w:val="left"/>
              <w:rPr>
                <w:rFonts w:ascii="MS Sans Serif" w:hAnsi="MS Sans Serif"/>
              </w:rPr>
            </w:pPr>
            <w:r w:rsidRPr="00D85CB7">
              <w:rPr>
                <w:rFonts w:ascii="MS Sans Serif" w:hAnsi="MS Sans Serif"/>
              </w:rPr>
              <w:t>1. renskötsel, eller</w:t>
            </w:r>
          </w:p>
          <w:p w:rsidR="00D20F4F" w:rsidRPr="00D85CB7" w:rsidRDefault="00D20F4F" w:rsidP="00D20F4F">
            <w:pPr>
              <w:jc w:val="left"/>
              <w:rPr>
                <w:rFonts w:ascii="MS Sans Serif" w:hAnsi="MS Sans Serif"/>
              </w:rPr>
            </w:pPr>
            <w:r w:rsidRPr="00D85CB7">
              <w:rPr>
                <w:rFonts w:ascii="MS Sans Serif" w:hAnsi="MS Sans Serif"/>
              </w:rPr>
              <w:t>2. om verksamheten är tillståndspliktig enligt</w:t>
            </w:r>
          </w:p>
          <w:p w:rsidR="0047374E" w:rsidRPr="00D85CB7" w:rsidRDefault="00D20F4F" w:rsidP="00D20F4F">
            <w:pPr>
              <w:pStyle w:val="Mitt"/>
            </w:pPr>
            <w:r w:rsidRPr="00D85CB7">
              <w:rPr>
                <w:rFonts w:ascii="MS Sans Serif" w:hAnsi="MS Sans Serif"/>
              </w:rPr>
              <w:t>1.10 eller 1.11.</w:t>
            </w:r>
          </w:p>
        </w:tc>
      </w:tr>
      <w:tr w:rsidR="00182D4C"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1.20-2</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noWrap/>
          </w:tcPr>
          <w:p w:rsidR="00182D4C" w:rsidRPr="00D85CB7" w:rsidRDefault="00182D4C"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Anläggning med stadigvarande djurhållning med mer än 100 djurenheter men högst 200 djure</w:t>
            </w:r>
            <w:r w:rsidRPr="00D85CB7">
              <w:rPr>
                <w:rFonts w:ascii="MS Sans Serif" w:hAnsi="MS Sans Serif"/>
              </w:rPr>
              <w:t>n</w:t>
            </w:r>
            <w:r w:rsidRPr="00D85CB7">
              <w:rPr>
                <w:rFonts w:ascii="MS Sans Serif" w:hAnsi="MS Sans Serif"/>
              </w:rPr>
              <w:t>heter, dock ej inhägnad.</w:t>
            </w:r>
          </w:p>
          <w:p w:rsidR="00182D4C" w:rsidRPr="00D85CB7" w:rsidRDefault="00182D4C" w:rsidP="00800F59">
            <w:pPr>
              <w:jc w:val="left"/>
              <w:rPr>
                <w:rFonts w:ascii="MS Sans Serif" w:hAnsi="MS Sans Serif"/>
              </w:rPr>
            </w:pPr>
            <w:r w:rsidRPr="00D85CB7">
              <w:rPr>
                <w:rFonts w:ascii="MS Sans Serif" w:hAnsi="MS Sans Serif"/>
              </w:rPr>
              <w:t>Med en djurenhet avses</w:t>
            </w:r>
          </w:p>
          <w:p w:rsidR="00182D4C" w:rsidRPr="00D85CB7" w:rsidRDefault="00182D4C" w:rsidP="00800F59">
            <w:pPr>
              <w:jc w:val="left"/>
              <w:rPr>
                <w:rFonts w:ascii="MS Sans Serif" w:hAnsi="MS Sans Serif"/>
              </w:rPr>
            </w:pPr>
            <w:r w:rsidRPr="00D85CB7">
              <w:rPr>
                <w:rFonts w:ascii="MS Sans Serif" w:hAnsi="MS Sans Serif"/>
              </w:rPr>
              <w:t>1. en mjölkko (som mjölkko räknas även sinko),</w:t>
            </w:r>
          </w:p>
          <w:p w:rsidR="00E259B6" w:rsidRPr="00D85CB7" w:rsidRDefault="00182D4C" w:rsidP="00800F59">
            <w:pPr>
              <w:jc w:val="left"/>
              <w:rPr>
                <w:rFonts w:ascii="MS Sans Serif" w:hAnsi="MS Sans Serif"/>
              </w:rPr>
            </w:pPr>
            <w:r w:rsidRPr="00D85CB7">
              <w:rPr>
                <w:rFonts w:ascii="MS Sans Serif" w:hAnsi="MS Sans Serif"/>
              </w:rPr>
              <w:t>2. sex kalvar som är en månad eller äldre (med kalvar av</w:t>
            </w:r>
            <w:r w:rsidRPr="00D85CB7">
              <w:rPr>
                <w:rFonts w:ascii="MS Sans Serif" w:hAnsi="MS Sans Serif"/>
              </w:rPr>
              <w:softHyphen/>
              <w:t>ses nötkreatur upp till sex månaders ålder, kalvar yngre än en månad räknas till m</w:t>
            </w:r>
            <w:r w:rsidRPr="00D85CB7">
              <w:rPr>
                <w:rFonts w:ascii="MS Sans Serif" w:hAnsi="MS Sans Serif"/>
              </w:rPr>
              <w:t>o</w:t>
            </w:r>
            <w:r w:rsidRPr="00D85CB7">
              <w:rPr>
                <w:rFonts w:ascii="MS Sans Serif" w:hAnsi="MS Sans Serif"/>
              </w:rPr>
              <w:t xml:space="preserve">derdjuret), </w:t>
            </w:r>
          </w:p>
          <w:p w:rsidR="00182D4C" w:rsidRPr="00D85CB7" w:rsidRDefault="00182D4C" w:rsidP="00800F59">
            <w:pPr>
              <w:jc w:val="left"/>
              <w:rPr>
                <w:rFonts w:ascii="MS Sans Serif" w:hAnsi="MS Sans Serif"/>
              </w:rPr>
            </w:pPr>
            <w:r w:rsidRPr="00D85CB7">
              <w:rPr>
                <w:rFonts w:ascii="MS Sans Serif" w:hAnsi="MS Sans Serif"/>
              </w:rPr>
              <w:t>3. tre övriga nöt, sex månader eller äldre,</w:t>
            </w:r>
          </w:p>
          <w:p w:rsidR="00182D4C" w:rsidRPr="00D85CB7" w:rsidRDefault="00182D4C" w:rsidP="00800F59">
            <w:pPr>
              <w:jc w:val="left"/>
              <w:rPr>
                <w:rFonts w:ascii="MS Sans Serif" w:hAnsi="MS Sans Serif"/>
              </w:rPr>
            </w:pPr>
            <w:r w:rsidRPr="00D85CB7">
              <w:rPr>
                <w:rFonts w:ascii="MS Sans Serif" w:hAnsi="MS Sans Serif"/>
              </w:rPr>
              <w:t>4. tre suggor, inklusive smågrisar upp till tolv veckors ålder (betäckta gyltor räknas som su</w:t>
            </w:r>
            <w:r w:rsidRPr="00D85CB7">
              <w:rPr>
                <w:rFonts w:ascii="MS Sans Serif" w:hAnsi="MS Sans Serif"/>
              </w:rPr>
              <w:t>g</w:t>
            </w:r>
            <w:r w:rsidRPr="00D85CB7">
              <w:rPr>
                <w:rFonts w:ascii="MS Sans Serif" w:hAnsi="MS Sans Serif"/>
              </w:rPr>
              <w:t>gor),</w:t>
            </w:r>
          </w:p>
          <w:p w:rsidR="00182D4C" w:rsidRPr="00D85CB7" w:rsidRDefault="00182D4C" w:rsidP="00800F59">
            <w:pPr>
              <w:jc w:val="left"/>
              <w:rPr>
                <w:rFonts w:ascii="MS Sans Serif" w:hAnsi="MS Sans Serif"/>
              </w:rPr>
            </w:pPr>
            <w:r w:rsidRPr="00D85CB7">
              <w:rPr>
                <w:rFonts w:ascii="MS Sans Serif" w:hAnsi="MS Sans Serif"/>
              </w:rPr>
              <w:t>5. tio slaktsvin eller avelsgaltar, tolv veckor eller äldre (som slaktsvin räknas även obetäckta gy</w:t>
            </w:r>
            <w:r w:rsidRPr="00D85CB7">
              <w:rPr>
                <w:rFonts w:ascii="MS Sans Serif" w:hAnsi="MS Sans Serif"/>
              </w:rPr>
              <w:t>l</w:t>
            </w:r>
            <w:r w:rsidRPr="00D85CB7">
              <w:rPr>
                <w:rFonts w:ascii="MS Sans Serif" w:hAnsi="MS Sans Serif"/>
              </w:rPr>
              <w:t>tor),</w:t>
            </w:r>
          </w:p>
          <w:p w:rsidR="00182D4C" w:rsidRPr="00D85CB7" w:rsidRDefault="00182D4C" w:rsidP="00800F59">
            <w:pPr>
              <w:jc w:val="left"/>
              <w:rPr>
                <w:rFonts w:ascii="MS Sans Serif" w:hAnsi="MS Sans Serif"/>
              </w:rPr>
            </w:pPr>
            <w:r w:rsidRPr="00D85CB7">
              <w:rPr>
                <w:rFonts w:ascii="MS Sans Serif" w:hAnsi="MS Sans Serif"/>
              </w:rPr>
              <w:t>6. en häst, inklusive föl upp till sex månaders ålder,</w:t>
            </w:r>
          </w:p>
          <w:p w:rsidR="00182D4C" w:rsidRPr="00D85CB7" w:rsidRDefault="00182D4C" w:rsidP="00800F59">
            <w:pPr>
              <w:jc w:val="left"/>
              <w:rPr>
                <w:rFonts w:ascii="MS Sans Serif" w:hAnsi="MS Sans Serif"/>
              </w:rPr>
            </w:pPr>
            <w:r w:rsidRPr="00D85CB7">
              <w:rPr>
                <w:rFonts w:ascii="MS Sans Serif" w:hAnsi="MS Sans Serif"/>
              </w:rPr>
              <w:t>7. tio minkhonor för avel, inklusive valpar upp till åtta månaders ålder och avelshannar,</w:t>
            </w:r>
          </w:p>
          <w:p w:rsidR="00182D4C" w:rsidRPr="00D85CB7" w:rsidRDefault="00182D4C" w:rsidP="00800F59">
            <w:pPr>
              <w:jc w:val="left"/>
              <w:rPr>
                <w:rFonts w:ascii="MS Sans Serif" w:hAnsi="MS Sans Serif"/>
              </w:rPr>
            </w:pPr>
            <w:r w:rsidRPr="00D85CB7">
              <w:rPr>
                <w:rFonts w:ascii="MS Sans Serif" w:hAnsi="MS Sans Serif"/>
              </w:rPr>
              <w:t>8. etthundra kaniner,</w:t>
            </w:r>
          </w:p>
          <w:p w:rsidR="00182D4C" w:rsidRPr="00D85CB7" w:rsidRDefault="00182D4C" w:rsidP="00800F59">
            <w:pPr>
              <w:jc w:val="left"/>
              <w:rPr>
                <w:rFonts w:ascii="MS Sans Serif" w:hAnsi="MS Sans Serif"/>
              </w:rPr>
            </w:pPr>
            <w:r w:rsidRPr="00D85CB7">
              <w:rPr>
                <w:rFonts w:ascii="MS Sans Serif" w:hAnsi="MS Sans Serif"/>
              </w:rPr>
              <w:t>9. etthundra värphöns, sexton veckor eller äldre (kyckling</w:t>
            </w:r>
            <w:r w:rsidRPr="00D85CB7">
              <w:rPr>
                <w:rFonts w:ascii="MS Sans Serif" w:hAnsi="MS Sans Serif"/>
              </w:rPr>
              <w:softHyphen/>
              <w:t>mödrar räknas som värphöns),</w:t>
            </w:r>
          </w:p>
          <w:p w:rsidR="00182D4C" w:rsidRPr="00D85CB7" w:rsidRDefault="00182D4C" w:rsidP="00800F59">
            <w:pPr>
              <w:jc w:val="left"/>
              <w:rPr>
                <w:rFonts w:ascii="MS Sans Serif" w:hAnsi="MS Sans Serif"/>
              </w:rPr>
            </w:pPr>
            <w:r w:rsidRPr="00D85CB7">
              <w:rPr>
                <w:rFonts w:ascii="MS Sans Serif" w:hAnsi="MS Sans Serif"/>
              </w:rPr>
              <w:t>10. tvåhundra unghöns upp till sexton veckors ålder,</w:t>
            </w:r>
          </w:p>
          <w:p w:rsidR="00182D4C" w:rsidRPr="00D85CB7" w:rsidRDefault="00182D4C" w:rsidP="00800F59">
            <w:pPr>
              <w:jc w:val="left"/>
              <w:rPr>
                <w:rFonts w:ascii="MS Sans Serif" w:hAnsi="MS Sans Serif"/>
              </w:rPr>
            </w:pPr>
            <w:r w:rsidRPr="00D85CB7">
              <w:rPr>
                <w:rFonts w:ascii="MS Sans Serif" w:hAnsi="MS Sans Serif"/>
              </w:rPr>
              <w:t>11. tvåhundra slaktkycklingar,</w:t>
            </w:r>
          </w:p>
          <w:p w:rsidR="00182D4C" w:rsidRPr="00D85CB7" w:rsidRDefault="00182D4C" w:rsidP="00800F59">
            <w:pPr>
              <w:jc w:val="left"/>
              <w:rPr>
                <w:rFonts w:ascii="MS Sans Serif" w:hAnsi="MS Sans Serif"/>
              </w:rPr>
            </w:pPr>
            <w:r w:rsidRPr="00D85CB7">
              <w:rPr>
                <w:rFonts w:ascii="MS Sans Serif" w:hAnsi="MS Sans Serif"/>
              </w:rPr>
              <w:t>12. etthundra kalkoner, gäss eller ankor, inkl</w:t>
            </w:r>
            <w:r w:rsidRPr="00D85CB7">
              <w:rPr>
                <w:rFonts w:ascii="MS Sans Serif" w:hAnsi="MS Sans Serif"/>
              </w:rPr>
              <w:t>u</w:t>
            </w:r>
            <w:r w:rsidRPr="00D85CB7">
              <w:rPr>
                <w:rFonts w:ascii="MS Sans Serif" w:hAnsi="MS Sans Serif"/>
              </w:rPr>
              <w:t>sive kyck</w:t>
            </w:r>
            <w:r w:rsidRPr="00D85CB7">
              <w:rPr>
                <w:rFonts w:ascii="MS Sans Serif" w:hAnsi="MS Sans Serif"/>
              </w:rPr>
              <w:softHyphen/>
              <w:t>lingar och ungar upp till en veckas ålder,</w:t>
            </w:r>
          </w:p>
          <w:p w:rsidR="00182D4C" w:rsidRPr="00D85CB7" w:rsidRDefault="00182D4C" w:rsidP="00800F59">
            <w:pPr>
              <w:jc w:val="left"/>
              <w:rPr>
                <w:rFonts w:ascii="MS Sans Serif" w:hAnsi="MS Sans Serif"/>
              </w:rPr>
            </w:pPr>
            <w:r w:rsidRPr="00D85CB7">
              <w:rPr>
                <w:rFonts w:ascii="MS Sans Serif" w:hAnsi="MS Sans Serif"/>
              </w:rPr>
              <w:t>13. femton strutsfåglar av arterna struts, emu eller nandu, inklusive kycklingar upp till en veckas ålder,</w:t>
            </w:r>
          </w:p>
          <w:p w:rsidR="00182D4C" w:rsidRPr="00D85CB7" w:rsidRDefault="00182D4C" w:rsidP="00800F59">
            <w:pPr>
              <w:jc w:val="left"/>
              <w:rPr>
                <w:rFonts w:ascii="MS Sans Serif" w:hAnsi="MS Sans Serif"/>
              </w:rPr>
            </w:pPr>
            <w:r w:rsidRPr="00D85CB7">
              <w:rPr>
                <w:rFonts w:ascii="MS Sans Serif" w:hAnsi="MS Sans Serif"/>
              </w:rPr>
              <w:t>14. tio får eller getter, sex månader eller äldre, eller</w:t>
            </w:r>
          </w:p>
          <w:p w:rsidR="00182D4C" w:rsidRPr="00D85CB7" w:rsidRDefault="00182D4C" w:rsidP="00800F59">
            <w:pPr>
              <w:jc w:val="left"/>
              <w:rPr>
                <w:rFonts w:ascii="MS Sans Serif" w:hAnsi="MS Sans Serif"/>
              </w:rPr>
            </w:pPr>
            <w:r w:rsidRPr="00D85CB7">
              <w:rPr>
                <w:rFonts w:ascii="MS Sans Serif" w:hAnsi="MS Sans Serif"/>
              </w:rPr>
              <w:t>15. fyrtio lamm eller killingar upp till sex mån</w:t>
            </w:r>
            <w:r w:rsidRPr="00D85CB7">
              <w:rPr>
                <w:rFonts w:ascii="MS Sans Serif" w:hAnsi="MS Sans Serif"/>
              </w:rPr>
              <w:t>a</w:t>
            </w:r>
            <w:r w:rsidRPr="00D85CB7">
              <w:rPr>
                <w:rFonts w:ascii="MS Sans Serif" w:hAnsi="MS Sans Serif"/>
              </w:rPr>
              <w:t>ders ålder. För andra djurarter motsvaras en dju</w:t>
            </w:r>
            <w:r w:rsidRPr="00D85CB7">
              <w:rPr>
                <w:rFonts w:ascii="MS Sans Serif" w:hAnsi="MS Sans Serif"/>
              </w:rPr>
              <w:t>r</w:t>
            </w:r>
            <w:r w:rsidRPr="00D85CB7">
              <w:rPr>
                <w:rFonts w:ascii="MS Sans Serif" w:hAnsi="MS Sans Serif"/>
              </w:rPr>
              <w:t>enhet av det antal djur som har en årlig samma</w:t>
            </w:r>
            <w:r w:rsidRPr="00D85CB7">
              <w:rPr>
                <w:rFonts w:ascii="MS Sans Serif" w:hAnsi="MS Sans Serif"/>
              </w:rPr>
              <w:t>n</w:t>
            </w:r>
            <w:r w:rsidRPr="00D85CB7">
              <w:rPr>
                <w:rFonts w:ascii="MS Sans Serif" w:hAnsi="MS Sans Serif"/>
              </w:rPr>
              <w:t>lagd utsöndring motsvarande 100 kilogram kväve eller 13 kilogram fosfor i färsk träck eller urin. Vid beräkningen av antalet djur skall väljas det alternativ av kväve eller fosfor som ger det lägsta antalet djur.</w:t>
            </w:r>
          </w:p>
          <w:p w:rsidR="00C61A75" w:rsidRPr="00D85CB7" w:rsidRDefault="00C61A75" w:rsidP="00C61A75">
            <w:pPr>
              <w:jc w:val="left"/>
              <w:rPr>
                <w:rFonts w:ascii="MS Sans Serif" w:hAnsi="MS Sans Serif"/>
              </w:rPr>
            </w:pPr>
            <w:r w:rsidRPr="00D85CB7">
              <w:rPr>
                <w:rFonts w:ascii="MS Sans Serif" w:hAnsi="MS Sans Serif"/>
              </w:rPr>
              <w:t>Anmälningsplikt enligt denna beskrivning gäller</w:t>
            </w:r>
          </w:p>
          <w:p w:rsidR="00C61A75" w:rsidRPr="00D85CB7" w:rsidRDefault="00C61A75" w:rsidP="00C61A75">
            <w:pPr>
              <w:jc w:val="left"/>
              <w:rPr>
                <w:rFonts w:ascii="MS Sans Serif" w:hAnsi="MS Sans Serif"/>
              </w:rPr>
            </w:pPr>
            <w:r w:rsidRPr="00D85CB7">
              <w:rPr>
                <w:rFonts w:ascii="MS Sans Serif" w:hAnsi="MS Sans Serif"/>
              </w:rPr>
              <w:t>inte</w:t>
            </w:r>
          </w:p>
          <w:p w:rsidR="00C61A75" w:rsidRPr="00D85CB7" w:rsidRDefault="00C61A75" w:rsidP="00C61A75">
            <w:pPr>
              <w:jc w:val="left"/>
              <w:rPr>
                <w:rFonts w:ascii="MS Sans Serif" w:hAnsi="MS Sans Serif"/>
              </w:rPr>
            </w:pPr>
            <w:r w:rsidRPr="00D85CB7">
              <w:rPr>
                <w:rFonts w:ascii="MS Sans Serif" w:hAnsi="MS Sans Serif"/>
              </w:rPr>
              <w:t>1. renskötsel, eller</w:t>
            </w:r>
          </w:p>
          <w:p w:rsidR="00C61A75" w:rsidRPr="00D85CB7" w:rsidRDefault="00C61A75" w:rsidP="00C61A75">
            <w:pPr>
              <w:jc w:val="left"/>
              <w:rPr>
                <w:rFonts w:ascii="MS Sans Serif" w:hAnsi="MS Sans Serif"/>
              </w:rPr>
            </w:pPr>
            <w:r w:rsidRPr="00D85CB7">
              <w:rPr>
                <w:rFonts w:ascii="MS Sans Serif" w:hAnsi="MS Sans Serif"/>
              </w:rPr>
              <w:t>2. om verksamheten är tillståndspliktig enligt</w:t>
            </w:r>
          </w:p>
          <w:p w:rsidR="00182D4C" w:rsidRPr="00D85CB7" w:rsidRDefault="00C61A75" w:rsidP="00C61A75">
            <w:pPr>
              <w:jc w:val="left"/>
              <w:rPr>
                <w:rFonts w:ascii="Courier New" w:hAnsi="Courier New"/>
              </w:rPr>
            </w:pPr>
            <w:r w:rsidRPr="00D85CB7">
              <w:rPr>
                <w:rFonts w:ascii="MS Sans Serif" w:hAnsi="MS Sans Serif"/>
              </w:rPr>
              <w:t>1.10 eller 1.11.</w:t>
            </w:r>
          </w:p>
        </w:tc>
      </w:tr>
    </w:tbl>
    <w:p w:rsidR="00F3544A" w:rsidRPr="00D85CB7" w:rsidRDefault="00F3544A">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3544A"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1.2001</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rPr>
            </w:pPr>
            <w:r w:rsidRPr="00D85CB7">
              <w:rPr>
                <w:rFonts w:ascii="MS Sans Serif" w:hAnsi="MS Sans Serif"/>
              </w:rPr>
              <w:t>Anläggning med stadigvarande djurhållning med mer än 30 djurenheter (det högsta antalet djure</w:t>
            </w:r>
            <w:r w:rsidRPr="00D85CB7">
              <w:rPr>
                <w:rFonts w:ascii="MS Sans Serif" w:hAnsi="MS Sans Serif"/>
              </w:rPr>
              <w:t>n</w:t>
            </w:r>
            <w:r w:rsidRPr="00D85CB7">
              <w:rPr>
                <w:rFonts w:ascii="MS Sans Serif" w:hAnsi="MS Sans Serif"/>
              </w:rPr>
              <w:t>heter under året) men högst 100 djurenheter, dock inte inhägnad.</w:t>
            </w:r>
          </w:p>
          <w:p w:rsidR="00182D4C" w:rsidRPr="00D85CB7" w:rsidRDefault="00182D4C" w:rsidP="00800F59">
            <w:pPr>
              <w:jc w:val="left"/>
              <w:rPr>
                <w:rFonts w:ascii="MS Sans Serif" w:hAnsi="MS Sans Serif"/>
              </w:rPr>
            </w:pPr>
            <w:r w:rsidRPr="00D85CB7">
              <w:rPr>
                <w:rFonts w:ascii="MS Sans Serif" w:hAnsi="MS Sans Serif"/>
              </w:rPr>
              <w:t>Med en djurenhet avses samma som under 1.20-1</w:t>
            </w:r>
          </w:p>
          <w:p w:rsidR="00182D4C" w:rsidRPr="00D85CB7" w:rsidRDefault="00182D4C" w:rsidP="00800F59">
            <w:pPr>
              <w:jc w:val="left"/>
              <w:rPr>
                <w:rFonts w:ascii="MS Sans Serif" w:hAnsi="MS Sans Serif"/>
              </w:rPr>
            </w:pPr>
            <w:r w:rsidRPr="00D85CB7">
              <w:rPr>
                <w:rFonts w:ascii="MS Sans Serif" w:hAnsi="MS Sans Serif"/>
              </w:rPr>
              <w:t>Denna beskrivning gäller inte renskötsel.</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1.2002</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rPr>
            </w:pPr>
            <w:r w:rsidRPr="00D85CB7">
              <w:rPr>
                <w:rFonts w:ascii="MS Sans Serif" w:hAnsi="MS Sans Serif"/>
              </w:rPr>
              <w:t>Anläggning med stadigvarande djurhållning med minst 2 men högst 30 djurenheter (det högsta antalet djurenheter under året), dock inte inhä</w:t>
            </w:r>
            <w:r w:rsidRPr="00D85CB7">
              <w:rPr>
                <w:rFonts w:ascii="MS Sans Serif" w:hAnsi="MS Sans Serif"/>
              </w:rPr>
              <w:t>g</w:t>
            </w:r>
            <w:r w:rsidRPr="00D85CB7">
              <w:rPr>
                <w:rFonts w:ascii="MS Sans Serif" w:hAnsi="MS Sans Serif"/>
              </w:rPr>
              <w:t>nad.</w:t>
            </w:r>
          </w:p>
          <w:p w:rsidR="00182D4C" w:rsidRPr="00D85CB7" w:rsidRDefault="00182D4C" w:rsidP="00800F59">
            <w:pPr>
              <w:jc w:val="left"/>
              <w:rPr>
                <w:rFonts w:ascii="MS Sans Serif" w:hAnsi="MS Sans Serif"/>
              </w:rPr>
            </w:pPr>
            <w:r w:rsidRPr="00D85CB7">
              <w:rPr>
                <w:rFonts w:ascii="MS Sans Serif" w:hAnsi="MS Sans Serif"/>
              </w:rPr>
              <w:t>Med en djurenhet avses samma som under 1.20-1</w:t>
            </w:r>
          </w:p>
          <w:p w:rsidR="00182D4C" w:rsidRPr="00D85CB7" w:rsidRDefault="00182D4C" w:rsidP="00800F59">
            <w:pPr>
              <w:jc w:val="left"/>
              <w:rPr>
                <w:rFonts w:ascii="MS Sans Serif" w:hAnsi="MS Sans Serif"/>
              </w:rPr>
            </w:pPr>
            <w:r w:rsidRPr="00D85CB7">
              <w:rPr>
                <w:rFonts w:ascii="MS Sans Serif" w:hAnsi="MS Sans Serif"/>
              </w:rPr>
              <w:t>Denna beskrivning gäller inte renskötsel.</w:t>
            </w:r>
          </w:p>
        </w:tc>
      </w:tr>
      <w:tr w:rsidR="00182D4C"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182D4C" w:rsidRPr="00D85CB7" w:rsidRDefault="00182D4C"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182D4C" w:rsidRPr="00D85CB7" w:rsidRDefault="00182D4C" w:rsidP="00800F59">
            <w:pPr>
              <w:jc w:val="left"/>
              <w:rPr>
                <w:rFonts w:ascii="MS Sans Serif" w:hAnsi="MS Sans Serif"/>
                <w:b/>
                <w:bCs/>
              </w:rPr>
            </w:pPr>
            <w:r w:rsidRPr="00D85CB7">
              <w:rPr>
                <w:rFonts w:ascii="MS Sans Serif" w:hAnsi="MS Sans Serif"/>
                <w:b/>
                <w:bCs/>
              </w:rPr>
              <w:t>Odling</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1.30</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Uppodling av annan mark än jordbruksmark för produktion av foder, livsmedel eller annan li</w:t>
            </w:r>
            <w:r w:rsidRPr="00D85CB7">
              <w:rPr>
                <w:rFonts w:ascii="MS Sans Serif" w:hAnsi="MS Sans Serif"/>
              </w:rPr>
              <w:t>k</w:t>
            </w:r>
            <w:r w:rsidRPr="00D85CB7">
              <w:rPr>
                <w:rFonts w:ascii="MS Sans Serif" w:hAnsi="MS Sans Serif"/>
              </w:rPr>
              <w:t>nande jordbruksproduktion.</w:t>
            </w:r>
          </w:p>
        </w:tc>
      </w:tr>
      <w:tr w:rsidR="00182D4C" w:rsidRPr="00D85CB7" w:rsidTr="00C22AFE">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1.3001</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Växthus eller kemikalieintensiv odling med en odlingsyta som är större än 5000 kvadratmeter</w:t>
            </w:r>
          </w:p>
        </w:tc>
      </w:tr>
      <w:tr w:rsidR="00182D4C" w:rsidRPr="00D85CB7" w:rsidTr="00C22AFE">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1.3002</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Växthus eller kemikalieintensiv odling med en odlingsyta som är större än 2000 men högst 5000 kvadratmeter</w:t>
            </w:r>
          </w:p>
        </w:tc>
      </w:tr>
      <w:tr w:rsidR="00182D4C" w:rsidRPr="00D85CB7" w:rsidTr="00C22AFE">
        <w:trPr>
          <w:trHeight w:val="229"/>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854D9">
            <w:pPr>
              <w:jc w:val="left"/>
              <w:rPr>
                <w:rFonts w:ascii="MS Sans Serif" w:hAnsi="MS Sans Serif"/>
                <w:bCs/>
              </w:rPr>
            </w:pPr>
            <w:r w:rsidRPr="00D85CB7">
              <w:rPr>
                <w:rFonts w:ascii="MS Sans Serif" w:hAnsi="MS Sans Serif"/>
                <w:bCs/>
              </w:rPr>
              <w:t>1.300</w:t>
            </w:r>
            <w:r w:rsidR="00222AF4"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222AF4" w:rsidP="005B4AE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182D4C" w:rsidRPr="00D85CB7" w:rsidRDefault="00222AF4" w:rsidP="00222AF4">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5B4AE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182D4C" w:rsidRPr="00D85CB7" w:rsidRDefault="00182D4C" w:rsidP="008854D9">
            <w:pPr>
              <w:jc w:val="left"/>
              <w:rPr>
                <w:rFonts w:ascii="MS Sans Serif" w:hAnsi="MS Sans Serif"/>
              </w:rPr>
            </w:pPr>
            <w:r w:rsidRPr="00D85CB7">
              <w:rPr>
                <w:rFonts w:ascii="MS Sans Serif" w:hAnsi="MS Sans Serif"/>
              </w:rPr>
              <w:t>Anläggning för torkning av gödsel</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222AF4">
            <w:pPr>
              <w:jc w:val="left"/>
              <w:rPr>
                <w:rFonts w:ascii="MS Sans Serif" w:hAnsi="MS Sans Serif"/>
                <w:bCs/>
              </w:rPr>
            </w:pPr>
            <w:r w:rsidRPr="00D85CB7">
              <w:rPr>
                <w:rFonts w:ascii="MS Sans Serif" w:hAnsi="MS Sans Serif"/>
                <w:bCs/>
              </w:rPr>
              <w:t>1.300</w:t>
            </w:r>
            <w:r w:rsidR="00222AF4" w:rsidRPr="00D85CB7">
              <w:rPr>
                <w:rFonts w:ascii="MS Sans Serif" w:hAnsi="MS Sans Serif"/>
                <w:bCs/>
              </w:rPr>
              <w:t>4</w:t>
            </w:r>
          </w:p>
        </w:tc>
        <w:tc>
          <w:tcPr>
            <w:tcW w:w="567" w:type="dxa"/>
            <w:tcBorders>
              <w:top w:val="nil"/>
              <w:left w:val="nil"/>
              <w:bottom w:val="single" w:sz="8" w:space="0" w:color="auto"/>
              <w:right w:val="single" w:sz="8" w:space="0" w:color="auto"/>
            </w:tcBorders>
            <w:shd w:val="clear" w:color="auto" w:fill="auto"/>
          </w:tcPr>
          <w:p w:rsidR="00182D4C" w:rsidRPr="00D85CB7" w:rsidRDefault="00222AF4"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182D4C" w:rsidRPr="00D85CB7" w:rsidRDefault="00222AF4" w:rsidP="00222AF4">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222AF4">
            <w:pPr>
              <w:jc w:val="left"/>
              <w:rPr>
                <w:rFonts w:ascii="MS Sans Serif" w:hAnsi="MS Sans Serif"/>
              </w:rPr>
            </w:pPr>
            <w:r w:rsidRPr="00D85CB7">
              <w:rPr>
                <w:rFonts w:ascii="MS Sans Serif" w:hAnsi="MS Sans Serif"/>
              </w:rPr>
              <w:t xml:space="preserve">Uppodling av jordbruksmark som är större än </w:t>
            </w:r>
            <w:r w:rsidR="00222AF4" w:rsidRPr="00D85CB7">
              <w:rPr>
                <w:rFonts w:ascii="MS Sans Serif" w:hAnsi="MS Sans Serif"/>
              </w:rPr>
              <w:t>100</w:t>
            </w:r>
            <w:r w:rsidRPr="00D85CB7">
              <w:rPr>
                <w:rFonts w:ascii="MS Sans Serif" w:hAnsi="MS Sans Serif"/>
              </w:rPr>
              <w:t xml:space="preserve"> hektar för produktion av foder, livsmedel eller annan liknande jordbruksproduktion.</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222AF4">
            <w:pPr>
              <w:jc w:val="left"/>
              <w:rPr>
                <w:rFonts w:ascii="MS Sans Serif" w:hAnsi="MS Sans Serif"/>
                <w:bCs/>
              </w:rPr>
            </w:pPr>
            <w:r w:rsidRPr="00D85CB7">
              <w:rPr>
                <w:rFonts w:ascii="MS Sans Serif" w:hAnsi="MS Sans Serif"/>
                <w:bCs/>
              </w:rPr>
              <w:t>1.300</w:t>
            </w:r>
            <w:r w:rsidR="00222AF4" w:rsidRPr="00D85CB7">
              <w:rPr>
                <w:rFonts w:ascii="MS Sans Serif" w:hAnsi="MS Sans Serif"/>
                <w:bCs/>
              </w:rPr>
              <w:t>5</w:t>
            </w:r>
          </w:p>
        </w:tc>
        <w:tc>
          <w:tcPr>
            <w:tcW w:w="567" w:type="dxa"/>
            <w:tcBorders>
              <w:top w:val="nil"/>
              <w:left w:val="nil"/>
              <w:bottom w:val="single" w:sz="8" w:space="0" w:color="auto"/>
              <w:right w:val="single" w:sz="8" w:space="0" w:color="auto"/>
            </w:tcBorders>
            <w:shd w:val="clear" w:color="auto" w:fill="auto"/>
          </w:tcPr>
          <w:p w:rsidR="00182D4C" w:rsidRPr="00D85CB7" w:rsidRDefault="00222AF4"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182D4C" w:rsidRPr="00D85CB7" w:rsidRDefault="00222AF4" w:rsidP="00222AF4">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222AF4">
            <w:pPr>
              <w:jc w:val="left"/>
              <w:rPr>
                <w:rFonts w:ascii="MS Sans Serif" w:hAnsi="MS Sans Serif"/>
              </w:rPr>
            </w:pPr>
            <w:r w:rsidRPr="00D85CB7">
              <w:rPr>
                <w:rFonts w:ascii="MS Sans Serif" w:hAnsi="MS Sans Serif"/>
              </w:rPr>
              <w:t xml:space="preserve">Uppodling av jordbruksmark som är större än 10 hektar men högst </w:t>
            </w:r>
            <w:r w:rsidR="00222AF4" w:rsidRPr="00D85CB7">
              <w:rPr>
                <w:rFonts w:ascii="MS Sans Serif" w:hAnsi="MS Sans Serif"/>
              </w:rPr>
              <w:t>100</w:t>
            </w:r>
            <w:r w:rsidRPr="00D85CB7">
              <w:rPr>
                <w:rFonts w:ascii="MS Sans Serif" w:hAnsi="MS Sans Serif"/>
              </w:rPr>
              <w:t xml:space="preserve"> hektar för produktion av foder, livsmedel eller annan liknande jordbruk</w:t>
            </w:r>
            <w:r w:rsidRPr="00D85CB7">
              <w:rPr>
                <w:rFonts w:ascii="MS Sans Serif" w:hAnsi="MS Sans Serif"/>
              </w:rPr>
              <w:t>s</w:t>
            </w:r>
            <w:r w:rsidRPr="00D85CB7">
              <w:rPr>
                <w:rFonts w:ascii="MS Sans Serif" w:hAnsi="MS Sans Serif"/>
              </w:rPr>
              <w:t>produktion.</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222AF4">
            <w:pPr>
              <w:jc w:val="left"/>
              <w:rPr>
                <w:rFonts w:ascii="MS Sans Serif" w:hAnsi="MS Sans Serif"/>
                <w:bCs/>
              </w:rPr>
            </w:pPr>
            <w:r w:rsidRPr="00D85CB7">
              <w:rPr>
                <w:rFonts w:ascii="MS Sans Serif" w:hAnsi="MS Sans Serif"/>
                <w:bCs/>
              </w:rPr>
              <w:t>1.300</w:t>
            </w:r>
            <w:r w:rsidR="00222AF4" w:rsidRPr="00D85CB7">
              <w:rPr>
                <w:rFonts w:ascii="MS Sans Serif" w:hAnsi="MS Sans Serif"/>
                <w:bCs/>
              </w:rPr>
              <w:t>6</w:t>
            </w:r>
          </w:p>
        </w:tc>
        <w:tc>
          <w:tcPr>
            <w:tcW w:w="567" w:type="dxa"/>
            <w:tcBorders>
              <w:top w:val="nil"/>
              <w:left w:val="nil"/>
              <w:bottom w:val="single" w:sz="8" w:space="0" w:color="auto"/>
              <w:right w:val="single" w:sz="8" w:space="0" w:color="auto"/>
            </w:tcBorders>
            <w:shd w:val="clear" w:color="auto" w:fill="auto"/>
          </w:tcPr>
          <w:p w:rsidR="00182D4C" w:rsidRPr="00D85CB7" w:rsidRDefault="00222AF4"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182D4C" w:rsidRPr="00D85CB7" w:rsidRDefault="00222AF4" w:rsidP="00222AF4">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Fruktodling med en odlingsyta som är större än 1 hektar</w:t>
            </w:r>
          </w:p>
        </w:tc>
      </w:tr>
      <w:tr w:rsidR="00182D4C"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182D4C" w:rsidRPr="00D85CB7" w:rsidRDefault="00182D4C"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noWrap/>
            <w:vAlign w:val="bottom"/>
          </w:tcPr>
          <w:p w:rsidR="00182D4C" w:rsidRPr="00D85CB7" w:rsidRDefault="00182D4C" w:rsidP="00800F59">
            <w:pPr>
              <w:jc w:val="left"/>
              <w:rPr>
                <w:rFonts w:ascii="MS Sans Serif" w:hAnsi="MS Sans Serif"/>
                <w:b/>
                <w:bCs/>
              </w:rPr>
            </w:pPr>
            <w:r w:rsidRPr="00D85CB7">
              <w:rPr>
                <w:rFonts w:ascii="MS Sans Serif" w:hAnsi="MS Sans Serif"/>
                <w:b/>
                <w:bCs/>
              </w:rPr>
              <w:t>FISKODLING M.M.</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5.10</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Fiskodling eller övervintring av fisk där mer än 40 ton foder förbrukas per kalenderår.</w:t>
            </w:r>
          </w:p>
        </w:tc>
      </w:tr>
      <w:tr w:rsidR="00182D4C"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5.20</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Fiskodling eller övervintring av fisk där mer än 1,5 ton foder förbrukas per kalenderår, om inte verksamheten är tillståndspliktig enligt 5.10.</w:t>
            </w:r>
          </w:p>
        </w:tc>
      </w:tr>
      <w:tr w:rsidR="00182D4C" w:rsidRPr="00D85CB7" w:rsidTr="00F44BBF">
        <w:trPr>
          <w:trHeight w:val="330"/>
        </w:trPr>
        <w:tc>
          <w:tcPr>
            <w:tcW w:w="1010" w:type="dxa"/>
            <w:tcBorders>
              <w:top w:val="nil"/>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5.2001</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182D4C" w:rsidRPr="00D85CB7" w:rsidRDefault="00182D4C" w:rsidP="00800F59">
            <w:pPr>
              <w:jc w:val="left"/>
              <w:rPr>
                <w:rFonts w:ascii="MS Sans Serif" w:hAnsi="MS Sans Serif"/>
              </w:rPr>
            </w:pPr>
            <w:r w:rsidRPr="00D85CB7">
              <w:rPr>
                <w:rFonts w:ascii="MS Sans Serif" w:hAnsi="MS Sans Serif"/>
              </w:rPr>
              <w:t>Fiskodling eller övervintring av fisk där högst 1,5 ton foder förbrukas per kalenderår.</w:t>
            </w:r>
          </w:p>
        </w:tc>
      </w:tr>
      <w:tr w:rsidR="00182D4C" w:rsidRPr="00D85CB7" w:rsidTr="00F44BBF">
        <w:trPr>
          <w:trHeight w:val="315"/>
        </w:trPr>
        <w:tc>
          <w:tcPr>
            <w:tcW w:w="1010"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left"/>
              <w:rPr>
                <w:rFonts w:ascii="MS Sans Serif" w:hAnsi="MS Sans Serif"/>
                <w:bCs/>
              </w:rPr>
            </w:pPr>
            <w:r w:rsidRPr="00D85CB7">
              <w:rPr>
                <w:rFonts w:ascii="MS Sans Serif" w:hAnsi="MS Sans Serif"/>
                <w:bCs/>
              </w:rPr>
              <w:t> </w:t>
            </w:r>
          </w:p>
        </w:tc>
        <w:tc>
          <w:tcPr>
            <w:tcW w:w="567"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850"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4111" w:type="dxa"/>
            <w:tcBorders>
              <w:top w:val="single" w:sz="8" w:space="0" w:color="auto"/>
              <w:left w:val="single" w:sz="8" w:space="0" w:color="auto"/>
              <w:bottom w:val="single" w:sz="8" w:space="0" w:color="auto"/>
              <w:right w:val="single" w:sz="8" w:space="0" w:color="auto"/>
            </w:tcBorders>
            <w:shd w:val="clear" w:color="000000" w:fill="CCFFCC"/>
            <w:noWrap/>
            <w:vAlign w:val="bottom"/>
          </w:tcPr>
          <w:p w:rsidR="00182D4C" w:rsidRPr="00D85CB7" w:rsidRDefault="00182D4C" w:rsidP="00800F59">
            <w:pPr>
              <w:jc w:val="left"/>
              <w:rPr>
                <w:rFonts w:ascii="MS Sans Serif" w:hAnsi="MS Sans Serif"/>
                <w:b/>
                <w:bCs/>
              </w:rPr>
            </w:pPr>
            <w:r w:rsidRPr="00D85CB7">
              <w:rPr>
                <w:rFonts w:ascii="MS Sans Serif" w:hAnsi="MS Sans Serif"/>
                <w:b/>
                <w:bCs/>
              </w:rPr>
              <w:t>UTVINNING, BRYTNING OCH BEA</w:t>
            </w:r>
            <w:r w:rsidRPr="00D85CB7">
              <w:rPr>
                <w:rFonts w:ascii="MS Sans Serif" w:hAnsi="MS Sans Serif"/>
                <w:b/>
                <w:bCs/>
              </w:rPr>
              <w:t>R</w:t>
            </w:r>
            <w:r w:rsidRPr="00D85CB7">
              <w:rPr>
                <w:rFonts w:ascii="MS Sans Serif" w:hAnsi="MS Sans Serif"/>
                <w:b/>
                <w:bCs/>
              </w:rPr>
              <w:t>BETNING AV TORV, OLJA, GAS, KOL, MALM, MINERAL, BERG, NATURGRUS M.M</w:t>
            </w:r>
          </w:p>
        </w:tc>
      </w:tr>
      <w:tr w:rsidR="00182D4C" w:rsidRPr="00D85CB7" w:rsidTr="00F44BBF">
        <w:trPr>
          <w:trHeight w:val="315"/>
        </w:trPr>
        <w:tc>
          <w:tcPr>
            <w:tcW w:w="1010"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850"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000000" w:fill="CCFFCC"/>
            <w:noWrap/>
          </w:tcPr>
          <w:p w:rsidR="00182D4C" w:rsidRPr="00D85CB7" w:rsidRDefault="00182D4C" w:rsidP="00800F59">
            <w:pPr>
              <w:jc w:val="center"/>
              <w:rPr>
                <w:rFonts w:ascii="MS Sans Serif" w:hAnsi="MS Sans Serif"/>
                <w:bCs/>
              </w:rPr>
            </w:pPr>
          </w:p>
        </w:tc>
        <w:tc>
          <w:tcPr>
            <w:tcW w:w="4111" w:type="dxa"/>
            <w:tcBorders>
              <w:top w:val="single" w:sz="8" w:space="0" w:color="auto"/>
              <w:left w:val="single" w:sz="8" w:space="0" w:color="auto"/>
              <w:bottom w:val="single" w:sz="8" w:space="0" w:color="auto"/>
              <w:right w:val="single" w:sz="8" w:space="0" w:color="auto"/>
            </w:tcBorders>
            <w:shd w:val="clear" w:color="000000" w:fill="CCFFCC"/>
          </w:tcPr>
          <w:p w:rsidR="00182D4C" w:rsidRPr="00D85CB7" w:rsidRDefault="00182D4C" w:rsidP="00800F59">
            <w:pPr>
              <w:jc w:val="left"/>
              <w:rPr>
                <w:rFonts w:ascii="MS Sans Serif" w:hAnsi="MS Sans Serif"/>
                <w:b/>
                <w:bCs/>
              </w:rPr>
            </w:pPr>
            <w:r w:rsidRPr="00D85CB7">
              <w:rPr>
                <w:rFonts w:ascii="MS Sans Serif" w:hAnsi="MS Sans Serif"/>
                <w:b/>
                <w:bCs/>
              </w:rPr>
              <w:t>Berg, naturgrus och andra jordarter</w:t>
            </w:r>
          </w:p>
        </w:tc>
      </w:tr>
      <w:tr w:rsidR="00182D4C" w:rsidRPr="00D85CB7" w:rsidTr="00F44BBF">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182D4C" w:rsidP="00800F59">
            <w:pPr>
              <w:jc w:val="left"/>
              <w:rPr>
                <w:rFonts w:ascii="MS Sans Serif" w:hAnsi="MS Sans Serif"/>
                <w:bCs/>
              </w:rPr>
            </w:pPr>
            <w:r w:rsidRPr="00D85CB7">
              <w:rPr>
                <w:rFonts w:ascii="MS Sans Serif" w:hAnsi="MS Sans Serif"/>
                <w:bCs/>
              </w:rPr>
              <w:t>10.10</w:t>
            </w:r>
          </w:p>
        </w:tc>
        <w:tc>
          <w:tcPr>
            <w:tcW w:w="567" w:type="dxa"/>
            <w:tcBorders>
              <w:top w:val="single" w:sz="8" w:space="0" w:color="auto"/>
              <w:left w:val="nil"/>
              <w:bottom w:val="single" w:sz="8" w:space="0" w:color="auto"/>
              <w:right w:val="nil"/>
            </w:tcBorders>
            <w:shd w:val="clear" w:color="auto" w:fill="auto"/>
          </w:tcPr>
          <w:p w:rsidR="00182D4C" w:rsidRPr="00D85CB7" w:rsidRDefault="00FF40D1"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82D4C" w:rsidRPr="00D85CB7" w:rsidRDefault="00FF40D1" w:rsidP="00FF40D1">
            <w:pPr>
              <w:jc w:val="center"/>
              <w:rPr>
                <w:rFonts w:ascii="MS Sans Serif" w:hAnsi="MS Sans Serif"/>
                <w:bCs/>
              </w:rPr>
            </w:pPr>
            <w:r w:rsidRPr="00D85CB7">
              <w:rPr>
                <w:rFonts w:ascii="MS Sans Serif" w:hAnsi="MS Sans Serif"/>
                <w:bCs/>
              </w:rPr>
              <w:t>5</w:t>
            </w:r>
            <w:r w:rsidR="00182D4C" w:rsidRPr="00D85CB7">
              <w:rPr>
                <w:rFonts w:ascii="MS Sans Serif" w:hAnsi="MS Sans Serif"/>
                <w:bCs/>
              </w:rPr>
              <w:t>0-</w:t>
            </w:r>
            <w:r w:rsidRPr="00D85CB7">
              <w:rPr>
                <w:rFonts w:ascii="MS Sans Serif" w:hAnsi="MS Sans Serif"/>
                <w:bCs/>
              </w:rPr>
              <w:t>75</w:t>
            </w:r>
          </w:p>
        </w:tc>
        <w:tc>
          <w:tcPr>
            <w:tcW w:w="567" w:type="dxa"/>
            <w:tcBorders>
              <w:top w:val="single" w:sz="8" w:space="0" w:color="auto"/>
              <w:left w:val="nil"/>
              <w:bottom w:val="single" w:sz="8" w:space="0" w:color="auto"/>
              <w:right w:val="single" w:sz="8" w:space="0" w:color="auto"/>
            </w:tcBorders>
            <w:shd w:val="clear" w:color="auto" w:fill="auto"/>
          </w:tcPr>
          <w:p w:rsidR="00182D4C" w:rsidRPr="00D85CB7" w:rsidRDefault="00182D4C"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182D4C" w:rsidRPr="00D85CB7" w:rsidRDefault="00182D4C" w:rsidP="00316156">
            <w:pPr>
              <w:jc w:val="left"/>
              <w:rPr>
                <w:rFonts w:ascii="MS Sans Serif" w:hAnsi="MS Sans Serif"/>
              </w:rPr>
            </w:pPr>
            <w:r w:rsidRPr="00D85CB7">
              <w:rPr>
                <w:rFonts w:ascii="MS Sans Serif" w:hAnsi="MS Sans Serif"/>
              </w:rPr>
              <w:t>Täkt av torv med ett verksamhetsområde som är större än 150 hektar, om verksamheten inte</w:t>
            </w:r>
          </w:p>
          <w:p w:rsidR="00A323D4" w:rsidRPr="00D85CB7" w:rsidRDefault="00A323D4" w:rsidP="00316156">
            <w:pPr>
              <w:jc w:val="left"/>
              <w:rPr>
                <w:rFonts w:ascii="MS Sans Serif" w:hAnsi="MS Sans Serif"/>
              </w:rPr>
            </w:pPr>
            <w:r w:rsidRPr="00D85CB7">
              <w:rPr>
                <w:rFonts w:ascii="MS Sans Serif" w:hAnsi="MS Sans Serif"/>
              </w:rPr>
              <w:t>1. omfattas av en bearbetningskoncession enligt lagen (1985:620) om vissa torvfyndigheter, eller</w:t>
            </w:r>
          </w:p>
          <w:p w:rsidR="00A323D4" w:rsidRPr="00D85CB7" w:rsidRDefault="00A323D4" w:rsidP="00316156">
            <w:pPr>
              <w:jc w:val="left"/>
              <w:rPr>
                <w:rFonts w:ascii="MS Sans Serif" w:hAnsi="MS Sans Serif"/>
              </w:rPr>
            </w:pPr>
            <w:r w:rsidRPr="00D85CB7">
              <w:rPr>
                <w:rFonts w:ascii="MS Sans Serif" w:hAnsi="MS Sans Serif"/>
              </w:rPr>
              <w:t>2. endast innebär uppläggning och bortforsling av redan utbrutet och bearbetat material efter det att tillsynsmyndigheten meddelat beslut om att täkten är avslutad.</w:t>
            </w:r>
          </w:p>
        </w:tc>
      </w:tr>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5D1156" w:rsidRPr="00D85CB7" w:rsidTr="00A323D4">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5D1156" w:rsidRPr="00D85CB7" w:rsidRDefault="005D1156" w:rsidP="00C47759">
            <w:pPr>
              <w:jc w:val="left"/>
              <w:rPr>
                <w:rFonts w:ascii="MS Sans Serif" w:hAnsi="MS Sans Serif"/>
                <w:bCs/>
              </w:rPr>
            </w:pPr>
            <w:r w:rsidRPr="00D85CB7">
              <w:rPr>
                <w:rFonts w:ascii="MS Sans Serif" w:hAnsi="MS Sans Serif"/>
                <w:bCs/>
              </w:rPr>
              <w:t>10.11</w:t>
            </w:r>
          </w:p>
        </w:tc>
        <w:tc>
          <w:tcPr>
            <w:tcW w:w="567" w:type="dxa"/>
            <w:tcBorders>
              <w:top w:val="single" w:sz="8" w:space="0" w:color="auto"/>
              <w:left w:val="nil"/>
              <w:bottom w:val="single" w:sz="8" w:space="0" w:color="auto"/>
              <w:right w:val="single" w:sz="8" w:space="0" w:color="auto"/>
            </w:tcBorders>
            <w:shd w:val="clear" w:color="auto" w:fill="auto"/>
          </w:tcPr>
          <w:p w:rsidR="005D1156" w:rsidRPr="00D85CB7" w:rsidRDefault="005D1156" w:rsidP="005D1156">
            <w:pPr>
              <w:jc w:val="center"/>
              <w:rPr>
                <w:rFonts w:ascii="MS Sans Serif" w:hAnsi="MS Sans Serif"/>
                <w:bCs/>
              </w:rPr>
            </w:pPr>
            <w:r w:rsidRPr="00D85CB7">
              <w:rPr>
                <w:rFonts w:ascii="MS Sans Serif" w:hAnsi="MS Sans Serif"/>
                <w:bCs/>
              </w:rPr>
              <w:t>22</w:t>
            </w:r>
          </w:p>
        </w:tc>
        <w:tc>
          <w:tcPr>
            <w:tcW w:w="850" w:type="dxa"/>
            <w:tcBorders>
              <w:top w:val="single" w:sz="8" w:space="0" w:color="auto"/>
              <w:left w:val="nil"/>
              <w:bottom w:val="single" w:sz="8" w:space="0" w:color="auto"/>
              <w:right w:val="single" w:sz="8" w:space="0" w:color="auto"/>
            </w:tcBorders>
            <w:shd w:val="clear" w:color="auto" w:fill="auto"/>
          </w:tcPr>
          <w:p w:rsidR="005D1156" w:rsidRPr="00D85CB7" w:rsidRDefault="005D1156" w:rsidP="005D1156">
            <w:pPr>
              <w:jc w:val="center"/>
              <w:rPr>
                <w:rFonts w:ascii="MS Sans Serif" w:hAnsi="MS Sans Serif"/>
                <w:bCs/>
              </w:rPr>
            </w:pPr>
            <w:r w:rsidRPr="00D85CB7">
              <w:rPr>
                <w:rFonts w:ascii="MS Sans Serif" w:hAnsi="MS Sans Serif"/>
                <w:bCs/>
              </w:rPr>
              <w:t>90-135</w:t>
            </w:r>
          </w:p>
        </w:tc>
        <w:tc>
          <w:tcPr>
            <w:tcW w:w="567" w:type="dxa"/>
            <w:tcBorders>
              <w:top w:val="single" w:sz="8" w:space="0" w:color="auto"/>
              <w:left w:val="nil"/>
              <w:bottom w:val="single" w:sz="8" w:space="0" w:color="auto"/>
              <w:right w:val="single" w:sz="8" w:space="0" w:color="auto"/>
            </w:tcBorders>
            <w:shd w:val="clear" w:color="auto" w:fill="auto"/>
          </w:tcPr>
          <w:p w:rsidR="005D1156" w:rsidRPr="00D85CB7" w:rsidRDefault="005D1156" w:rsidP="001D451E">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5D1156" w:rsidRPr="00D85CB7" w:rsidRDefault="005D1156" w:rsidP="00316156">
            <w:pPr>
              <w:jc w:val="left"/>
              <w:rPr>
                <w:rFonts w:ascii="MS Sans Serif" w:hAnsi="MS Sans Serif"/>
              </w:rPr>
            </w:pPr>
            <w:r w:rsidRPr="00D85CB7">
              <w:rPr>
                <w:rFonts w:ascii="MS Sans Serif" w:hAnsi="MS Sans Serif"/>
              </w:rPr>
              <w:t>Täkt av berg med ett verksamhetsområde som är större än 25 hektar, om verksamheten inte enbart innebär uppläggning och bortforsling av redan utbrutet och bearbetat material efter det att til</w:t>
            </w:r>
            <w:r w:rsidRPr="00D85CB7">
              <w:rPr>
                <w:rFonts w:ascii="MS Sans Serif" w:hAnsi="MS Sans Serif"/>
              </w:rPr>
              <w:t>l</w:t>
            </w:r>
            <w:r w:rsidRPr="00D85CB7">
              <w:rPr>
                <w:rFonts w:ascii="MS Sans Serif" w:hAnsi="MS Sans Serif"/>
              </w:rPr>
              <w:t>synsmyndigheten meddelat beslut om att täkten är avslutad.</w:t>
            </w:r>
          </w:p>
        </w:tc>
      </w:tr>
      <w:tr w:rsidR="00C47759" w:rsidRPr="00D85CB7" w:rsidTr="00A323D4">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C47759">
            <w:pPr>
              <w:jc w:val="left"/>
              <w:rPr>
                <w:rFonts w:ascii="MS Sans Serif" w:hAnsi="MS Sans Serif"/>
                <w:bCs/>
              </w:rPr>
            </w:pPr>
            <w:r w:rsidRPr="00D85CB7">
              <w:rPr>
                <w:rFonts w:ascii="MS Sans Serif" w:hAnsi="MS Sans Serif"/>
                <w:bCs/>
              </w:rPr>
              <w:t>10.1001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C47759">
            <w:pPr>
              <w:jc w:val="left"/>
              <w:rPr>
                <w:rFonts w:ascii="MS Sans Serif" w:hAnsi="MS Sans Serif"/>
              </w:rPr>
            </w:pPr>
            <w:r w:rsidRPr="00D85CB7">
              <w:rPr>
                <w:rFonts w:ascii="MS Sans Serif" w:hAnsi="MS Sans Serif"/>
              </w:rPr>
              <w:t>Uppläggning och bortforsling av redan utbrutet och bearbetat material (torv) efter det att til</w:t>
            </w:r>
            <w:r w:rsidRPr="00D85CB7">
              <w:rPr>
                <w:rFonts w:ascii="MS Sans Serif" w:hAnsi="MS Sans Serif"/>
              </w:rPr>
              <w:t>l</w:t>
            </w:r>
            <w:r w:rsidRPr="00D85CB7">
              <w:rPr>
                <w:rFonts w:ascii="MS Sans Serif" w:hAnsi="MS Sans Serif"/>
              </w:rPr>
              <w:t>synsmyndigheten meddelat beslut om att täkten är avslutad.</w:t>
            </w:r>
          </w:p>
        </w:tc>
      </w:tr>
      <w:tr w:rsidR="00C47759" w:rsidRPr="00D85CB7" w:rsidTr="00A323D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10.20-1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2A184A">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316156">
            <w:pPr>
              <w:jc w:val="left"/>
              <w:rPr>
                <w:rFonts w:ascii="MS Sans Serif" w:hAnsi="MS Sans Serif"/>
              </w:rPr>
            </w:pPr>
            <w:r w:rsidRPr="00D85CB7">
              <w:rPr>
                <w:rFonts w:ascii="MS Sans Serif" w:hAnsi="MS Sans Serif"/>
              </w:rPr>
              <w:t>Täkt för annat än markinnehavarens husbehov av berg om verksamheten inte</w:t>
            </w:r>
          </w:p>
          <w:p w:rsidR="00C47759" w:rsidRPr="00D85CB7" w:rsidRDefault="00C47759" w:rsidP="00316156">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316156">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5066AB">
            <w:pPr>
              <w:jc w:val="left"/>
              <w:rPr>
                <w:rFonts w:ascii="MS Sans Serif" w:hAnsi="MS Sans Serif"/>
              </w:rPr>
            </w:pPr>
            <w:r w:rsidRPr="00D85CB7">
              <w:rPr>
                <w:rFonts w:ascii="MS Sans Serif" w:hAnsi="MS Sans Serif"/>
              </w:rPr>
              <w:t>3. är tillståndspliktig enligt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FF40D1">
            <w:pPr>
              <w:jc w:val="left"/>
              <w:rPr>
                <w:rFonts w:ascii="MS Sans Serif" w:hAnsi="MS Sans Serif"/>
              </w:rPr>
            </w:pPr>
            <w:r w:rsidRPr="00D85CB7">
              <w:rPr>
                <w:rFonts w:ascii="MS Sans Serif" w:hAnsi="MS Sans Serif"/>
              </w:rPr>
              <w:t xml:space="preserve">Mer än </w:t>
            </w:r>
            <w:r w:rsidR="00FF40D1" w:rsidRPr="00D85CB7">
              <w:rPr>
                <w:rFonts w:ascii="MS Sans Serif" w:hAnsi="MS Sans Serif"/>
              </w:rPr>
              <w:t>5</w:t>
            </w:r>
            <w:r w:rsidRPr="00D85CB7">
              <w:rPr>
                <w:rFonts w:ascii="MS Sans Serif" w:hAnsi="MS Sans Serif"/>
              </w:rPr>
              <w:t xml:space="preserve"> 000 000 ton tillståndsgiven mängd.</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10.20-2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18</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E82D76">
            <w:pPr>
              <w:jc w:val="center"/>
              <w:rPr>
                <w:rFonts w:ascii="MS Sans Serif" w:hAnsi="MS Sans Serif"/>
                <w:bCs/>
              </w:rPr>
            </w:pPr>
            <w:r w:rsidRPr="00D85CB7">
              <w:rPr>
                <w:rFonts w:ascii="MS Sans Serif" w:hAnsi="MS Sans Serif"/>
                <w:bCs/>
              </w:rPr>
              <w:t>70-105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316156">
            <w:pPr>
              <w:jc w:val="left"/>
              <w:rPr>
                <w:rFonts w:ascii="MS Sans Serif" w:hAnsi="MS Sans Serif"/>
              </w:rPr>
            </w:pPr>
            <w:r w:rsidRPr="00D85CB7">
              <w:rPr>
                <w:rFonts w:ascii="MS Sans Serif" w:hAnsi="MS Sans Serif"/>
              </w:rPr>
              <w:t>Täkt för annat än markinnehavarens husbehov av berg om verksamheten inte</w:t>
            </w:r>
          </w:p>
          <w:p w:rsidR="00C47759" w:rsidRPr="00D85CB7" w:rsidRDefault="00C47759" w:rsidP="00316156">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316156">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5066AB">
            <w:pPr>
              <w:jc w:val="left"/>
              <w:rPr>
                <w:rFonts w:ascii="MS Sans Serif" w:hAnsi="MS Sans Serif"/>
              </w:rPr>
            </w:pPr>
            <w:r w:rsidRPr="00D85CB7">
              <w:rPr>
                <w:rFonts w:ascii="MS Sans Serif" w:hAnsi="MS Sans Serif"/>
              </w:rPr>
              <w:t>3. är tillståndspliktig enligt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FF40D1">
            <w:pPr>
              <w:jc w:val="left"/>
              <w:rPr>
                <w:rFonts w:ascii="MS Sans Serif" w:hAnsi="MS Sans Serif"/>
              </w:rPr>
            </w:pPr>
            <w:r w:rsidRPr="00D85CB7">
              <w:rPr>
                <w:rFonts w:ascii="MS Sans Serif" w:hAnsi="MS Sans Serif"/>
              </w:rPr>
              <w:t xml:space="preserve">Mer än </w:t>
            </w:r>
            <w:r w:rsidR="00FF40D1" w:rsidRPr="00D85CB7">
              <w:rPr>
                <w:rFonts w:ascii="MS Sans Serif" w:hAnsi="MS Sans Serif"/>
              </w:rPr>
              <w:t>1 0</w:t>
            </w:r>
            <w:r w:rsidRPr="00D85CB7">
              <w:rPr>
                <w:rFonts w:ascii="MS Sans Serif" w:hAnsi="MS Sans Serif"/>
              </w:rPr>
              <w:t>00 000 ton tillståndsgiven mängd.</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73065">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73065">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316156">
            <w:pPr>
              <w:jc w:val="left"/>
              <w:rPr>
                <w:rFonts w:ascii="MS Sans Serif" w:hAnsi="MS Sans Serif"/>
              </w:rPr>
            </w:pPr>
            <w:r w:rsidRPr="00D85CB7">
              <w:rPr>
                <w:rFonts w:ascii="MS Sans Serif" w:hAnsi="MS Sans Serif"/>
              </w:rPr>
              <w:t>Täkt för annat än markinnehavarens husbehov av berg om verksamheten inte</w:t>
            </w:r>
          </w:p>
          <w:p w:rsidR="00C47759" w:rsidRPr="00D85CB7" w:rsidRDefault="00C47759" w:rsidP="00316156">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316156">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5066AB">
            <w:pPr>
              <w:jc w:val="left"/>
              <w:rPr>
                <w:rFonts w:ascii="MS Sans Serif" w:hAnsi="MS Sans Serif"/>
              </w:rPr>
            </w:pPr>
            <w:r w:rsidRPr="00D85CB7">
              <w:rPr>
                <w:rFonts w:ascii="MS Sans Serif" w:hAnsi="MS Sans Serif"/>
              </w:rPr>
              <w:t>3. är tillståndspliktig enligt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873065">
            <w:pPr>
              <w:jc w:val="left"/>
              <w:rPr>
                <w:rFonts w:ascii="MS Sans Serif" w:hAnsi="MS Sans Serif"/>
              </w:rPr>
            </w:pPr>
            <w:r w:rsidRPr="00D85CB7">
              <w:rPr>
                <w:rFonts w:ascii="MS Sans Serif" w:hAnsi="MS Sans Serif"/>
              </w:rPr>
              <w:t>Mer än 200 000 ton tillståndsgiven mängd.</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47374E">
        <w:trPr>
          <w:trHeight w:val="43"/>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10.20-4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316156">
            <w:pPr>
              <w:jc w:val="left"/>
              <w:rPr>
                <w:rFonts w:ascii="MS Sans Serif" w:hAnsi="MS Sans Serif"/>
              </w:rPr>
            </w:pPr>
            <w:r w:rsidRPr="00D85CB7">
              <w:rPr>
                <w:rFonts w:ascii="MS Sans Serif" w:hAnsi="MS Sans Serif"/>
              </w:rPr>
              <w:t>Täkt för annat än markinnehavarens husbehov av berg om verksamheten inte</w:t>
            </w:r>
          </w:p>
          <w:p w:rsidR="00C47759" w:rsidRPr="00D85CB7" w:rsidRDefault="00C47759" w:rsidP="00316156">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316156">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10.11, eller</w:t>
            </w:r>
          </w:p>
          <w:p w:rsidR="0047374E"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w:t>
            </w:r>
            <w:r w:rsidR="0047374E" w:rsidRPr="00D85CB7">
              <w:rPr>
                <w:rFonts w:ascii="MS Sans Serif" w:hAnsi="MS Sans Serif"/>
              </w:rPr>
              <w:t xml:space="preserve"> att tillsynsmyndigheten meddelat beslut om att täkten är avslutad.</w:t>
            </w:r>
          </w:p>
          <w:p w:rsidR="00C47759" w:rsidRPr="00D85CB7" w:rsidRDefault="0047374E" w:rsidP="0047374E">
            <w:pPr>
              <w:jc w:val="left"/>
              <w:rPr>
                <w:rFonts w:ascii="MS Sans Serif" w:hAnsi="MS Sans Serif"/>
              </w:rPr>
            </w:pPr>
            <w:r w:rsidRPr="00D85CB7">
              <w:rPr>
                <w:rFonts w:ascii="MS Sans Serif" w:hAnsi="MS Sans Serif"/>
              </w:rPr>
              <w:t>Mer än 50 000 ton tillståndsgiven mängd.</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10.20-5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Täkt för annat än markinnehavarens husbehov av berg om verksamheten inte</w:t>
            </w:r>
          </w:p>
          <w:p w:rsidR="00C47759" w:rsidRPr="00D85CB7" w:rsidRDefault="00C47759" w:rsidP="00035B6F">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035B6F">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873065">
            <w:pPr>
              <w:jc w:val="left"/>
              <w:rPr>
                <w:rFonts w:ascii="MS Sans Serif" w:hAnsi="MS Sans Serif"/>
              </w:rPr>
            </w:pPr>
            <w:r w:rsidRPr="00D85CB7">
              <w:rPr>
                <w:rFonts w:ascii="MS Sans Serif" w:hAnsi="MS Sans Serif"/>
              </w:rPr>
              <w:t>Högst 50 000 ton tillståndsgiven mängd.</w:t>
            </w:r>
          </w:p>
        </w:tc>
      </w:tr>
      <w:tr w:rsidR="00C47759" w:rsidRPr="00D85CB7" w:rsidTr="00E82D76">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E82D76">
            <w:pPr>
              <w:jc w:val="left"/>
              <w:rPr>
                <w:rFonts w:ascii="MS Sans Serif" w:hAnsi="MS Sans Serif"/>
                <w:bCs/>
              </w:rPr>
            </w:pPr>
            <w:r w:rsidRPr="00D85CB7">
              <w:rPr>
                <w:rFonts w:ascii="MS Sans Serif" w:hAnsi="MS Sans Serif"/>
                <w:bCs/>
              </w:rPr>
              <w:t>10.20-6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73065">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Täkt för annat ä</w:t>
            </w:r>
            <w:r w:rsidR="002C3513" w:rsidRPr="00D85CB7">
              <w:rPr>
                <w:rFonts w:ascii="MS Sans Serif" w:hAnsi="MS Sans Serif"/>
              </w:rPr>
              <w:t xml:space="preserve">n markinnehavarens husbehov av </w:t>
            </w:r>
            <w:r w:rsidRPr="00D85CB7">
              <w:rPr>
                <w:rFonts w:ascii="MS Sans Serif" w:hAnsi="MS Sans Serif"/>
              </w:rPr>
              <w:t>naturgrus eller andra jordarter, om verksamheten inte</w:t>
            </w:r>
          </w:p>
          <w:p w:rsidR="00C47759" w:rsidRPr="00D85CB7" w:rsidRDefault="00C47759" w:rsidP="00035B6F">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035B6F">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10.10 eller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E82D76">
            <w:pPr>
              <w:jc w:val="left"/>
              <w:rPr>
                <w:rFonts w:ascii="MS Sans Serif" w:hAnsi="MS Sans Serif"/>
              </w:rPr>
            </w:pPr>
            <w:r w:rsidRPr="00D85CB7">
              <w:rPr>
                <w:rFonts w:ascii="MS Sans Serif" w:hAnsi="MS Sans Serif"/>
              </w:rPr>
              <w:t>Mer än 1 000 000 ton tillståndsgiven mängd.</w:t>
            </w:r>
          </w:p>
        </w:tc>
      </w:tr>
      <w:tr w:rsidR="00C47759" w:rsidRPr="00D85CB7" w:rsidTr="00E82D76">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E82D76">
            <w:pPr>
              <w:jc w:val="left"/>
              <w:rPr>
                <w:rFonts w:ascii="MS Sans Serif" w:hAnsi="MS Sans Serif"/>
                <w:bCs/>
              </w:rPr>
            </w:pPr>
            <w:r w:rsidRPr="00D85CB7">
              <w:rPr>
                <w:rFonts w:ascii="MS Sans Serif" w:hAnsi="MS Sans Serif"/>
                <w:bCs/>
              </w:rPr>
              <w:t>10.20-7</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73065">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Täkt för annat ä</w:t>
            </w:r>
            <w:r w:rsidR="002C3513" w:rsidRPr="00D85CB7">
              <w:rPr>
                <w:rFonts w:ascii="MS Sans Serif" w:hAnsi="MS Sans Serif"/>
              </w:rPr>
              <w:t xml:space="preserve">n markinnehavarens husbehov av </w:t>
            </w:r>
            <w:r w:rsidRPr="00D85CB7">
              <w:rPr>
                <w:rFonts w:ascii="MS Sans Serif" w:hAnsi="MS Sans Serif"/>
              </w:rPr>
              <w:t>naturgrus eller andra jordarter, om verksamheten inte</w:t>
            </w:r>
          </w:p>
          <w:p w:rsidR="00C47759" w:rsidRPr="00D85CB7" w:rsidRDefault="00C47759" w:rsidP="00035B6F">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C7730D">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10.10 eller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E82D76">
            <w:pPr>
              <w:jc w:val="left"/>
              <w:rPr>
                <w:rFonts w:ascii="MS Sans Serif" w:hAnsi="MS Sans Serif"/>
              </w:rPr>
            </w:pPr>
            <w:r w:rsidRPr="00D85CB7">
              <w:rPr>
                <w:rFonts w:ascii="MS Sans Serif" w:hAnsi="MS Sans Serif"/>
              </w:rPr>
              <w:t>Mer än 500 000 ton tillståndsgiven mängd.</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E82D76">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E82D76">
            <w:pPr>
              <w:jc w:val="left"/>
              <w:rPr>
                <w:rFonts w:ascii="MS Sans Serif" w:hAnsi="MS Sans Serif"/>
                <w:bCs/>
              </w:rPr>
            </w:pPr>
            <w:r w:rsidRPr="00D85CB7">
              <w:rPr>
                <w:rFonts w:ascii="MS Sans Serif" w:hAnsi="MS Sans Serif"/>
                <w:bCs/>
              </w:rPr>
              <w:t>10.20-8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73065">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Täkt för annat än markinnehavarens husbehov av naturgrus eller andra jordarter, om verksamheten inte</w:t>
            </w:r>
          </w:p>
          <w:p w:rsidR="00C47759" w:rsidRPr="00D85CB7" w:rsidRDefault="00C47759" w:rsidP="00035B6F">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035B6F">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10.10 eller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E82D76">
            <w:pPr>
              <w:jc w:val="left"/>
              <w:rPr>
                <w:rFonts w:ascii="MS Sans Serif" w:hAnsi="MS Sans Serif"/>
              </w:rPr>
            </w:pPr>
            <w:r w:rsidRPr="00D85CB7">
              <w:rPr>
                <w:rFonts w:ascii="MS Sans Serif" w:hAnsi="MS Sans Serif"/>
              </w:rPr>
              <w:t>Mer än 200 000 ton tillståndsgiven mängd.</w:t>
            </w:r>
          </w:p>
        </w:tc>
      </w:tr>
      <w:tr w:rsidR="00C47759" w:rsidRPr="00D85CB7" w:rsidTr="00E82D76">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E82D76">
            <w:pPr>
              <w:jc w:val="left"/>
              <w:rPr>
                <w:rFonts w:ascii="MS Sans Serif" w:hAnsi="MS Sans Serif"/>
                <w:bCs/>
              </w:rPr>
            </w:pPr>
            <w:r w:rsidRPr="00D85CB7">
              <w:rPr>
                <w:rFonts w:ascii="MS Sans Serif" w:hAnsi="MS Sans Serif"/>
                <w:bCs/>
              </w:rPr>
              <w:t>10.20-9</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73065">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Täkt för annat än markinnehavarens husbehov av naturgrus eller andra jordarter, om verksamheten inte</w:t>
            </w:r>
          </w:p>
          <w:p w:rsidR="00C47759" w:rsidRPr="00D85CB7" w:rsidRDefault="00C47759" w:rsidP="00035B6F">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035B6F">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10.10 eller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E82D76">
            <w:pPr>
              <w:jc w:val="left"/>
              <w:rPr>
                <w:rFonts w:ascii="MS Sans Serif" w:hAnsi="MS Sans Serif"/>
              </w:rPr>
            </w:pPr>
            <w:r w:rsidRPr="00D85CB7">
              <w:rPr>
                <w:rFonts w:ascii="MS Sans Serif" w:hAnsi="MS Sans Serif"/>
              </w:rPr>
              <w:t>Mer än 50 000 ton tillståndsgiven mängd.</w:t>
            </w:r>
          </w:p>
        </w:tc>
      </w:tr>
      <w:tr w:rsidR="00C47759" w:rsidRPr="00D85CB7" w:rsidTr="00E82D76">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E82D76">
            <w:pPr>
              <w:jc w:val="left"/>
              <w:rPr>
                <w:rFonts w:ascii="MS Sans Serif" w:hAnsi="MS Sans Serif"/>
                <w:bCs/>
              </w:rPr>
            </w:pPr>
            <w:r w:rsidRPr="00D85CB7">
              <w:rPr>
                <w:rFonts w:ascii="MS Sans Serif" w:hAnsi="MS Sans Serif"/>
                <w:bCs/>
              </w:rPr>
              <w:t>10.20-10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73065">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E82D76">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Täkt för annat än markinnehavarens husbehov av naturgrus eller andra jordarter, om verksamheten inte</w:t>
            </w:r>
          </w:p>
          <w:p w:rsidR="00C47759" w:rsidRPr="00D85CB7" w:rsidRDefault="00C47759" w:rsidP="00035B6F">
            <w:pPr>
              <w:jc w:val="left"/>
              <w:rPr>
                <w:rFonts w:ascii="MS Sans Serif" w:hAnsi="MS Sans Serif"/>
              </w:rPr>
            </w:pPr>
            <w:r w:rsidRPr="00D85CB7">
              <w:rPr>
                <w:rFonts w:ascii="MS Sans Serif" w:hAnsi="MS Sans Serif"/>
              </w:rPr>
              <w:t>1. omfattas av en bearbetningskoncession enligt lagen (1985:620) om vissa torvfyndigheter,</w:t>
            </w:r>
          </w:p>
          <w:p w:rsidR="00C47759" w:rsidRPr="00D85CB7" w:rsidRDefault="00C47759" w:rsidP="00035B6F">
            <w:pPr>
              <w:jc w:val="left"/>
              <w:rPr>
                <w:rFonts w:ascii="MS Sans Serif" w:hAnsi="MS Sans Serif"/>
              </w:rPr>
            </w:pPr>
            <w:r w:rsidRPr="00D85CB7">
              <w:rPr>
                <w:rFonts w:ascii="MS Sans Serif" w:hAnsi="MS Sans Serif"/>
              </w:rPr>
              <w:t>2. är tillståndspliktig enligt lagen (1966:314) om kontinentalsockeln,</w:t>
            </w:r>
          </w:p>
          <w:p w:rsidR="00C47759" w:rsidRPr="00D85CB7" w:rsidRDefault="00C47759" w:rsidP="00C7730D">
            <w:pPr>
              <w:jc w:val="left"/>
              <w:rPr>
                <w:rFonts w:ascii="MS Sans Serif" w:hAnsi="MS Sans Serif"/>
              </w:rPr>
            </w:pPr>
            <w:r w:rsidRPr="00D85CB7">
              <w:rPr>
                <w:rFonts w:ascii="MS Sans Serif" w:hAnsi="MS Sans Serif"/>
              </w:rPr>
              <w:t>3. är tillståndspliktig enligt 10.10 eller 10.11, eller</w:t>
            </w:r>
          </w:p>
          <w:p w:rsidR="00C47759" w:rsidRPr="00D85CB7" w:rsidRDefault="00C47759" w:rsidP="00C7730D">
            <w:pPr>
              <w:jc w:val="left"/>
              <w:rPr>
                <w:rFonts w:ascii="MS Sans Serif" w:hAnsi="MS Sans Serif"/>
              </w:rPr>
            </w:pPr>
            <w:r w:rsidRPr="00D85CB7">
              <w:rPr>
                <w:rFonts w:ascii="MS Sans Serif" w:hAnsi="MS Sans Serif"/>
              </w:rPr>
              <w:t>4. endast innebär uppläggning och bortforsling av redan utbrutet och bearbetat material efter det att tillsynsmyndigheten meddelat beslut om att täkten är avslutad.</w:t>
            </w:r>
          </w:p>
          <w:p w:rsidR="00C47759" w:rsidRPr="00D85CB7" w:rsidRDefault="00C47759" w:rsidP="00E82D76">
            <w:pPr>
              <w:jc w:val="left"/>
              <w:rPr>
                <w:rFonts w:ascii="MS Sans Serif" w:hAnsi="MS Sans Serif"/>
              </w:rPr>
            </w:pPr>
            <w:r w:rsidRPr="00D85CB7">
              <w:rPr>
                <w:rFonts w:ascii="MS Sans Serif" w:hAnsi="MS Sans Serif"/>
              </w:rPr>
              <w:t>Högst 50 000 ton tillståndsgiven mängd.</w:t>
            </w:r>
          </w:p>
        </w:tc>
      </w:tr>
      <w:tr w:rsidR="00C47759" w:rsidRPr="00D85CB7" w:rsidTr="00F44BBF">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FF40D1" w:rsidP="00C47759">
            <w:pPr>
              <w:jc w:val="left"/>
              <w:rPr>
                <w:rFonts w:ascii="MS Sans Serif" w:hAnsi="MS Sans Serif"/>
                <w:bCs/>
              </w:rPr>
            </w:pPr>
            <w:r w:rsidRPr="00D85CB7">
              <w:rPr>
                <w:rFonts w:ascii="MS Sans Serif" w:hAnsi="MS Sans Serif"/>
                <w:bCs/>
              </w:rPr>
              <w:t>10</w:t>
            </w:r>
            <w:r w:rsidR="00C47759" w:rsidRPr="00D85CB7">
              <w:rPr>
                <w:rFonts w:ascii="MS Sans Serif" w:hAnsi="MS Sans Serif"/>
                <w:bCs/>
              </w:rPr>
              <w:t>.2001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1D451E">
            <w:pPr>
              <w:jc w:val="left"/>
              <w:rPr>
                <w:rFonts w:ascii="MS Sans Serif" w:hAnsi="MS Sans Serif"/>
              </w:rPr>
            </w:pPr>
            <w:r w:rsidRPr="00D85CB7">
              <w:rPr>
                <w:rFonts w:ascii="MS Sans Serif" w:hAnsi="MS Sans Serif"/>
              </w:rPr>
              <w:t>Anläggning för tillverkning av stenvaror genom bearbetning av block ur bruten sten, där den totalt bearbetade stenytan är större än 1 000 kvadratmeter per kalenderår eller den totalt ha</w:t>
            </w:r>
            <w:r w:rsidRPr="00D85CB7">
              <w:rPr>
                <w:rFonts w:ascii="MS Sans Serif" w:hAnsi="MS Sans Serif"/>
              </w:rPr>
              <w:t>n</w:t>
            </w:r>
            <w:r w:rsidRPr="00D85CB7">
              <w:rPr>
                <w:rFonts w:ascii="MS Sans Serif" w:hAnsi="MS Sans Serif"/>
              </w:rPr>
              <w:t>terade mängden är större än 800 ton per kale</w:t>
            </w:r>
            <w:r w:rsidRPr="00D85CB7">
              <w:rPr>
                <w:rFonts w:ascii="MS Sans Serif" w:hAnsi="MS Sans Serif"/>
              </w:rPr>
              <w:t>n</w:t>
            </w:r>
            <w:r w:rsidRPr="00D85CB7">
              <w:rPr>
                <w:rFonts w:ascii="MS Sans Serif" w:hAnsi="MS Sans Serif"/>
              </w:rPr>
              <w:t>derår.</w:t>
            </w:r>
          </w:p>
        </w:tc>
      </w:tr>
      <w:tr w:rsidR="00C47759" w:rsidRPr="00D85CB7" w:rsidTr="00F44BB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FF40D1" w:rsidP="00C47759">
            <w:pPr>
              <w:jc w:val="left"/>
              <w:rPr>
                <w:rFonts w:ascii="MS Sans Serif" w:hAnsi="MS Sans Serif"/>
                <w:bCs/>
              </w:rPr>
            </w:pPr>
            <w:r w:rsidRPr="00D85CB7">
              <w:rPr>
                <w:rFonts w:ascii="MS Sans Serif" w:hAnsi="MS Sans Serif"/>
                <w:bCs/>
              </w:rPr>
              <w:t>10</w:t>
            </w:r>
            <w:r w:rsidR="00C47759" w:rsidRPr="00D85CB7">
              <w:rPr>
                <w:rFonts w:ascii="MS Sans Serif" w:hAnsi="MS Sans Serif"/>
                <w:bCs/>
              </w:rPr>
              <w:t>.2002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1D451E">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1D451E">
            <w:pPr>
              <w:jc w:val="left"/>
              <w:rPr>
                <w:rFonts w:ascii="MS Sans Serif" w:hAnsi="MS Sans Serif"/>
              </w:rPr>
            </w:pPr>
            <w:r w:rsidRPr="00D85CB7">
              <w:rPr>
                <w:rFonts w:ascii="MS Sans Serif" w:hAnsi="MS Sans Serif"/>
              </w:rPr>
              <w:t>Anläggning för tillverkning av stenvaror genom bearbetning av block ur bruten sten, där den totalt bearbetade stenytan är högst 1 000 kvadratmeter per kalenderår eller den totalt ha</w:t>
            </w:r>
            <w:r w:rsidRPr="00D85CB7">
              <w:rPr>
                <w:rFonts w:ascii="MS Sans Serif" w:hAnsi="MS Sans Serif"/>
              </w:rPr>
              <w:t>n</w:t>
            </w:r>
            <w:r w:rsidRPr="00D85CB7">
              <w:rPr>
                <w:rFonts w:ascii="MS Sans Serif" w:hAnsi="MS Sans Serif"/>
              </w:rPr>
              <w:t>terade mängden är högst 800 ton per kalenderår.</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10.2003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Uppläggning och bortforsling av redan utbrutet och bearbetat material (berg, naturgrus eller andra jordarter) efter det att tillsynsmyndigheten meddelat beslut om att täkten är avslutad.</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Täkt för markinnehavarens husbehov av mer än 10 000 ton naturgrus (totalt uttagen mängd).</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Täkt för markinnehavarens husbehov av</w:t>
            </w:r>
            <w:r w:rsidR="002D0EE8" w:rsidRPr="00D85CB7">
              <w:rPr>
                <w:rFonts w:ascii="MS Sans Serif" w:hAnsi="MS Sans Serif"/>
              </w:rPr>
              <w:t xml:space="preserve"> </w:t>
            </w:r>
            <w:r w:rsidRPr="00D85CB7">
              <w:rPr>
                <w:rFonts w:ascii="MS Sans Serif" w:hAnsi="MS Sans Serif"/>
              </w:rPr>
              <w:t>högst 10 000 ton naturgrus (totalt uttagen mängd).</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Täkt för markinnehavarens husbehov av</w:t>
            </w:r>
          </w:p>
          <w:p w:rsidR="00C47759" w:rsidRPr="00D85CB7" w:rsidRDefault="00C47759" w:rsidP="00800F59">
            <w:pPr>
              <w:jc w:val="left"/>
              <w:rPr>
                <w:rFonts w:ascii="MS Sans Serif" w:hAnsi="MS Sans Serif"/>
              </w:rPr>
            </w:pPr>
            <w:r w:rsidRPr="00D85CB7">
              <w:rPr>
                <w:rFonts w:ascii="MS Sans Serif" w:hAnsi="MS Sans Serif"/>
              </w:rPr>
              <w:t>1. mer än 10 000 ton berg (totalt uttagen mängd),</w:t>
            </w:r>
          </w:p>
          <w:p w:rsidR="00C47759" w:rsidRPr="00D85CB7" w:rsidRDefault="00C47759" w:rsidP="00800F59">
            <w:pPr>
              <w:jc w:val="left"/>
              <w:rPr>
                <w:rFonts w:ascii="MS Sans Serif" w:hAnsi="MS Sans Serif"/>
              </w:rPr>
            </w:pPr>
            <w:r w:rsidRPr="00D85CB7">
              <w:rPr>
                <w:rFonts w:ascii="MS Sans Serif" w:hAnsi="MS Sans Serif"/>
              </w:rPr>
              <w:t>2. torv med ett verksamhetsområde större än 5 hektar, eller</w:t>
            </w:r>
          </w:p>
          <w:p w:rsidR="00C47759" w:rsidRPr="00D85CB7" w:rsidRDefault="00C47759" w:rsidP="00800F59">
            <w:pPr>
              <w:jc w:val="left"/>
              <w:rPr>
                <w:rFonts w:ascii="MS Sans Serif" w:hAnsi="MS Sans Serif"/>
              </w:rPr>
            </w:pPr>
            <w:r w:rsidRPr="00D85CB7">
              <w:rPr>
                <w:rFonts w:ascii="MS Sans Serif" w:hAnsi="MS Sans Serif"/>
              </w:rPr>
              <w:t>3. mer än 50 000 kubikmeter torv (totalt uttagen mängd).</w:t>
            </w:r>
          </w:p>
          <w:p w:rsidR="00C61A75" w:rsidRPr="00D85CB7" w:rsidRDefault="00C61A75" w:rsidP="00C61A75">
            <w:pPr>
              <w:jc w:val="left"/>
              <w:rPr>
                <w:rFonts w:ascii="MS Sans Serif" w:hAnsi="MS Sans Serif"/>
              </w:rPr>
            </w:pPr>
            <w:r w:rsidRPr="00D85CB7">
              <w:rPr>
                <w:rFonts w:ascii="MS Sans Serif" w:hAnsi="MS Sans Serif"/>
              </w:rPr>
              <w:t>Anmälningsplikt enligt denna beskrivning gäller</w:t>
            </w:r>
          </w:p>
          <w:p w:rsidR="00C61A75" w:rsidRPr="00D85CB7" w:rsidRDefault="00C61A75" w:rsidP="00C61A75">
            <w:pPr>
              <w:jc w:val="left"/>
              <w:rPr>
                <w:rFonts w:ascii="MS Sans Serif" w:hAnsi="MS Sans Serif"/>
              </w:rPr>
            </w:pPr>
            <w:r w:rsidRPr="00D85CB7">
              <w:rPr>
                <w:rFonts w:ascii="MS Sans Serif" w:hAnsi="MS Sans Serif"/>
              </w:rPr>
              <w:t>inte om verksamheten</w:t>
            </w:r>
          </w:p>
          <w:p w:rsidR="00C61A75" w:rsidRPr="00D85CB7" w:rsidRDefault="00C61A75" w:rsidP="00C61A75">
            <w:pPr>
              <w:jc w:val="left"/>
              <w:rPr>
                <w:rFonts w:ascii="MS Sans Serif" w:hAnsi="MS Sans Serif"/>
              </w:rPr>
            </w:pPr>
            <w:r w:rsidRPr="00D85CB7">
              <w:rPr>
                <w:rFonts w:ascii="MS Sans Serif" w:hAnsi="MS Sans Serif"/>
              </w:rPr>
              <w:t>1. omfattas av bearbetningskoncession enligt</w:t>
            </w:r>
          </w:p>
          <w:p w:rsidR="00C61A75" w:rsidRPr="00D85CB7" w:rsidRDefault="00C61A75" w:rsidP="00C61A75">
            <w:pPr>
              <w:jc w:val="left"/>
              <w:rPr>
                <w:rFonts w:ascii="MS Sans Serif" w:hAnsi="MS Sans Serif"/>
              </w:rPr>
            </w:pPr>
            <w:r w:rsidRPr="00D85CB7">
              <w:rPr>
                <w:rFonts w:ascii="MS Sans Serif" w:hAnsi="MS Sans Serif"/>
              </w:rPr>
              <w:t>lagen (1985:620) om vissa torvfyndigheter,</w:t>
            </w:r>
          </w:p>
          <w:p w:rsidR="00C61A75" w:rsidRPr="00D85CB7" w:rsidRDefault="00C61A75" w:rsidP="00C61A75">
            <w:pPr>
              <w:jc w:val="left"/>
              <w:rPr>
                <w:rFonts w:ascii="MS Sans Serif" w:hAnsi="MS Sans Serif"/>
              </w:rPr>
            </w:pPr>
            <w:r w:rsidRPr="00D85CB7">
              <w:rPr>
                <w:rFonts w:ascii="MS Sans Serif" w:hAnsi="MS Sans Serif"/>
              </w:rPr>
              <w:t>eller</w:t>
            </w:r>
          </w:p>
          <w:p w:rsidR="00C61A75" w:rsidRPr="00D85CB7" w:rsidRDefault="00C61A75" w:rsidP="00C61A75">
            <w:pPr>
              <w:jc w:val="left"/>
              <w:rPr>
                <w:rFonts w:ascii="MS Sans Serif" w:hAnsi="MS Sans Serif"/>
              </w:rPr>
            </w:pPr>
            <w:r w:rsidRPr="00D85CB7">
              <w:rPr>
                <w:rFonts w:ascii="MS Sans Serif" w:hAnsi="MS Sans Serif"/>
              </w:rPr>
              <w:t>2. är tillståndspliktig enligt 10.10 eller 10.11.</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Täkt för markinnehavarens husbehov av</w:t>
            </w:r>
          </w:p>
          <w:p w:rsidR="00C47759" w:rsidRPr="00D85CB7" w:rsidRDefault="00C47759" w:rsidP="00800F59">
            <w:pPr>
              <w:jc w:val="left"/>
              <w:rPr>
                <w:rFonts w:ascii="MS Sans Serif" w:hAnsi="MS Sans Serif"/>
              </w:rPr>
            </w:pPr>
            <w:r w:rsidRPr="00D85CB7">
              <w:rPr>
                <w:rFonts w:ascii="MS Sans Serif" w:hAnsi="MS Sans Serif"/>
              </w:rPr>
              <w:t>1. högst 10 000 ton berg (totalt uttagen mängd),</w:t>
            </w:r>
          </w:p>
          <w:p w:rsidR="00C47759" w:rsidRPr="00D85CB7" w:rsidRDefault="00C47759" w:rsidP="00800F59">
            <w:pPr>
              <w:jc w:val="left"/>
              <w:rPr>
                <w:rFonts w:ascii="MS Sans Serif" w:hAnsi="MS Sans Serif"/>
              </w:rPr>
            </w:pPr>
            <w:r w:rsidRPr="00D85CB7">
              <w:rPr>
                <w:rFonts w:ascii="MS Sans Serif" w:hAnsi="MS Sans Serif"/>
              </w:rPr>
              <w:t xml:space="preserve">2. torv med ett verksamhetsområde </w:t>
            </w:r>
            <w:r w:rsidR="00E259B6" w:rsidRPr="00D85CB7">
              <w:rPr>
                <w:rFonts w:ascii="MS Sans Serif" w:hAnsi="MS Sans Serif"/>
              </w:rPr>
              <w:t xml:space="preserve">på högst </w:t>
            </w:r>
            <w:r w:rsidRPr="00D85CB7">
              <w:rPr>
                <w:rFonts w:ascii="MS Sans Serif" w:hAnsi="MS Sans Serif"/>
              </w:rPr>
              <w:t>5 hektar, eller</w:t>
            </w:r>
          </w:p>
          <w:p w:rsidR="00C47759" w:rsidRPr="00D85CB7" w:rsidRDefault="00C47759" w:rsidP="00800F59">
            <w:pPr>
              <w:jc w:val="left"/>
              <w:rPr>
                <w:rFonts w:ascii="MS Sans Serif" w:hAnsi="MS Sans Serif"/>
              </w:rPr>
            </w:pPr>
            <w:r w:rsidRPr="00D85CB7">
              <w:rPr>
                <w:rFonts w:ascii="MS Sans Serif" w:hAnsi="MS Sans Serif"/>
              </w:rPr>
              <w:t>3. högst 50 000 kubikmeter torv (totalt uttagen mängd).</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sortering eller krossning av berg, naturgrus eller andra jordarter</w:t>
            </w:r>
          </w:p>
          <w:p w:rsidR="00C47759" w:rsidRPr="00D85CB7" w:rsidRDefault="00C47759" w:rsidP="00800F59">
            <w:pPr>
              <w:jc w:val="left"/>
              <w:rPr>
                <w:rFonts w:ascii="MS Sans Serif" w:hAnsi="MS Sans Serif"/>
              </w:rPr>
            </w:pPr>
            <w:r w:rsidRPr="00D85CB7">
              <w:rPr>
                <w:rFonts w:ascii="MS Sans Serif" w:hAnsi="MS Sans Serif"/>
              </w:rPr>
              <w:t>1. inom område som omfattas av detaljplan eller områdesbestämmelser, eller</w:t>
            </w:r>
          </w:p>
          <w:p w:rsidR="00C47759" w:rsidRPr="00D85CB7" w:rsidRDefault="00C47759" w:rsidP="00800F59">
            <w:pPr>
              <w:jc w:val="left"/>
              <w:rPr>
                <w:rFonts w:ascii="MS Sans Serif" w:hAnsi="MS Sans Serif"/>
              </w:rPr>
            </w:pPr>
            <w:r w:rsidRPr="00D85CB7">
              <w:rPr>
                <w:rFonts w:ascii="MS Sans Serif" w:hAnsi="MS Sans Serif"/>
              </w:rPr>
              <w:t>2. utanför område som omfattas av detaljplan eller områdesbestämmelser, om verksamheten bedrivs på samma plats under en längre tid än trettio kalenderdagar under en tolvmånadersp</w:t>
            </w:r>
            <w:r w:rsidRPr="00D85CB7">
              <w:rPr>
                <w:rFonts w:ascii="MS Sans Serif" w:hAnsi="MS Sans Serif"/>
              </w:rPr>
              <w:t>e</w:t>
            </w:r>
            <w:r w:rsidRPr="00D85CB7">
              <w:rPr>
                <w:rFonts w:ascii="MS Sans Serif" w:hAnsi="MS Sans Serif"/>
              </w:rPr>
              <w:t>riod.</w:t>
            </w:r>
          </w:p>
        </w:tc>
      </w:tr>
      <w:tr w:rsidR="00C47759" w:rsidRPr="00D85CB7" w:rsidTr="009543C8">
        <w:trPr>
          <w:trHeight w:val="885"/>
        </w:trPr>
        <w:tc>
          <w:tcPr>
            <w:tcW w:w="1010" w:type="dxa"/>
            <w:tcBorders>
              <w:top w:val="nil"/>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10.5001</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nil"/>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C7308A">
            <w:pPr>
              <w:jc w:val="left"/>
              <w:rPr>
                <w:rFonts w:ascii="MS Sans Serif" w:hAnsi="MS Sans Serif"/>
              </w:rPr>
            </w:pPr>
            <w:r w:rsidRPr="00D85CB7">
              <w:rPr>
                <w:rFonts w:ascii="MS Sans Serif" w:hAnsi="MS Sans Serif"/>
              </w:rPr>
              <w:t>Anläggning för sortering eller krossning av berg, naturgrus eller andra jordarter utanför område som omfattas av detaljplan eller områdesb</w:t>
            </w:r>
            <w:r w:rsidRPr="00D85CB7">
              <w:rPr>
                <w:rFonts w:ascii="MS Sans Serif" w:hAnsi="MS Sans Serif"/>
              </w:rPr>
              <w:t>e</w:t>
            </w:r>
            <w:r w:rsidRPr="00D85CB7">
              <w:rPr>
                <w:rFonts w:ascii="MS Sans Serif" w:hAnsi="MS Sans Serif"/>
              </w:rPr>
              <w:t>stämmelser, om verksamheten bedrivs på samma plats under högst trettio kalenderdagar under en tolvmånadersperiod.</w:t>
            </w:r>
          </w:p>
        </w:tc>
      </w:tr>
      <w:tr w:rsidR="00C47759" w:rsidRPr="00D85CB7" w:rsidTr="00BE0483">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bearbetning eller omvandling av bränsle eller bränsleprodukt som baseras på mer än 500 ton torv per kalenderår.</w:t>
            </w:r>
          </w:p>
        </w:tc>
      </w:tr>
      <w:tr w:rsidR="00C47759" w:rsidRPr="00D85CB7" w:rsidTr="00BE04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10.6001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bearbetning eller omvandling av bränsle eller bränsleprodukt som baseras på högst 500 ton torv per kalenderår.</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Råpetroleum, naturgas och kol</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11.10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Utvinning av råolja eller naturgas inom de omr</w:t>
            </w:r>
            <w:r w:rsidRPr="00D85CB7">
              <w:rPr>
                <w:rFonts w:ascii="MS Sans Serif" w:hAnsi="MS Sans Serif"/>
              </w:rPr>
              <w:t>å</w:t>
            </w:r>
            <w:r w:rsidRPr="00D85CB7">
              <w:rPr>
                <w:rFonts w:ascii="MS Sans Serif" w:hAnsi="MS Sans Serif"/>
              </w:rPr>
              <w:t>den som anges i 4 kap. 5 § miljöbalken.</w:t>
            </w:r>
          </w:p>
        </w:tc>
      </w:tr>
      <w:tr w:rsidR="00C47759" w:rsidRPr="00D85CB7" w:rsidTr="0047374E">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11.20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Utvinning av råolja eller naturgas inom andra områden än de som avses i 11.10.</w:t>
            </w:r>
          </w:p>
        </w:tc>
      </w:tr>
      <w:tr w:rsidR="00C47759" w:rsidRPr="00D85CB7" w:rsidTr="0047374E">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11.30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Industriell tillverkning av briketter av kol eller brunkol.</w:t>
            </w:r>
          </w:p>
        </w:tc>
      </w:tr>
      <w:tr w:rsidR="00ED39A0" w:rsidRPr="00D85CB7" w:rsidTr="005E1FB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ED39A0" w:rsidRPr="00D85CB7" w:rsidRDefault="00ED39A0" w:rsidP="005E1FB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ED39A0" w:rsidRPr="00D85CB7" w:rsidRDefault="00ED39A0" w:rsidP="005E1FB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ED39A0" w:rsidRPr="00D85CB7" w:rsidRDefault="00ED39A0" w:rsidP="005E1FB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ED39A0" w:rsidRPr="00D85CB7" w:rsidRDefault="00ED39A0" w:rsidP="005E1FB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ED39A0" w:rsidRPr="00D85CB7" w:rsidRDefault="00ED39A0" w:rsidP="005E1FB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47374E">
        <w:trPr>
          <w:trHeight w:val="315"/>
        </w:trPr>
        <w:tc>
          <w:tcPr>
            <w:tcW w:w="1010"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Malm och mineral</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Gruvdrift eller gruvanläggning för brytning av malm, mineral eller kol, om verksamheten inte är tillstånds- eller anmälningspliktig enligt någon av beskrivningarna i 10.10 - 10.40.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Anläggning för rostning eller sintring av metal</w:t>
            </w:r>
            <w:r w:rsidRPr="00D85CB7">
              <w:rPr>
                <w:rFonts w:ascii="MS Sans Serif" w:hAnsi="MS Sans Serif"/>
              </w:rPr>
              <w:t>l</w:t>
            </w:r>
            <w:r w:rsidRPr="00D85CB7">
              <w:rPr>
                <w:rFonts w:ascii="MS Sans Serif" w:hAnsi="MS Sans Serif"/>
              </w:rPr>
              <w:t>haltig malm om verksamheten inte är tillstånd</w:t>
            </w:r>
            <w:r w:rsidRPr="00D85CB7">
              <w:rPr>
                <w:rFonts w:ascii="MS Sans Serif" w:hAnsi="MS Sans Serif"/>
              </w:rPr>
              <w:t>s</w:t>
            </w:r>
            <w:r w:rsidRPr="00D85CB7">
              <w:rPr>
                <w:rFonts w:ascii="MS Sans Serif" w:hAnsi="MS Sans Serif"/>
              </w:rPr>
              <w:t>pliktig enligt 13.30.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rostning eller sintring av metal</w:t>
            </w:r>
            <w:r w:rsidRPr="00D85CB7">
              <w:rPr>
                <w:rFonts w:ascii="MS Sans Serif" w:hAnsi="MS Sans Serif"/>
              </w:rPr>
              <w:t>l</w:t>
            </w:r>
            <w:r w:rsidRPr="00D85CB7">
              <w:rPr>
                <w:rFonts w:ascii="MS Sans Serif" w:hAnsi="MS Sans Serif"/>
              </w:rPr>
              <w:t>haltig malm för provändamål.</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035B6F">
            <w:pPr>
              <w:jc w:val="left"/>
              <w:rPr>
                <w:rFonts w:ascii="MS Sans Serif" w:hAnsi="MS Sans Serif"/>
              </w:rPr>
            </w:pPr>
            <w:r w:rsidRPr="00D85CB7">
              <w:rPr>
                <w:rFonts w:ascii="MS Sans Serif" w:hAnsi="MS Sans Serif"/>
              </w:rPr>
              <w:t>Anläggning för annan bearbetning eller anrikning av malm, mineral eller kol än rostning och sin</w:t>
            </w:r>
            <w:r w:rsidRPr="00D85CB7">
              <w:rPr>
                <w:rFonts w:ascii="MS Sans Serif" w:hAnsi="MS Sans Serif"/>
              </w:rPr>
              <w:t>t</w:t>
            </w:r>
            <w:r w:rsidRPr="00D85CB7">
              <w:rPr>
                <w:rFonts w:ascii="MS Sans Serif" w:hAnsi="MS Sans Serif"/>
              </w:rPr>
              <w:t>ring, om verksamheten inte är tillståndspliktig enligt 13.50.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Provbrytning inklusive annan bearbetning eller anrikning av malm, mineral eller kol än rostning och sintring.</w:t>
            </w:r>
          </w:p>
        </w:tc>
      </w:tr>
      <w:tr w:rsidR="00C47759" w:rsidRPr="00D85CB7" w:rsidTr="009F6483">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utvinning och produktion av asbest.</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noWrap/>
            <w:vAlign w:val="bottom"/>
          </w:tcPr>
          <w:p w:rsidR="00C47759" w:rsidRPr="00D85CB7" w:rsidRDefault="00C47759" w:rsidP="00800F59">
            <w:pPr>
              <w:jc w:val="left"/>
              <w:rPr>
                <w:rFonts w:ascii="MS Sans Serif" w:hAnsi="MS Sans Serif"/>
                <w:b/>
                <w:bCs/>
              </w:rPr>
            </w:pPr>
            <w:r w:rsidRPr="00D85CB7">
              <w:rPr>
                <w:rFonts w:ascii="MS Sans Serif" w:hAnsi="MS Sans Serif"/>
                <w:b/>
                <w:bCs/>
              </w:rPr>
              <w:t>Annan utvinningsindustri</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13.70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Djupborrning, som inte omfattas av 11.10 eller 11.20.</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LIVSMEDEL OCH FODER M.M.</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Animaliska råvaror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Slakteri för en produktion baserad på mer än 50 000 ton slaktvikt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Slakteri för en produktion baserad på mer än 12 500 men högst 50 000 ton slaktvikt per kale</w:t>
            </w:r>
            <w:r w:rsidRPr="00D85CB7">
              <w:rPr>
                <w:rFonts w:ascii="MS Sans Serif" w:hAnsi="MS Sans Serif"/>
              </w:rPr>
              <w:t>n</w:t>
            </w:r>
            <w:r w:rsidRPr="00D85CB7">
              <w:rPr>
                <w:rFonts w:ascii="MS Sans Serif" w:hAnsi="MS Sans Serif"/>
              </w:rPr>
              <w:t>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732024">
            <w:pPr>
              <w:jc w:val="left"/>
              <w:rPr>
                <w:rFonts w:ascii="MS Sans Serif" w:hAnsi="MS Sans Serif"/>
              </w:rPr>
            </w:pPr>
            <w:r w:rsidRPr="00D85CB7">
              <w:rPr>
                <w:rFonts w:ascii="MS Sans Serif" w:hAnsi="MS Sans Serif"/>
              </w:rPr>
              <w:t>Slakteri för en produktion baserad på mer än 7</w:t>
            </w:r>
            <w:r w:rsidR="00732024" w:rsidRPr="00D85CB7">
              <w:rPr>
                <w:rFonts w:ascii="MS Sans Serif" w:hAnsi="MS Sans Serif" w:hint="eastAsia"/>
              </w:rPr>
              <w:t> </w:t>
            </w:r>
            <w:r w:rsidRPr="00D85CB7">
              <w:rPr>
                <w:rFonts w:ascii="MS Sans Serif" w:hAnsi="MS Sans Serif"/>
              </w:rPr>
              <w:t>500 ton slaktvikt per kalenderår, om verksa</w:t>
            </w:r>
            <w:r w:rsidRPr="00D85CB7">
              <w:rPr>
                <w:rFonts w:ascii="MS Sans Serif" w:hAnsi="MS Sans Serif"/>
              </w:rPr>
              <w:t>m</w:t>
            </w:r>
            <w:r w:rsidRPr="00D85CB7">
              <w:rPr>
                <w:rFonts w:ascii="MS Sans Serif" w:hAnsi="MS Sans Serif"/>
              </w:rPr>
              <w:t>heten inte är tillståndspliktig enligt 15.10.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Slakteri för en produktion baserad på mer än 50 ton slaktvikt per kalenderår, om verksamheten inte är tillståndspliktig enligt 15.10 eller 15.20.</w:t>
            </w:r>
          </w:p>
        </w:tc>
      </w:tr>
      <w:tr w:rsidR="00C47759" w:rsidRPr="00D85CB7" w:rsidTr="009543C8">
        <w:trPr>
          <w:trHeight w:val="330"/>
        </w:trPr>
        <w:tc>
          <w:tcPr>
            <w:tcW w:w="1010" w:type="dxa"/>
            <w:tcBorders>
              <w:top w:val="nil"/>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15.3001</w:t>
            </w:r>
          </w:p>
        </w:tc>
        <w:tc>
          <w:tcPr>
            <w:tcW w:w="567"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E0590C">
            <w:pPr>
              <w:jc w:val="left"/>
              <w:rPr>
                <w:rFonts w:ascii="MS Sans Serif" w:hAnsi="MS Sans Serif"/>
              </w:rPr>
            </w:pPr>
            <w:r w:rsidRPr="00D85CB7">
              <w:rPr>
                <w:rFonts w:ascii="MS Sans Serif" w:hAnsi="MS Sans Serif"/>
              </w:rPr>
              <w:t>Slakteri för en produktion baserad på högst 50</w:t>
            </w:r>
            <w:r w:rsidR="002D0EE8" w:rsidRPr="00D85CB7">
              <w:rPr>
                <w:rFonts w:ascii="MS Sans Serif" w:hAnsi="MS Sans Serif"/>
              </w:rPr>
              <w:t xml:space="preserve"> </w:t>
            </w:r>
            <w:r w:rsidRPr="00D85CB7">
              <w:rPr>
                <w:rFonts w:ascii="MS Sans Serif" w:hAnsi="MS Sans Serif"/>
              </w:rPr>
              <w:t>ton slaktvikt per kalenderår, om verksamheten inte är tillståndspliktig enligt 15.10 eller 15.20.</w:t>
            </w:r>
            <w:r w:rsidR="005E754E" w:rsidRPr="00D85CB7">
              <w:rPr>
                <w:rFonts w:ascii="MS Sans Serif" w:hAnsi="MS Sans Serif"/>
              </w:rPr>
              <w:t xml:space="preserve"> Punkten gäller inte restauranger, butiker, caféer och liknande med huvudsaklig </w:t>
            </w:r>
            <w:r w:rsidR="00E0590C" w:rsidRPr="00D85CB7">
              <w:rPr>
                <w:rFonts w:ascii="MS Sans Serif" w:hAnsi="MS Sans Serif"/>
              </w:rPr>
              <w:t xml:space="preserve">servering eller </w:t>
            </w:r>
            <w:r w:rsidR="005E754E" w:rsidRPr="00D85CB7">
              <w:rPr>
                <w:rFonts w:ascii="MS Sans Serif" w:hAnsi="MS Sans Serif"/>
              </w:rPr>
              <w:t>försäljning till allmänheten.</w:t>
            </w:r>
          </w:p>
        </w:tc>
      </w:tr>
      <w:tr w:rsidR="00C47759" w:rsidRPr="00D85CB7" w:rsidTr="009543C8">
        <w:trPr>
          <w:trHeight w:val="52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animaliska råvaror (utom mjölk) för en produktion av mer än 18 500 ton produkter per kalenderår, om verksamheten innebär annat än endast frysning.</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15.41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livsmedel ur pr</w:t>
            </w:r>
            <w:r w:rsidRPr="00D85CB7">
              <w:rPr>
                <w:rFonts w:ascii="MS Sans Serif" w:hAnsi="MS Sans Serif"/>
              </w:rPr>
              <w:t>o</w:t>
            </w:r>
            <w:r w:rsidRPr="00D85CB7">
              <w:rPr>
                <w:rFonts w:ascii="MS Sans Serif" w:hAnsi="MS Sans Serif"/>
              </w:rPr>
              <w:t>dukter av animaliskt ursprung baserad på mer än 40 000 ton råvara per kalenderår, om verksa</w:t>
            </w:r>
            <w:r w:rsidRPr="00D85CB7">
              <w:rPr>
                <w:rFonts w:ascii="MS Sans Serif" w:hAnsi="MS Sans Serif"/>
              </w:rPr>
              <w:t>m</w:t>
            </w:r>
            <w:r w:rsidRPr="00D85CB7">
              <w:rPr>
                <w:rFonts w:ascii="MS Sans Serif" w:hAnsi="MS Sans Serif"/>
              </w:rPr>
              <w:t>heten inte är tillstånds- eller anmälningspliktig enligt 15.40 eller 15.80.</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animaliska råvaror - chark och styckning - för en produktion av mer än 10 000 ton men högst 18 500 ton produkter per kalenderår, om verksamheten inte är anmä</w:t>
            </w:r>
            <w:r w:rsidRPr="00D85CB7">
              <w:rPr>
                <w:rFonts w:ascii="MS Sans Serif" w:hAnsi="MS Sans Serif"/>
              </w:rPr>
              <w:t>l</w:t>
            </w:r>
            <w:r w:rsidRPr="00D85CB7">
              <w:rPr>
                <w:rFonts w:ascii="MS Sans Serif" w:hAnsi="MS Sans Serif"/>
              </w:rPr>
              <w:t>ningspliktig enligt 15.80.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15.50-2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animaliska råvaror - chark och styckning - för en produktion av mer än 400 ton men högst 10 000 ton produkter per kalenderår, om verksamheten inte är anmä</w:t>
            </w:r>
            <w:r w:rsidRPr="00D85CB7">
              <w:rPr>
                <w:rFonts w:ascii="MS Sans Serif" w:hAnsi="MS Sans Serif"/>
              </w:rPr>
              <w:t>l</w:t>
            </w:r>
            <w:r w:rsidRPr="00D85CB7">
              <w:rPr>
                <w:rFonts w:ascii="MS Sans Serif" w:hAnsi="MS Sans Serif"/>
              </w:rPr>
              <w:t>ningspliktig enligt 15.80.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15.5001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5E754E" w:rsidRPr="00D85CB7" w:rsidRDefault="00C47759" w:rsidP="005E754E">
            <w:pPr>
              <w:jc w:val="left"/>
              <w:rPr>
                <w:rFonts w:ascii="MS Sans Serif" w:hAnsi="MS Sans Serif"/>
              </w:rPr>
            </w:pPr>
            <w:r w:rsidRPr="00D85CB7">
              <w:rPr>
                <w:rFonts w:ascii="MS Sans Serif" w:hAnsi="MS Sans Serif"/>
              </w:rPr>
              <w:t>Anläggning för framställning av livsmedel med beredning och behandling av animaliska råvaror - chark och styckning - för en produktion av högst 400 ton produkter per kalenderår, om ver</w:t>
            </w:r>
            <w:r w:rsidRPr="00D85CB7">
              <w:rPr>
                <w:rFonts w:ascii="MS Sans Serif" w:hAnsi="MS Sans Serif"/>
              </w:rPr>
              <w:t>k</w:t>
            </w:r>
            <w:r w:rsidRPr="00D85CB7">
              <w:rPr>
                <w:rFonts w:ascii="MS Sans Serif" w:hAnsi="MS Sans Serif"/>
              </w:rPr>
              <w:t>samheten inte är anmälningspliktig enligt 15.80.</w:t>
            </w:r>
          </w:p>
          <w:p w:rsidR="00C47759" w:rsidRPr="00D85CB7" w:rsidRDefault="00E0590C" w:rsidP="005E754E">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269"/>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15.50-3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animaliska råvaror (utom mjölk, fisk och skaldjur) för en produktion av mer än 10 000 ton men högst 18</w:t>
            </w:r>
            <w:r w:rsidRPr="00D85CB7">
              <w:rPr>
                <w:rFonts w:ascii="MS Sans Serif" w:hAnsi="MS Sans Serif" w:hint="eastAsia"/>
              </w:rPr>
              <w:t> </w:t>
            </w:r>
            <w:r w:rsidRPr="00D85CB7">
              <w:rPr>
                <w:rFonts w:ascii="MS Sans Serif" w:hAnsi="MS Sans Serif"/>
              </w:rPr>
              <w:t>500 ton pr</w:t>
            </w:r>
            <w:r w:rsidRPr="00D85CB7">
              <w:rPr>
                <w:rFonts w:ascii="MS Sans Serif" w:hAnsi="MS Sans Serif"/>
              </w:rPr>
              <w:t>o</w:t>
            </w:r>
            <w:r w:rsidRPr="00D85CB7">
              <w:rPr>
                <w:rFonts w:ascii="MS Sans Serif" w:hAnsi="MS Sans Serif"/>
              </w:rPr>
              <w:t>dukter per kalenderår, om verksamheten inte är anmälningspliktig enligt 15.80.</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15.50-4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animaliska råvaror (utom mjölk, fisk och skaldjur) för en produktion av mer än 400 ton men högst 10 000 ton produ</w:t>
            </w:r>
            <w:r w:rsidRPr="00D85CB7">
              <w:rPr>
                <w:rFonts w:ascii="MS Sans Serif" w:hAnsi="MS Sans Serif"/>
              </w:rPr>
              <w:t>k</w:t>
            </w:r>
            <w:r w:rsidRPr="00D85CB7">
              <w:rPr>
                <w:rFonts w:ascii="MS Sans Serif" w:hAnsi="MS Sans Serif"/>
              </w:rPr>
              <w:t>ter per kalenderår, om verksamheten inte är a</w:t>
            </w:r>
            <w:r w:rsidRPr="00D85CB7">
              <w:rPr>
                <w:rFonts w:ascii="MS Sans Serif" w:hAnsi="MS Sans Serif"/>
              </w:rPr>
              <w:t>n</w:t>
            </w:r>
            <w:r w:rsidRPr="00D85CB7">
              <w:rPr>
                <w:rFonts w:ascii="MS Sans Serif" w:hAnsi="MS Sans Serif"/>
              </w:rPr>
              <w:t>mälningspliktig enligt 15.80.</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15.5002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5E754E">
            <w:pPr>
              <w:jc w:val="left"/>
              <w:rPr>
                <w:rFonts w:ascii="MS Sans Serif" w:hAnsi="MS Sans Serif"/>
              </w:rPr>
            </w:pPr>
            <w:r w:rsidRPr="00D85CB7">
              <w:rPr>
                <w:rFonts w:ascii="MS Sans Serif" w:hAnsi="MS Sans Serif"/>
              </w:rPr>
              <w:t>Anläggning för framställning av livsmedel med beredning och behandling av animaliska råvaror (utom mjölk, fisk och skaldjur) för en produktion av högst 400 ton produkter per kalenderår, om verksamheten inte är anmälningspliktig enligt 15.80.</w:t>
            </w:r>
          </w:p>
          <w:p w:rsidR="005E754E" w:rsidRPr="00D85CB7" w:rsidRDefault="00E0590C" w:rsidP="005E754E">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127"/>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15.60-1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fisk eller skaldjur eller för tillverkning av fis</w:t>
            </w:r>
            <w:r w:rsidRPr="00D85CB7">
              <w:rPr>
                <w:rFonts w:ascii="MS Sans Serif" w:hAnsi="MS Sans Serif"/>
              </w:rPr>
              <w:t>k</w:t>
            </w:r>
            <w:r w:rsidRPr="00D85CB7">
              <w:rPr>
                <w:rFonts w:ascii="MS Sans Serif" w:hAnsi="MS Sans Serif"/>
              </w:rPr>
              <w:t>mjöl, fiskolja eller fiskpelletar för en produktion baserad på mer än 5 000 ton fisk eller skaldjur per kalenderår, om verksamheten medför utsläpp av vatten som inte leds till ett externt avloppsr</w:t>
            </w:r>
            <w:r w:rsidRPr="00D85CB7">
              <w:rPr>
                <w:rFonts w:ascii="MS Sans Serif" w:hAnsi="MS Sans Serif"/>
              </w:rPr>
              <w:t>e</w:t>
            </w:r>
            <w:r w:rsidRPr="00D85CB7">
              <w:rPr>
                <w:rFonts w:ascii="MS Sans Serif" w:hAnsi="MS Sans Serif"/>
              </w:rPr>
              <w:t>ningsverk som är tillståndspliktigt enligt 90.10.</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hållbarhetsbehandling genom endast frysning, torkning eller saltning, eller</w:t>
            </w:r>
          </w:p>
          <w:p w:rsidR="00C47759" w:rsidRPr="00D85CB7" w:rsidRDefault="00C47759" w:rsidP="00800F59">
            <w:pPr>
              <w:jc w:val="left"/>
              <w:rPr>
                <w:rFonts w:ascii="MS Sans Serif" w:hAnsi="MS Sans Serif"/>
              </w:rPr>
            </w:pPr>
            <w:r w:rsidRPr="00D85CB7">
              <w:rPr>
                <w:rFonts w:ascii="MS Sans Serif" w:hAnsi="MS Sans Serif"/>
              </w:rPr>
              <w:t>2. verksamhet som är tillstånds- eller anmä</w:t>
            </w:r>
            <w:r w:rsidRPr="00D85CB7">
              <w:rPr>
                <w:rFonts w:ascii="MS Sans Serif" w:hAnsi="MS Sans Serif"/>
              </w:rPr>
              <w:t>l</w:t>
            </w:r>
            <w:r w:rsidRPr="00D85CB7">
              <w:rPr>
                <w:rFonts w:ascii="MS Sans Serif" w:hAnsi="MS Sans Serif"/>
              </w:rPr>
              <w:t>ningspliktig enligt 15.10, 15.40 eller 15.80.</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3544A">
        <w:trPr>
          <w:trHeight w:val="52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15.60-2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fisk eller skaldjur eller för tillverkning av fis</w:t>
            </w:r>
            <w:r w:rsidRPr="00D85CB7">
              <w:rPr>
                <w:rFonts w:ascii="MS Sans Serif" w:hAnsi="MS Sans Serif"/>
              </w:rPr>
              <w:t>k</w:t>
            </w:r>
            <w:r w:rsidRPr="00D85CB7">
              <w:rPr>
                <w:rFonts w:ascii="MS Sans Serif" w:hAnsi="MS Sans Serif"/>
              </w:rPr>
              <w:t>mjöl, fiskolja eller fiskpelletar för en produktion baserad på minst 500 ton men högst 5 000 ton fisk eller skaldjur per kalenderår, om verksa</w:t>
            </w:r>
            <w:r w:rsidRPr="00D85CB7">
              <w:rPr>
                <w:rFonts w:ascii="MS Sans Serif" w:hAnsi="MS Sans Serif"/>
              </w:rPr>
              <w:t>m</w:t>
            </w:r>
            <w:r w:rsidRPr="00D85CB7">
              <w:rPr>
                <w:rFonts w:ascii="MS Sans Serif" w:hAnsi="MS Sans Serif"/>
              </w:rPr>
              <w:t>heten medför utsläpp av vatten som inte leds till ett externt avloppsreningsverk som är tillstånd</w:t>
            </w:r>
            <w:r w:rsidRPr="00D85CB7">
              <w:rPr>
                <w:rFonts w:ascii="MS Sans Serif" w:hAnsi="MS Sans Serif"/>
              </w:rPr>
              <w:t>s</w:t>
            </w:r>
            <w:r w:rsidRPr="00D85CB7">
              <w:rPr>
                <w:rFonts w:ascii="MS Sans Serif" w:hAnsi="MS Sans Serif"/>
              </w:rPr>
              <w:t>pliktigt enligt 90.10.</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hållbarhetsbehandling genom endast frysning, torkning eller saltning, eller</w:t>
            </w:r>
          </w:p>
          <w:p w:rsidR="00C47759" w:rsidRPr="00D85CB7" w:rsidRDefault="00C47759" w:rsidP="00800F59">
            <w:pPr>
              <w:jc w:val="left"/>
              <w:rPr>
                <w:rFonts w:ascii="MS Sans Serif" w:hAnsi="MS Sans Serif"/>
              </w:rPr>
            </w:pPr>
            <w:r w:rsidRPr="00D85CB7">
              <w:rPr>
                <w:rFonts w:ascii="MS Sans Serif" w:hAnsi="MS Sans Serif"/>
              </w:rPr>
              <w:t>2. verksamhet som är tillstånds- eller anmä</w:t>
            </w:r>
            <w:r w:rsidRPr="00D85CB7">
              <w:rPr>
                <w:rFonts w:ascii="MS Sans Serif" w:hAnsi="MS Sans Serif"/>
              </w:rPr>
              <w:t>l</w:t>
            </w:r>
            <w:r w:rsidRPr="00D85CB7">
              <w:rPr>
                <w:rFonts w:ascii="MS Sans Serif" w:hAnsi="MS Sans Serif"/>
              </w:rPr>
              <w:t>ningspliktig enligt 15.10, 15.40 eller 15.80.</w:t>
            </w:r>
          </w:p>
        </w:tc>
      </w:tr>
      <w:tr w:rsidR="00C47759" w:rsidRPr="00D85CB7" w:rsidTr="00F3544A">
        <w:trPr>
          <w:trHeight w:val="1410"/>
        </w:trPr>
        <w:tc>
          <w:tcPr>
            <w:tcW w:w="1010"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15.6001</w:t>
            </w:r>
          </w:p>
        </w:tc>
        <w:tc>
          <w:tcPr>
            <w:tcW w:w="567"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F3544A">
            <w:pPr>
              <w:jc w:val="center"/>
              <w:rPr>
                <w:rFonts w:ascii="MS Sans Serif" w:hAnsi="MS Sans Serif"/>
                <w:bCs/>
              </w:rPr>
            </w:pPr>
            <w:r w:rsidRPr="00D85CB7">
              <w:rPr>
                <w:rFonts w:ascii="MS Sans Serif" w:hAnsi="MS Sans Serif"/>
                <w:bCs/>
              </w:rPr>
              <w:t>1</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F3544A">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bCs/>
              </w:rPr>
            </w:pPr>
            <w:r w:rsidRPr="00D85CB7">
              <w:rPr>
                <w:rFonts w:ascii="MS Sans Serif" w:hAnsi="MS Sans Serif"/>
                <w:bCs/>
              </w:rPr>
              <w:t>Anläggning för beredning eller konservering av fisk eller skaldjur eller för tillverkning av fis</w:t>
            </w:r>
            <w:r w:rsidRPr="00D85CB7">
              <w:rPr>
                <w:rFonts w:ascii="MS Sans Serif" w:hAnsi="MS Sans Serif"/>
                <w:bCs/>
              </w:rPr>
              <w:t>k</w:t>
            </w:r>
            <w:r w:rsidRPr="00D85CB7">
              <w:rPr>
                <w:rFonts w:ascii="MS Sans Serif" w:hAnsi="MS Sans Serif"/>
                <w:bCs/>
              </w:rPr>
              <w:t>mjöl, fiskolja eller fiskpelletar för en produktion baserad på högst 500 ton fisk eller skaldjur per kalenderår, om verksamheten medför utsläpp av vatten som inte leds till ett externt avloppsr</w:t>
            </w:r>
            <w:r w:rsidRPr="00D85CB7">
              <w:rPr>
                <w:rFonts w:ascii="MS Sans Serif" w:hAnsi="MS Sans Serif"/>
                <w:bCs/>
              </w:rPr>
              <w:t>e</w:t>
            </w:r>
            <w:r w:rsidRPr="00D85CB7">
              <w:rPr>
                <w:rFonts w:ascii="MS Sans Serif" w:hAnsi="MS Sans Serif"/>
                <w:bCs/>
              </w:rPr>
              <w:t>ningsverk som är tillståndspliktigt enligt 90.10.</w:t>
            </w:r>
          </w:p>
          <w:p w:rsidR="005E754E" w:rsidRPr="00D85CB7" w:rsidRDefault="00E0590C" w:rsidP="00800F59">
            <w:pPr>
              <w:jc w:val="left"/>
              <w:rPr>
                <w:rFonts w:ascii="MS Sans Serif" w:hAnsi="MS Sans Serif"/>
                <w:bCs/>
              </w:rPr>
            </w:pPr>
            <w:r w:rsidRPr="00D85CB7">
              <w:rPr>
                <w:rFonts w:ascii="MS Sans Serif" w:hAnsi="MS Sans Serif"/>
                <w:bCs/>
              </w:rPr>
              <w:t>Punkten gäller inte restauranger, butiker, caféer och liknande med huvudsaklig servering eller försäljning till allmänheten.</w:t>
            </w:r>
          </w:p>
        </w:tc>
      </w:tr>
      <w:tr w:rsidR="00C47759" w:rsidRPr="00D85CB7" w:rsidTr="00F3544A">
        <w:trPr>
          <w:trHeight w:val="240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Anläggning för beredning eller konservering av fisk eller skaldjur eller för tillverkning av fis</w:t>
            </w:r>
            <w:r w:rsidRPr="00D85CB7">
              <w:rPr>
                <w:rFonts w:ascii="MS Sans Serif" w:hAnsi="MS Sans Serif"/>
                <w:bCs/>
              </w:rPr>
              <w:t>k</w:t>
            </w:r>
            <w:r w:rsidRPr="00D85CB7">
              <w:rPr>
                <w:rFonts w:ascii="MS Sans Serif" w:hAnsi="MS Sans Serif"/>
                <w:bCs/>
              </w:rPr>
              <w:t>mjöl, fiskolja eller fiskpelletar för en produktion baserad på mer än 10 000 ton fisk eller skaldjur per kalenderår om verksamheten medför utsläpp av vatten som leds till ett externt avloppsr</w:t>
            </w:r>
            <w:r w:rsidRPr="00D85CB7">
              <w:rPr>
                <w:rFonts w:ascii="MS Sans Serif" w:hAnsi="MS Sans Serif"/>
                <w:bCs/>
              </w:rPr>
              <w:t>e</w:t>
            </w:r>
            <w:r w:rsidRPr="00D85CB7">
              <w:rPr>
                <w:rFonts w:ascii="MS Sans Serif" w:hAnsi="MS Sans Serif"/>
                <w:bCs/>
              </w:rPr>
              <w:t>ningsverk som är tillståndspliktigt enligt 90.10.</w:t>
            </w:r>
          </w:p>
          <w:p w:rsidR="00C47759" w:rsidRPr="00D85CB7" w:rsidRDefault="00C47759" w:rsidP="00800F59">
            <w:pPr>
              <w:jc w:val="left"/>
              <w:rPr>
                <w:rFonts w:ascii="MS Sans Serif" w:hAnsi="MS Sans Serif"/>
                <w:bCs/>
              </w:rPr>
            </w:pPr>
            <w:r w:rsidRPr="00D85CB7">
              <w:rPr>
                <w:rFonts w:ascii="MS Sans Serif" w:hAnsi="MS Sans Serif"/>
                <w:bCs/>
              </w:rPr>
              <w:t>Tillståndsplikt enligt denna beskrivning gäller inte</w:t>
            </w:r>
          </w:p>
          <w:p w:rsidR="00C47759" w:rsidRPr="00D85CB7" w:rsidRDefault="00C47759" w:rsidP="00800F59">
            <w:pPr>
              <w:jc w:val="left"/>
              <w:rPr>
                <w:rFonts w:ascii="MS Sans Serif" w:hAnsi="MS Sans Serif"/>
                <w:bCs/>
              </w:rPr>
            </w:pPr>
            <w:r w:rsidRPr="00D85CB7">
              <w:rPr>
                <w:rFonts w:ascii="MS Sans Serif" w:hAnsi="MS Sans Serif"/>
                <w:bCs/>
              </w:rPr>
              <w:t>1. hållbarhetsbehandling genom endast frysning, torkning eller saltning, eller</w:t>
            </w:r>
          </w:p>
          <w:p w:rsidR="00C47759" w:rsidRPr="00D85CB7" w:rsidRDefault="00C47759" w:rsidP="00800F59">
            <w:pPr>
              <w:jc w:val="left"/>
              <w:rPr>
                <w:rFonts w:ascii="MS Sans Serif" w:hAnsi="MS Sans Serif"/>
                <w:bCs/>
              </w:rPr>
            </w:pPr>
            <w:r w:rsidRPr="00D85CB7">
              <w:rPr>
                <w:rFonts w:ascii="MS Sans Serif" w:hAnsi="MS Sans Serif"/>
                <w:bCs/>
              </w:rPr>
              <w:t>2. verksamhet som är tillstånds- eller anmä</w:t>
            </w:r>
            <w:r w:rsidRPr="00D85CB7">
              <w:rPr>
                <w:rFonts w:ascii="MS Sans Serif" w:hAnsi="MS Sans Serif"/>
                <w:bCs/>
              </w:rPr>
              <w:t>l</w:t>
            </w:r>
            <w:r w:rsidRPr="00D85CB7">
              <w:rPr>
                <w:rFonts w:ascii="MS Sans Serif" w:hAnsi="MS Sans Serif"/>
                <w:bCs/>
              </w:rPr>
              <w:t>ningspliktig enligt 15.10, 15.40 eller 15.80.</w:t>
            </w:r>
          </w:p>
        </w:tc>
      </w:tr>
      <w:tr w:rsidR="00C47759" w:rsidRPr="00D85CB7" w:rsidTr="00F3544A">
        <w:trPr>
          <w:trHeight w:val="52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br w:type="page"/>
            </w:r>
            <w:r w:rsidRPr="00D85CB7">
              <w:rPr>
                <w:rFonts w:ascii="MS Sans Serif" w:hAnsi="MS Sans Serif"/>
                <w:bCs/>
              </w:rPr>
              <w:t>15.60-4</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F3544A">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fisk eller skaldjur eller för tillverkning av fis</w:t>
            </w:r>
            <w:r w:rsidRPr="00D85CB7">
              <w:rPr>
                <w:rFonts w:ascii="MS Sans Serif" w:hAnsi="MS Sans Serif"/>
              </w:rPr>
              <w:t>k</w:t>
            </w:r>
            <w:r w:rsidRPr="00D85CB7">
              <w:rPr>
                <w:rFonts w:ascii="MS Sans Serif" w:hAnsi="MS Sans Serif"/>
              </w:rPr>
              <w:t>mjöl, fiskolja eller fiskpelletar för en produktion baserad på mer än 2 000 ton men högst 10 000 ton fisk eller skaldjur per kalenderår om ver</w:t>
            </w:r>
            <w:r w:rsidRPr="00D85CB7">
              <w:rPr>
                <w:rFonts w:ascii="MS Sans Serif" w:hAnsi="MS Sans Serif"/>
              </w:rPr>
              <w:t>k</w:t>
            </w:r>
            <w:r w:rsidRPr="00D85CB7">
              <w:rPr>
                <w:rFonts w:ascii="MS Sans Serif" w:hAnsi="MS Sans Serif"/>
              </w:rPr>
              <w:t>samheten medför utsläpp av vatten som leds till ett externt avloppsreningsverk som är tillstånd</w:t>
            </w:r>
            <w:r w:rsidRPr="00D85CB7">
              <w:rPr>
                <w:rFonts w:ascii="MS Sans Serif" w:hAnsi="MS Sans Serif"/>
              </w:rPr>
              <w:t>s</w:t>
            </w:r>
            <w:r w:rsidRPr="00D85CB7">
              <w:rPr>
                <w:rFonts w:ascii="MS Sans Serif" w:hAnsi="MS Sans Serif"/>
              </w:rPr>
              <w:t>pliktigt enligt 90.10.</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hållbarhetsbehandling genom endast frysning, torkning eller saltning, eller</w:t>
            </w:r>
          </w:p>
          <w:p w:rsidR="00C47759" w:rsidRPr="00D85CB7" w:rsidRDefault="00C47759" w:rsidP="00800F59">
            <w:pPr>
              <w:jc w:val="left"/>
              <w:rPr>
                <w:rFonts w:ascii="MS Sans Serif" w:hAnsi="MS Sans Serif"/>
              </w:rPr>
            </w:pPr>
            <w:r w:rsidRPr="00D85CB7">
              <w:rPr>
                <w:rFonts w:ascii="MS Sans Serif" w:hAnsi="MS Sans Serif"/>
              </w:rPr>
              <w:t>2. verksamhet som är tillstånds- eller anmä</w:t>
            </w:r>
            <w:r w:rsidRPr="00D85CB7">
              <w:rPr>
                <w:rFonts w:ascii="MS Sans Serif" w:hAnsi="MS Sans Serif"/>
              </w:rPr>
              <w:t>l</w:t>
            </w:r>
            <w:r w:rsidRPr="00D85CB7">
              <w:rPr>
                <w:rFonts w:ascii="MS Sans Serif" w:hAnsi="MS Sans Serif"/>
              </w:rPr>
              <w:t>ningspliktig enligt 15.10, 15.40 eller 15.80.</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52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fisk eller skaldjur eller för tillverkning av fis</w:t>
            </w:r>
            <w:r w:rsidRPr="00D85CB7">
              <w:rPr>
                <w:rFonts w:ascii="MS Sans Serif" w:hAnsi="MS Sans Serif"/>
              </w:rPr>
              <w:t>k</w:t>
            </w:r>
            <w:r w:rsidRPr="00D85CB7">
              <w:rPr>
                <w:rFonts w:ascii="MS Sans Serif" w:hAnsi="MS Sans Serif"/>
              </w:rPr>
              <w:t>mjöl, fiskolja eller fiskpelletar för en produktion baserad på mer än 10 ton fisk eller skaldjur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håll</w:t>
            </w:r>
            <w:r w:rsidRPr="00D85CB7">
              <w:rPr>
                <w:rFonts w:ascii="MS Sans Serif" w:hAnsi="MS Sans Serif"/>
              </w:rPr>
              <w:softHyphen/>
              <w:t>barhetsbehandling genom endast fry</w:t>
            </w:r>
            <w:r w:rsidRPr="00D85CB7">
              <w:rPr>
                <w:rFonts w:ascii="MS Sans Serif" w:hAnsi="MS Sans Serif"/>
              </w:rPr>
              <w:t>s</w:t>
            </w:r>
            <w:r w:rsidRPr="00D85CB7">
              <w:rPr>
                <w:rFonts w:ascii="MS Sans Serif" w:hAnsi="MS Sans Serif"/>
              </w:rPr>
              <w:t>ning, torkning eller saltning eller om verksa</w:t>
            </w:r>
            <w:r w:rsidRPr="00D85CB7">
              <w:rPr>
                <w:rFonts w:ascii="MS Sans Serif" w:hAnsi="MS Sans Serif"/>
              </w:rPr>
              <w:t>m</w:t>
            </w:r>
            <w:r w:rsidRPr="00D85CB7">
              <w:rPr>
                <w:rFonts w:ascii="MS Sans Serif" w:hAnsi="MS Sans Serif"/>
              </w:rPr>
              <w:t>heten är tillstånds- eller anmälningspliktig enligt 15.60 eller 15.80.</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15.7001</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nil"/>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5E754E" w:rsidRPr="00D85CB7" w:rsidRDefault="00C47759" w:rsidP="00800F59">
            <w:pPr>
              <w:jc w:val="left"/>
              <w:rPr>
                <w:rFonts w:ascii="MS Sans Serif" w:hAnsi="MS Sans Serif"/>
              </w:rPr>
            </w:pPr>
            <w:r w:rsidRPr="00D85CB7">
              <w:rPr>
                <w:rFonts w:ascii="MS Sans Serif" w:hAnsi="MS Sans Serif"/>
              </w:rPr>
              <w:t>Anläggning för beredning eller konservering av fisk eller skaldjur eller för tillverkning av fis</w:t>
            </w:r>
            <w:r w:rsidRPr="00D85CB7">
              <w:rPr>
                <w:rFonts w:ascii="MS Sans Serif" w:hAnsi="MS Sans Serif"/>
              </w:rPr>
              <w:t>k</w:t>
            </w:r>
            <w:r w:rsidRPr="00D85CB7">
              <w:rPr>
                <w:rFonts w:ascii="MS Sans Serif" w:hAnsi="MS Sans Serif"/>
              </w:rPr>
              <w:t>mjöl, fiskolja eller fiskpelletar för en produktion baserad på högst 10 ton fisk eller skaldjur per kalenderår.</w:t>
            </w:r>
          </w:p>
          <w:p w:rsidR="00C47759"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15.80-1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Rökeri för en produktion av mer än 500 ton men högst 18 500 ton rökta produkter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15.80-2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Rökeri för en produktion av mer än 50 ton men högst 500 ton rökta produkter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15.8001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Rökeri för en produktion av högst 50 ton rökta produkter per kalenderår.</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Vegetabiliska råvaror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15.90-1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vegetabiliska råv</w:t>
            </w:r>
            <w:r w:rsidRPr="00D85CB7">
              <w:rPr>
                <w:rFonts w:ascii="MS Sans Serif" w:hAnsi="MS Sans Serif"/>
              </w:rPr>
              <w:t>a</w:t>
            </w:r>
            <w:r w:rsidRPr="00D85CB7">
              <w:rPr>
                <w:rFonts w:ascii="MS Sans Serif" w:hAnsi="MS Sans Serif"/>
              </w:rPr>
              <w:t>ror för en produktion av mer än 150 000 ton produkter per kalenderår.</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15.90-2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vegetabiliska råv</w:t>
            </w:r>
            <w:r w:rsidRPr="00D85CB7">
              <w:rPr>
                <w:rFonts w:ascii="MS Sans Serif" w:hAnsi="MS Sans Serif"/>
              </w:rPr>
              <w:t>a</w:t>
            </w:r>
            <w:r w:rsidRPr="00D85CB7">
              <w:rPr>
                <w:rFonts w:ascii="MS Sans Serif" w:hAnsi="MS Sans Serif"/>
              </w:rPr>
              <w:t>ror för en produktion av mer än 100 000 men högst 150 000 ton produkter per kalenderår.</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15.9001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livsmedel med beredning och behandling av vegetabiliska råv</w:t>
            </w:r>
            <w:r w:rsidRPr="00D85CB7">
              <w:rPr>
                <w:rFonts w:ascii="MS Sans Serif" w:hAnsi="MS Sans Serif"/>
              </w:rPr>
              <w:t>a</w:t>
            </w:r>
            <w:r w:rsidRPr="00D85CB7">
              <w:rPr>
                <w:rFonts w:ascii="MS Sans Serif" w:hAnsi="MS Sans Serif"/>
              </w:rPr>
              <w:t>ror för en produktion av mer än 50 000 ton men högst 100 000 ton produkter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15.9002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5E754E" w:rsidRPr="00D85CB7" w:rsidRDefault="00C47759" w:rsidP="005E754E">
            <w:pPr>
              <w:jc w:val="left"/>
              <w:rPr>
                <w:rFonts w:ascii="MS Sans Serif" w:hAnsi="MS Sans Serif"/>
              </w:rPr>
            </w:pPr>
            <w:r w:rsidRPr="00D85CB7">
              <w:rPr>
                <w:rFonts w:ascii="MS Sans Serif" w:hAnsi="MS Sans Serif"/>
              </w:rPr>
              <w:t>Anläggning för framställning av livsmedel med beredning och behandling av vegetabiliska råv</w:t>
            </w:r>
            <w:r w:rsidRPr="00D85CB7">
              <w:rPr>
                <w:rFonts w:ascii="MS Sans Serif" w:hAnsi="MS Sans Serif"/>
              </w:rPr>
              <w:t>a</w:t>
            </w:r>
            <w:r w:rsidRPr="00D85CB7">
              <w:rPr>
                <w:rFonts w:ascii="MS Sans Serif" w:hAnsi="MS Sans Serif"/>
              </w:rPr>
              <w:t>ror för en produktion av högst 50 000 ton pr</w:t>
            </w:r>
            <w:r w:rsidRPr="00D85CB7">
              <w:rPr>
                <w:rFonts w:ascii="MS Sans Serif" w:hAnsi="MS Sans Serif"/>
              </w:rPr>
              <w:t>o</w:t>
            </w:r>
            <w:r w:rsidRPr="00D85CB7">
              <w:rPr>
                <w:rFonts w:ascii="MS Sans Serif" w:hAnsi="MS Sans Serif"/>
              </w:rPr>
              <w:t>dukter per kalenderår.</w:t>
            </w:r>
          </w:p>
          <w:p w:rsidR="00C47759" w:rsidRPr="00D85CB7" w:rsidRDefault="00E0590C" w:rsidP="005E754E">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Bageri som förbrukar mer än 15 ton torrjäst eller 50 ton annan jäst per kalenderår, om verksa</w:t>
            </w:r>
            <w:r w:rsidRPr="00D85CB7">
              <w:rPr>
                <w:rFonts w:ascii="MS Sans Serif" w:hAnsi="MS Sans Serif"/>
              </w:rPr>
              <w:t>m</w:t>
            </w:r>
            <w:r w:rsidRPr="00D85CB7">
              <w:rPr>
                <w:rFonts w:ascii="MS Sans Serif" w:hAnsi="MS Sans Serif"/>
              </w:rPr>
              <w:t>heten inte är tillståndspliktig enligt 15.90.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15.10001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Bageri som förbrukar högst 15 ton torrjäst eller 50 ton annan jäst per kalenderår, om verksa</w:t>
            </w:r>
            <w:r w:rsidRPr="00D85CB7">
              <w:rPr>
                <w:rFonts w:ascii="MS Sans Serif" w:hAnsi="MS Sans Serif"/>
              </w:rPr>
              <w:t>m</w:t>
            </w:r>
            <w:r w:rsidRPr="00D85CB7">
              <w:rPr>
                <w:rFonts w:ascii="MS Sans Serif" w:hAnsi="MS Sans Serif"/>
              </w:rPr>
              <w:t>heten inte är tillståndspliktig enligt 15.90.</w:t>
            </w:r>
          </w:p>
          <w:p w:rsidR="005E754E"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1560"/>
        </w:trPr>
        <w:tc>
          <w:tcPr>
            <w:tcW w:w="1010" w:type="dxa"/>
            <w:tcBorders>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15.110-1</w:t>
            </w:r>
          </w:p>
        </w:tc>
        <w:tc>
          <w:tcPr>
            <w:tcW w:w="567" w:type="dxa"/>
            <w:tcBorders>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frukt, bär, rotfrukter eller grönsaker för en pr</w:t>
            </w:r>
            <w:r w:rsidRPr="00D85CB7">
              <w:rPr>
                <w:rFonts w:ascii="MS Sans Serif" w:hAnsi="MS Sans Serif"/>
              </w:rPr>
              <w:t>o</w:t>
            </w:r>
            <w:r w:rsidR="002C3513" w:rsidRPr="00D85CB7">
              <w:rPr>
                <w:rFonts w:ascii="MS Sans Serif" w:hAnsi="MS Sans Serif"/>
              </w:rPr>
              <w:t xml:space="preserve">duktion baserad på </w:t>
            </w:r>
            <w:r w:rsidRPr="00D85CB7">
              <w:rPr>
                <w:rFonts w:ascii="MS Sans Serif" w:hAnsi="MS Sans Serif"/>
              </w:rPr>
              <w:t>mer än 75 000 ton råvara per kalenderår, om verksamheten medför utsläpp av vatten som leds till ett externt avloppsrening</w:t>
            </w:r>
            <w:r w:rsidRPr="00D85CB7">
              <w:rPr>
                <w:rFonts w:ascii="MS Sans Serif" w:hAnsi="MS Sans Serif"/>
              </w:rPr>
              <w:t>s</w:t>
            </w:r>
            <w:r w:rsidRPr="00D85CB7">
              <w:rPr>
                <w:rFonts w:ascii="MS Sans Serif" w:hAnsi="MS Sans Serif"/>
              </w:rPr>
              <w:t>verk som är tillståndspliktigt enligt 90.10.</w:t>
            </w:r>
            <w:r w:rsidRPr="00D85CB7">
              <w:rPr>
                <w:rFonts w:ascii="MS Sans Serif" w:hAnsi="MS Sans Serif"/>
              </w:rPr>
              <w:br/>
              <w:t xml:space="preserve">Tillståndsplikt enligt denna beskrivning gäller inte </w:t>
            </w:r>
            <w:r w:rsidRPr="00D85CB7">
              <w:rPr>
                <w:rFonts w:ascii="MS Sans Serif" w:hAnsi="MS Sans Serif"/>
              </w:rPr>
              <w:br/>
              <w:t xml:space="preserve">1. beredning eller konservering genom endast frysning eller torkning, </w:t>
            </w:r>
            <w:r w:rsidRPr="00D85CB7">
              <w:rPr>
                <w:rFonts w:ascii="MS Sans Serif" w:hAnsi="MS Sans Serif"/>
              </w:rPr>
              <w:br/>
              <w:t>2. beredning genom endast tvättning eller ren</w:t>
            </w:r>
            <w:r w:rsidRPr="00D85CB7">
              <w:rPr>
                <w:rFonts w:ascii="MS Sans Serif" w:hAnsi="MS Sans Serif"/>
              </w:rPr>
              <w:t>s</w:t>
            </w:r>
            <w:r w:rsidRPr="00D85CB7">
              <w:rPr>
                <w:rFonts w:ascii="MS Sans Serif" w:hAnsi="MS Sans Serif"/>
              </w:rPr>
              <w:t xml:space="preserve">ning, eller </w:t>
            </w:r>
            <w:r w:rsidRPr="00D85CB7">
              <w:rPr>
                <w:rFonts w:ascii="MS Sans Serif" w:hAnsi="MS Sans Serif"/>
              </w:rPr>
              <w:br/>
              <w:t>3. verksamhet som är tillståndspliktig enligt 15.90.</w:t>
            </w:r>
            <w:r w:rsidR="002D0EE8" w:rsidRPr="00D85CB7">
              <w:rPr>
                <w:rFonts w:ascii="MS Sans Serif" w:hAnsi="MS Sans Serif"/>
              </w:rPr>
              <w:t xml:space="preserve"> </w:t>
            </w:r>
          </w:p>
        </w:tc>
      </w:tr>
      <w:tr w:rsidR="00C47759" w:rsidRPr="00D85CB7" w:rsidTr="009543C8">
        <w:trPr>
          <w:trHeight w:val="694"/>
        </w:trPr>
        <w:tc>
          <w:tcPr>
            <w:tcW w:w="1010" w:type="dxa"/>
            <w:tcBorders>
              <w:top w:val="nil"/>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15.110-2</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frukt, bär, rotfrukter eller grönsaker för en pr</w:t>
            </w:r>
            <w:r w:rsidRPr="00D85CB7">
              <w:rPr>
                <w:rFonts w:ascii="MS Sans Serif" w:hAnsi="MS Sans Serif"/>
              </w:rPr>
              <w:t>o</w:t>
            </w:r>
            <w:r w:rsidRPr="00D85CB7">
              <w:rPr>
                <w:rFonts w:ascii="MS Sans Serif" w:hAnsi="MS Sans Serif"/>
              </w:rPr>
              <w:t>duktion baserad på mer än 25</w:t>
            </w:r>
            <w:r w:rsidRPr="00D85CB7">
              <w:rPr>
                <w:rFonts w:ascii="MS Sans Serif" w:hAnsi="MS Sans Serif" w:hint="eastAsia"/>
              </w:rPr>
              <w:t> </w:t>
            </w:r>
            <w:r w:rsidRPr="00D85CB7">
              <w:rPr>
                <w:rFonts w:ascii="MS Sans Serif" w:hAnsi="MS Sans Serif"/>
              </w:rPr>
              <w:t>000 men högst 75 000 ton råvara per kalenderår, om verksamheten medför utsläpp av vatten som leds till ett externt avloppsreningsverk som är tillståndspliktigt enligt 90.10.</w:t>
            </w:r>
            <w:r w:rsidRPr="00D85CB7">
              <w:rPr>
                <w:rFonts w:ascii="MS Sans Serif" w:hAnsi="MS Sans Serif"/>
              </w:rPr>
              <w:br/>
              <w:t xml:space="preserve">Tillståndsplikt enligt denna beskrivning gäller inte </w:t>
            </w:r>
            <w:r w:rsidRPr="00D85CB7">
              <w:rPr>
                <w:rFonts w:ascii="MS Sans Serif" w:hAnsi="MS Sans Serif"/>
              </w:rPr>
              <w:br/>
              <w:t xml:space="preserve">1. beredning eller konservering genom endast frysning eller torkning, </w:t>
            </w:r>
            <w:r w:rsidRPr="00D85CB7">
              <w:rPr>
                <w:rFonts w:ascii="MS Sans Serif" w:hAnsi="MS Sans Serif"/>
              </w:rPr>
              <w:br/>
              <w:t>2. beredning genom endast tvättning eller ren</w:t>
            </w:r>
            <w:r w:rsidRPr="00D85CB7">
              <w:rPr>
                <w:rFonts w:ascii="MS Sans Serif" w:hAnsi="MS Sans Serif"/>
              </w:rPr>
              <w:t>s</w:t>
            </w:r>
            <w:r w:rsidRPr="00D85CB7">
              <w:rPr>
                <w:rFonts w:ascii="MS Sans Serif" w:hAnsi="MS Sans Serif"/>
              </w:rPr>
              <w:t xml:space="preserve">ning, eller </w:t>
            </w:r>
            <w:r w:rsidRPr="00D85CB7">
              <w:rPr>
                <w:rFonts w:ascii="MS Sans Serif" w:hAnsi="MS Sans Serif"/>
              </w:rPr>
              <w:br/>
              <w:t>3. verksamhet som är tillståndspliktig enligt 15.90.</w:t>
            </w:r>
            <w:r w:rsidR="002D0EE8" w:rsidRPr="00D85CB7">
              <w:rPr>
                <w:rFonts w:ascii="MS Sans Serif" w:hAnsi="MS Sans Serif"/>
              </w:rPr>
              <w:t xml:space="preserve"> </w:t>
            </w:r>
          </w:p>
        </w:tc>
      </w:tr>
      <w:tr w:rsidR="00C47759" w:rsidRPr="00D85CB7" w:rsidTr="0068489B">
        <w:trPr>
          <w:trHeight w:val="410"/>
        </w:trPr>
        <w:tc>
          <w:tcPr>
            <w:tcW w:w="1010" w:type="dxa"/>
            <w:tcBorders>
              <w:top w:val="nil"/>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15.110-3</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frukt, bär, rotfrukter eller grönsaker för en pr</w:t>
            </w:r>
            <w:r w:rsidRPr="00D85CB7">
              <w:rPr>
                <w:rFonts w:ascii="MS Sans Serif" w:hAnsi="MS Sans Serif"/>
              </w:rPr>
              <w:t>o</w:t>
            </w:r>
            <w:r w:rsidRPr="00D85CB7">
              <w:rPr>
                <w:rFonts w:ascii="MS Sans Serif" w:hAnsi="MS Sans Serif"/>
              </w:rPr>
              <w:t>duktion baserad på mer än 25 000 ton råvara per kalenderår, om verksamheten medför utsläpp av vatten som inte leds till ett externt avloppsr</w:t>
            </w:r>
            <w:r w:rsidRPr="00D85CB7">
              <w:rPr>
                <w:rFonts w:ascii="MS Sans Serif" w:hAnsi="MS Sans Serif"/>
              </w:rPr>
              <w:t>e</w:t>
            </w:r>
            <w:r w:rsidRPr="00D85CB7">
              <w:rPr>
                <w:rFonts w:ascii="MS Sans Serif" w:hAnsi="MS Sans Serif"/>
              </w:rPr>
              <w:t>ningsverk som är tillståndspliktigt enligt 90.10.</w:t>
            </w:r>
            <w:r w:rsidRPr="00D85CB7">
              <w:rPr>
                <w:rFonts w:ascii="MS Sans Serif" w:hAnsi="MS Sans Serif"/>
              </w:rPr>
              <w:br/>
              <w:t xml:space="preserve">Tillståndsplikt enligt denna beskrivning gäller inte </w:t>
            </w:r>
            <w:r w:rsidRPr="00D85CB7">
              <w:rPr>
                <w:rFonts w:ascii="MS Sans Serif" w:hAnsi="MS Sans Serif"/>
              </w:rPr>
              <w:br/>
              <w:t xml:space="preserve">1. beredning eller konservering genom endast frysning eller torkning, </w:t>
            </w:r>
            <w:r w:rsidRPr="00D85CB7">
              <w:rPr>
                <w:rFonts w:ascii="MS Sans Serif" w:hAnsi="MS Sans Serif"/>
              </w:rPr>
              <w:br/>
              <w:t>2. beredning genom endast tvättning eller ren</w:t>
            </w:r>
            <w:r w:rsidRPr="00D85CB7">
              <w:rPr>
                <w:rFonts w:ascii="MS Sans Serif" w:hAnsi="MS Sans Serif"/>
              </w:rPr>
              <w:t>s</w:t>
            </w:r>
            <w:r w:rsidRPr="00D85CB7">
              <w:rPr>
                <w:rFonts w:ascii="MS Sans Serif" w:hAnsi="MS Sans Serif"/>
              </w:rPr>
              <w:t xml:space="preserve">ning, eller </w:t>
            </w:r>
            <w:r w:rsidRPr="00D85CB7">
              <w:rPr>
                <w:rFonts w:ascii="MS Sans Serif" w:hAnsi="MS Sans Serif"/>
              </w:rPr>
              <w:br/>
              <w:t>3. verksamhet som är tillståndspliktig enligt 15.90.</w:t>
            </w:r>
            <w:r w:rsidR="002D0EE8" w:rsidRPr="00D85CB7">
              <w:rPr>
                <w:rFonts w:ascii="MS Sans Serif" w:hAnsi="MS Sans Serif"/>
              </w:rPr>
              <w:t xml:space="preserve"> </w:t>
            </w:r>
          </w:p>
        </w:tc>
      </w:tr>
    </w:tbl>
    <w:p w:rsidR="0047374E" w:rsidRPr="00D85CB7" w:rsidRDefault="0047374E">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7374E"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7374E" w:rsidRPr="00D85CB7" w:rsidRDefault="0047374E"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7374E" w:rsidRPr="00D85CB7" w:rsidRDefault="0047374E"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47374E">
        <w:trPr>
          <w:trHeight w:val="693"/>
        </w:trPr>
        <w:tc>
          <w:tcPr>
            <w:tcW w:w="1010" w:type="dxa"/>
            <w:tcBorders>
              <w:top w:val="nil"/>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15.110-4</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frukt, bär, rotfrukter eller grönsaker för en pr</w:t>
            </w:r>
            <w:r w:rsidRPr="00D85CB7">
              <w:rPr>
                <w:rFonts w:ascii="MS Sans Serif" w:hAnsi="MS Sans Serif"/>
              </w:rPr>
              <w:t>o</w:t>
            </w:r>
            <w:r w:rsidRPr="00D85CB7">
              <w:rPr>
                <w:rFonts w:ascii="MS Sans Serif" w:hAnsi="MS Sans Serif"/>
              </w:rPr>
              <w:t>duktion baserad på mer än 10 000 men högst 25 000 ton råvara per kalenderår, om verksamheten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r w:rsidRPr="00D85CB7">
              <w:rPr>
                <w:rFonts w:ascii="MS Sans Serif" w:hAnsi="MS Sans Serif"/>
              </w:rPr>
              <w:br/>
              <w:t xml:space="preserve">Tillståndsplikt enligt denna beskrivning gäller inte </w:t>
            </w:r>
            <w:r w:rsidRPr="00D85CB7">
              <w:rPr>
                <w:rFonts w:ascii="MS Sans Serif" w:hAnsi="MS Sans Serif"/>
              </w:rPr>
              <w:br/>
              <w:t xml:space="preserve">1. beredning eller konservering genom endast frysning eller torkning, </w:t>
            </w:r>
            <w:r w:rsidRPr="00D85CB7">
              <w:rPr>
                <w:rFonts w:ascii="MS Sans Serif" w:hAnsi="MS Sans Serif"/>
              </w:rPr>
              <w:br/>
              <w:t>2. beredning genom endast tvättning eller ren</w:t>
            </w:r>
            <w:r w:rsidRPr="00D85CB7">
              <w:rPr>
                <w:rFonts w:ascii="MS Sans Serif" w:hAnsi="MS Sans Serif"/>
              </w:rPr>
              <w:t>s</w:t>
            </w:r>
            <w:r w:rsidRPr="00D85CB7">
              <w:rPr>
                <w:rFonts w:ascii="MS Sans Serif" w:hAnsi="MS Sans Serif"/>
              </w:rPr>
              <w:t xml:space="preserve">ning, eller </w:t>
            </w:r>
            <w:r w:rsidRPr="00D85CB7">
              <w:rPr>
                <w:rFonts w:ascii="MS Sans Serif" w:hAnsi="MS Sans Serif"/>
              </w:rPr>
              <w:br/>
              <w:t>3. verksamhet som är tillståndspliktig enligt 15.90.</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frukt, bär, rotfrukter eller grönsaker för en pr</w:t>
            </w:r>
            <w:r w:rsidRPr="00D85CB7">
              <w:rPr>
                <w:rFonts w:ascii="MS Sans Serif" w:hAnsi="MS Sans Serif"/>
              </w:rPr>
              <w:t>o</w:t>
            </w:r>
            <w:r w:rsidRPr="00D85CB7">
              <w:rPr>
                <w:rFonts w:ascii="MS Sans Serif" w:hAnsi="MS Sans Serif"/>
              </w:rPr>
              <w:t>duktion baserad på mer än 2</w:t>
            </w:r>
            <w:r w:rsidRPr="00D85CB7">
              <w:rPr>
                <w:rFonts w:ascii="MS Sans Serif" w:hAnsi="MS Sans Serif" w:hint="eastAsia"/>
              </w:rPr>
              <w:t> </w:t>
            </w:r>
            <w:r w:rsidRPr="00D85CB7">
              <w:rPr>
                <w:rFonts w:ascii="MS Sans Serif" w:hAnsi="MS Sans Serif"/>
              </w:rPr>
              <w:t>000 ton råvara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beredning eller konservering genom endast frysning eller torkning,</w:t>
            </w:r>
          </w:p>
          <w:p w:rsidR="00C47759" w:rsidRPr="00D85CB7" w:rsidRDefault="00C47759" w:rsidP="00800F59">
            <w:pPr>
              <w:jc w:val="left"/>
              <w:rPr>
                <w:rFonts w:ascii="MS Sans Serif" w:hAnsi="MS Sans Serif"/>
              </w:rPr>
            </w:pPr>
            <w:r w:rsidRPr="00D85CB7">
              <w:rPr>
                <w:rFonts w:ascii="MS Sans Serif" w:hAnsi="MS Sans Serif"/>
              </w:rPr>
              <w:t>2. beredning genom endast tvättning eller ren</w:t>
            </w:r>
            <w:r w:rsidRPr="00D85CB7">
              <w:rPr>
                <w:rFonts w:ascii="MS Sans Serif" w:hAnsi="MS Sans Serif"/>
              </w:rPr>
              <w:t>s</w:t>
            </w:r>
            <w:r w:rsidRPr="00D85CB7">
              <w:rPr>
                <w:rFonts w:ascii="MS Sans Serif" w:hAnsi="MS Sans Serif"/>
              </w:rPr>
              <w:t>ning, eller</w:t>
            </w:r>
          </w:p>
          <w:p w:rsidR="00C47759" w:rsidRPr="00D85CB7" w:rsidRDefault="00C47759" w:rsidP="00800F59">
            <w:pPr>
              <w:jc w:val="left"/>
              <w:rPr>
                <w:rFonts w:ascii="MS Sans Serif" w:hAnsi="MS Sans Serif"/>
              </w:rPr>
            </w:pPr>
            <w:r w:rsidRPr="00D85CB7">
              <w:rPr>
                <w:rFonts w:ascii="MS Sans Serif" w:hAnsi="MS Sans Serif"/>
              </w:rPr>
              <w:t>3. verksamhet som är tillståndspliktig enligt 15.90 eller 15.110.</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frukt, bär, rotfrukter eller grönsaker för en pr</w:t>
            </w:r>
            <w:r w:rsidRPr="00D85CB7">
              <w:rPr>
                <w:rFonts w:ascii="MS Sans Serif" w:hAnsi="MS Sans Serif"/>
              </w:rPr>
              <w:t>o</w:t>
            </w:r>
            <w:r w:rsidRPr="00D85CB7">
              <w:rPr>
                <w:rFonts w:ascii="MS Sans Serif" w:hAnsi="MS Sans Serif"/>
              </w:rPr>
              <w:t>duktion baserad på högst 2</w:t>
            </w:r>
            <w:r w:rsidRPr="00D85CB7">
              <w:rPr>
                <w:rFonts w:ascii="MS Sans Serif" w:hAnsi="MS Sans Serif" w:hint="eastAsia"/>
              </w:rPr>
              <w:t> </w:t>
            </w:r>
            <w:r w:rsidRPr="00D85CB7">
              <w:rPr>
                <w:rFonts w:ascii="MS Sans Serif" w:hAnsi="MS Sans Serif"/>
              </w:rPr>
              <w:t>000 ton råvara per kalenderår.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endast tvättning eller rensning av frukt, bär, rotfrukter eller grönsaker för en pr</w:t>
            </w:r>
            <w:r w:rsidRPr="00D85CB7">
              <w:rPr>
                <w:rFonts w:ascii="MS Sans Serif" w:hAnsi="MS Sans Serif"/>
              </w:rPr>
              <w:t>o</w:t>
            </w:r>
            <w:r w:rsidRPr="00D85CB7">
              <w:rPr>
                <w:rFonts w:ascii="MS Sans Serif" w:hAnsi="MS Sans Serif"/>
              </w:rPr>
              <w:t>duktion baserad på mer än 2</w:t>
            </w:r>
            <w:r w:rsidRPr="00D85CB7">
              <w:rPr>
                <w:rFonts w:ascii="MS Sans Serif" w:hAnsi="MS Sans Serif" w:hint="eastAsia"/>
              </w:rPr>
              <w:t> </w:t>
            </w:r>
            <w:r w:rsidRPr="00D85CB7">
              <w:rPr>
                <w:rFonts w:ascii="MS Sans Serif" w:hAnsi="MS Sans Serif"/>
              </w:rPr>
              <w:t>000 ton råvara per kalenderår, om verksamheten medför utsläpp av vatten som inte leds till ett externt avloppsr</w:t>
            </w:r>
            <w:r w:rsidRPr="00D85CB7">
              <w:rPr>
                <w:rFonts w:ascii="MS Sans Serif" w:hAnsi="MS Sans Serif"/>
              </w:rPr>
              <w:t>e</w:t>
            </w:r>
            <w:r w:rsidRPr="00D85CB7">
              <w:rPr>
                <w:rFonts w:ascii="MS Sans Serif" w:hAnsi="MS Sans Serif"/>
              </w:rPr>
              <w:t>ningsverk som är tillståndspliktigt enligt 90.10.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endast tvättning eller rensning av frukt, bär, rotfrukter eller grönsaker för en pr</w:t>
            </w:r>
            <w:r w:rsidRPr="00D85CB7">
              <w:rPr>
                <w:rFonts w:ascii="MS Sans Serif" w:hAnsi="MS Sans Serif"/>
              </w:rPr>
              <w:t>o</w:t>
            </w:r>
            <w:r w:rsidRPr="00D85CB7">
              <w:rPr>
                <w:rFonts w:ascii="MS Sans Serif" w:hAnsi="MS Sans Serif"/>
              </w:rPr>
              <w:t>duktion baserad på högst 2</w:t>
            </w:r>
            <w:r w:rsidRPr="00D85CB7">
              <w:rPr>
                <w:rFonts w:ascii="MS Sans Serif" w:hAnsi="MS Sans Serif" w:hint="eastAsia"/>
              </w:rPr>
              <w:t> </w:t>
            </w:r>
            <w:r w:rsidRPr="00D85CB7">
              <w:rPr>
                <w:rFonts w:ascii="MS Sans Serif" w:hAnsi="MS Sans Serif"/>
              </w:rPr>
              <w:t>000 ton råvara per kalenderår, om verksamheten medför utsläpp av vatten som inte leds till ett externt avloppsr</w:t>
            </w:r>
            <w:r w:rsidRPr="00D85CB7">
              <w:rPr>
                <w:rFonts w:ascii="MS Sans Serif" w:hAnsi="MS Sans Serif"/>
              </w:rPr>
              <w:t>e</w:t>
            </w:r>
            <w:r w:rsidRPr="00D85CB7">
              <w:rPr>
                <w:rFonts w:ascii="MS Sans Serif" w:hAnsi="MS Sans Serif"/>
              </w:rPr>
              <w:t>ningsverk som är tillståndspliktigt enligt 90.10.</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15.140-1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kvarnprodukter för en produktion av mer än 50 000 ton per k</w:t>
            </w:r>
            <w:r w:rsidRPr="00D85CB7">
              <w:rPr>
                <w:rFonts w:ascii="MS Sans Serif" w:hAnsi="MS Sans Serif"/>
              </w:rPr>
              <w:t>a</w:t>
            </w:r>
            <w:r w:rsidRPr="00D85CB7">
              <w:rPr>
                <w:rFonts w:ascii="MS Sans Serif" w:hAnsi="MS Sans Serif"/>
              </w:rPr>
              <w:t>lenderår, om verksamheten inte är tillståndspli</w:t>
            </w:r>
            <w:r w:rsidRPr="00D85CB7">
              <w:rPr>
                <w:rFonts w:ascii="MS Sans Serif" w:hAnsi="MS Sans Serif"/>
              </w:rPr>
              <w:t>k</w:t>
            </w:r>
            <w:r w:rsidRPr="00D85CB7">
              <w:rPr>
                <w:rFonts w:ascii="MS Sans Serif" w:hAnsi="MS Sans Serif"/>
              </w:rPr>
              <w:t>tig enligt 15.90.</w:t>
            </w:r>
          </w:p>
        </w:tc>
      </w:tr>
    </w:tbl>
    <w:p w:rsidR="00F3544A" w:rsidRPr="00D85CB7" w:rsidRDefault="00F3544A">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3544A"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kvarnprodukter för en produktion av mer än 1 000 ton men högst 50 000 ton per kalenderår, om verksamheten inte är tillståndspliktig enligt 15.90.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15.14001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kvarnprodukter för en produktion av högst 1 000 ton per kale</w:t>
            </w:r>
            <w:r w:rsidRPr="00D85CB7">
              <w:rPr>
                <w:rFonts w:ascii="MS Sans Serif" w:hAnsi="MS Sans Serif"/>
              </w:rPr>
              <w:t>n</w:t>
            </w:r>
            <w:r w:rsidRPr="00D85CB7">
              <w:rPr>
                <w:rFonts w:ascii="MS Sans Serif" w:hAnsi="MS Sans Serif"/>
              </w:rPr>
              <w:t>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15.14002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Siloanläggning för torkning, rensning eller la</w:t>
            </w:r>
            <w:r w:rsidRPr="00D85CB7">
              <w:rPr>
                <w:rFonts w:ascii="MS Sans Serif" w:hAnsi="MS Sans Serif"/>
              </w:rPr>
              <w:t>g</w:t>
            </w:r>
            <w:r w:rsidRPr="00D85CB7">
              <w:rPr>
                <w:rFonts w:ascii="MS Sans Serif" w:hAnsi="MS Sans Serif"/>
              </w:rPr>
              <w:t>ring av spannmål med en lagringskapacitet av mer än 10 000 ton.</w:t>
            </w:r>
          </w:p>
        </w:tc>
      </w:tr>
      <w:tr w:rsidR="00C47759" w:rsidRPr="00D85CB7" w:rsidTr="009543C8">
        <w:trPr>
          <w:trHeight w:val="66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15.150-1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stärkelse, stärke</w:t>
            </w:r>
            <w:r w:rsidRPr="00D85CB7">
              <w:rPr>
                <w:rFonts w:ascii="MS Sans Serif" w:hAnsi="MS Sans Serif"/>
              </w:rPr>
              <w:t>l</w:t>
            </w:r>
            <w:r w:rsidRPr="00D85CB7">
              <w:rPr>
                <w:rFonts w:ascii="MS Sans Serif" w:hAnsi="MS Sans Serif"/>
              </w:rPr>
              <w:t>sederivat eller socker för en produktion av mer än 75 000 ton per kalenderår, om verksamheten medför utsläpp av vatten som leds till ett externt avloppsreningsverk som är tillståndspliktigt enligt 90.10</w:t>
            </w:r>
          </w:p>
        </w:tc>
      </w:tr>
      <w:tr w:rsidR="00C47759" w:rsidRPr="00D85CB7" w:rsidTr="009543C8">
        <w:trPr>
          <w:trHeight w:val="675"/>
        </w:trPr>
        <w:tc>
          <w:tcPr>
            <w:tcW w:w="1010" w:type="dxa"/>
            <w:tcBorders>
              <w:top w:val="single" w:sz="8" w:space="0" w:color="auto"/>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15.150-2</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stärkelse, stärke</w:t>
            </w:r>
            <w:r w:rsidRPr="00D85CB7">
              <w:rPr>
                <w:rFonts w:ascii="MS Sans Serif" w:hAnsi="MS Sans Serif"/>
              </w:rPr>
              <w:t>l</w:t>
            </w:r>
            <w:r w:rsidRPr="00D85CB7">
              <w:rPr>
                <w:rFonts w:ascii="MS Sans Serif" w:hAnsi="MS Sans Serif"/>
              </w:rPr>
              <w:t>sederivat eller socker för en produktion av mer än 25</w:t>
            </w:r>
            <w:r w:rsidRPr="00D85CB7">
              <w:rPr>
                <w:rFonts w:ascii="MS Sans Serif" w:hAnsi="MS Sans Serif" w:hint="eastAsia"/>
              </w:rPr>
              <w:t> </w:t>
            </w:r>
            <w:r w:rsidRPr="00D85CB7">
              <w:rPr>
                <w:rFonts w:ascii="MS Sans Serif" w:hAnsi="MS Sans Serif"/>
              </w:rPr>
              <w:t>000 men högst 75 000 ton per kalenderår, om verksamheten medför utsläpp av vatten som leds till ett externt avloppsreningsverk som är tillståndspliktigt enligt 90.10.</w:t>
            </w:r>
          </w:p>
        </w:tc>
      </w:tr>
      <w:tr w:rsidR="00C47759" w:rsidRPr="00D85CB7" w:rsidTr="009543C8">
        <w:trPr>
          <w:trHeight w:val="600"/>
        </w:trPr>
        <w:tc>
          <w:tcPr>
            <w:tcW w:w="1010" w:type="dxa"/>
            <w:tcBorders>
              <w:top w:val="single" w:sz="8" w:space="0" w:color="auto"/>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15.150-3</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stärkelse, stärke</w:t>
            </w:r>
            <w:r w:rsidRPr="00D85CB7">
              <w:rPr>
                <w:rFonts w:ascii="MS Sans Serif" w:hAnsi="MS Sans Serif"/>
              </w:rPr>
              <w:t>l</w:t>
            </w:r>
            <w:r w:rsidRPr="00D85CB7">
              <w:rPr>
                <w:rFonts w:ascii="MS Sans Serif" w:hAnsi="MS Sans Serif"/>
              </w:rPr>
              <w:t>sederivat eller socker för en produktion av mer än 25 000 ton per kalenderår, om verksamheten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tc>
      </w:tr>
      <w:tr w:rsidR="00C47759" w:rsidRPr="00D85CB7" w:rsidTr="009543C8">
        <w:trPr>
          <w:trHeight w:val="57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15.150-4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stärkelse, stärke</w:t>
            </w:r>
            <w:r w:rsidRPr="00D85CB7">
              <w:rPr>
                <w:rFonts w:ascii="MS Sans Serif" w:hAnsi="MS Sans Serif"/>
              </w:rPr>
              <w:t>l</w:t>
            </w:r>
            <w:r w:rsidRPr="00D85CB7">
              <w:rPr>
                <w:rFonts w:ascii="MS Sans Serif" w:hAnsi="MS Sans Serif"/>
              </w:rPr>
              <w:t>sederivat eller socker för en produktion av mer än 10 000 men högst 25 000 ton per kalenderår, om verksamheten medför utsläpp av vatten som inte leds till ett externt avloppsreningsverk som är tillståndspliktigt enligt 90.10.</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stärkelse, stärke</w:t>
            </w:r>
            <w:r w:rsidRPr="00D85CB7">
              <w:rPr>
                <w:rFonts w:ascii="MS Sans Serif" w:hAnsi="MS Sans Serif"/>
              </w:rPr>
              <w:t>l</w:t>
            </w:r>
            <w:r w:rsidRPr="00D85CB7">
              <w:rPr>
                <w:rFonts w:ascii="MS Sans Serif" w:hAnsi="MS Sans Serif"/>
              </w:rPr>
              <w:t>sederivat eller socker, om verksamheten inte är tillståndspliktig enligt 15.90 eller 15.150.</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Mjölk, oljor, fetter m.m.</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mjölkprodukter baserad på en invägning av mer än 200 ton per dygn som kalenderårsmedelvärde.</w:t>
            </w:r>
          </w:p>
        </w:tc>
      </w:tr>
      <w:tr w:rsidR="00C47759" w:rsidRPr="00D85CB7" w:rsidTr="00F3544A">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15.180-1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mjölkprodukter (med undantag av glass) för en produktion bas</w:t>
            </w:r>
            <w:r w:rsidRPr="00D85CB7">
              <w:rPr>
                <w:rFonts w:ascii="MS Sans Serif" w:hAnsi="MS Sans Serif"/>
              </w:rPr>
              <w:t>e</w:t>
            </w:r>
            <w:r w:rsidRPr="00D85CB7">
              <w:rPr>
                <w:rFonts w:ascii="MS Sans Serif" w:hAnsi="MS Sans Serif"/>
              </w:rPr>
              <w:t>rad på en invägning av mer än 50 000 ton per kalenderår, om verksamheten inte är tillstånd</w:t>
            </w:r>
            <w:r w:rsidRPr="00D85CB7">
              <w:rPr>
                <w:rFonts w:ascii="MS Sans Serif" w:hAnsi="MS Sans Serif"/>
              </w:rPr>
              <w:t>s</w:t>
            </w:r>
            <w:r w:rsidRPr="00D85CB7">
              <w:rPr>
                <w:rFonts w:ascii="MS Sans Serif" w:hAnsi="MS Sans Serif"/>
              </w:rPr>
              <w:t>pliktig enligt 15.170.</w:t>
            </w:r>
          </w:p>
        </w:tc>
      </w:tr>
      <w:tr w:rsidR="00C47759" w:rsidRPr="00D85CB7" w:rsidTr="00F3544A">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15.180-2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mjölkprodukter (med undantag av glass) för en produktion bas</w:t>
            </w:r>
            <w:r w:rsidRPr="00D85CB7">
              <w:rPr>
                <w:rFonts w:ascii="MS Sans Serif" w:hAnsi="MS Sans Serif"/>
              </w:rPr>
              <w:t>e</w:t>
            </w:r>
            <w:r w:rsidRPr="00D85CB7">
              <w:rPr>
                <w:rFonts w:ascii="MS Sans Serif" w:hAnsi="MS Sans Serif"/>
              </w:rPr>
              <w:t>rad på en invägning av mer än 20</w:t>
            </w:r>
            <w:r w:rsidRPr="00D85CB7">
              <w:rPr>
                <w:rFonts w:ascii="MS Sans Serif" w:hAnsi="MS Sans Serif" w:hint="eastAsia"/>
              </w:rPr>
              <w:t> </w:t>
            </w:r>
            <w:r w:rsidRPr="00D85CB7">
              <w:rPr>
                <w:rFonts w:ascii="MS Sans Serif" w:hAnsi="MS Sans Serif"/>
              </w:rPr>
              <w:t>000 ton men högst 50 000 ton per kalenderår, om verksamhe</w:t>
            </w:r>
            <w:r w:rsidRPr="00D85CB7">
              <w:rPr>
                <w:rFonts w:ascii="MS Sans Serif" w:hAnsi="MS Sans Serif"/>
              </w:rPr>
              <w:t>t</w:t>
            </w:r>
            <w:r w:rsidRPr="00D85CB7">
              <w:rPr>
                <w:rFonts w:ascii="MS Sans Serif" w:hAnsi="MS Sans Serif"/>
              </w:rPr>
              <w:t>en inte är tillståndspliktig enligt 15.170.</w:t>
            </w:r>
          </w:p>
        </w:tc>
      </w:tr>
      <w:tr w:rsidR="00F3544A" w:rsidRPr="00D85CB7" w:rsidTr="00F3544A">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15.180-3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mjölkprodukter (med undantag av glass) för en produktion bas</w:t>
            </w:r>
            <w:r w:rsidRPr="00D85CB7">
              <w:rPr>
                <w:rFonts w:ascii="MS Sans Serif" w:hAnsi="MS Sans Serif"/>
              </w:rPr>
              <w:t>e</w:t>
            </w:r>
            <w:r w:rsidRPr="00D85CB7">
              <w:rPr>
                <w:rFonts w:ascii="MS Sans Serif" w:hAnsi="MS Sans Serif"/>
              </w:rPr>
              <w:t>rad på en invägning av mer än 500 ton men högst 20 000 ton per kalenderår, om verksamheten inte är tillståndspliktig enligt 15.170.</w:t>
            </w:r>
          </w:p>
        </w:tc>
      </w:tr>
      <w:tr w:rsidR="00C47759" w:rsidRPr="00D85CB7" w:rsidTr="0047374E">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15.18001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0F7824" w:rsidRPr="00D85CB7" w:rsidRDefault="00C47759" w:rsidP="00800F59">
            <w:pPr>
              <w:jc w:val="left"/>
              <w:rPr>
                <w:rFonts w:ascii="MS Sans Serif" w:hAnsi="MS Sans Serif"/>
              </w:rPr>
            </w:pPr>
            <w:r w:rsidRPr="00D85CB7">
              <w:rPr>
                <w:rFonts w:ascii="MS Sans Serif" w:hAnsi="MS Sans Serif"/>
              </w:rPr>
              <w:t>Anläggning för framställning av mjölkprodukter (med undantag av glass) för en produktion bas</w:t>
            </w:r>
            <w:r w:rsidRPr="00D85CB7">
              <w:rPr>
                <w:rFonts w:ascii="MS Sans Serif" w:hAnsi="MS Sans Serif"/>
              </w:rPr>
              <w:t>e</w:t>
            </w:r>
            <w:r w:rsidRPr="00D85CB7">
              <w:rPr>
                <w:rFonts w:ascii="MS Sans Serif" w:hAnsi="MS Sans Serif"/>
              </w:rPr>
              <w:t>rad på en invägning av högst 500 ton per kale</w:t>
            </w:r>
            <w:r w:rsidRPr="00D85CB7">
              <w:rPr>
                <w:rFonts w:ascii="MS Sans Serif" w:hAnsi="MS Sans Serif"/>
              </w:rPr>
              <w:t>n</w:t>
            </w:r>
            <w:r w:rsidRPr="00D85CB7">
              <w:rPr>
                <w:rFonts w:ascii="MS Sans Serif" w:hAnsi="MS Sans Serif"/>
              </w:rPr>
              <w:t>derår.</w:t>
            </w:r>
          </w:p>
          <w:p w:rsidR="00C47759"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47374E">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15.190-1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raffinering av vegetabiliska eller animaliska oljor eller fetter eller produkter av sådana oljor eller fetter för en produktion av mer än 100 000 ton per kalenderår, om verksamheten inte är tillståndspliktig enligt 15.40, 15.90 eller 15.170.</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15.190-2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raffinering av vegetabiliska eller animaliska oljor eller fetter eller produkter av sådana oljor eller fetter för en produktion av mer än 50 000 ton men högst 100</w:t>
            </w:r>
            <w:r w:rsidRPr="00D85CB7">
              <w:rPr>
                <w:rFonts w:ascii="MS Sans Serif" w:hAnsi="MS Sans Serif" w:hint="eastAsia"/>
              </w:rPr>
              <w:t> </w:t>
            </w:r>
            <w:r w:rsidRPr="00D85CB7">
              <w:rPr>
                <w:rFonts w:ascii="MS Sans Serif" w:hAnsi="MS Sans Serif"/>
              </w:rPr>
              <w:t>000 ton per kalenderår, om verksamheten inte är tillståndspliktig enligt 15.40, 15.90 eller 15.170.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15.190-3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framställning eller raffinering av vegetabiliska eller animaliska oljor eller fetter eller produkter av sådana oljor eller fetter för en produktion av mer än 5 000 ton men högst </w:t>
            </w:r>
            <w:r w:rsidR="008C2678" w:rsidRPr="00D85CB7">
              <w:rPr>
                <w:rFonts w:ascii="MS Sans Serif" w:hAnsi="MS Sans Serif"/>
              </w:rPr>
              <w:t>50</w:t>
            </w:r>
            <w:r w:rsidR="008C2678" w:rsidRPr="00D85CB7">
              <w:rPr>
                <w:rFonts w:ascii="MS Sans Serif" w:hAnsi="MS Sans Serif" w:hint="eastAsia"/>
              </w:rPr>
              <w:t> </w:t>
            </w:r>
            <w:r w:rsidR="008C2678" w:rsidRPr="00D85CB7">
              <w:rPr>
                <w:rFonts w:ascii="MS Sans Serif" w:hAnsi="MS Sans Serif"/>
              </w:rPr>
              <w:t>000 ton per kalenderår, om verksamheten inte är tillståndspliktig enligt 15.40, 15.90 eller 15.170.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15.200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raffinering av vegetabiliska eller animaliska oljor eller fetter eller produkter av sådana oljor eller fetter för en produktion av mer än 100 ton per kalenderår, om verksamheten inte är tillståndspliktig enligt 15.40, 15.90, 15.170 eller 15.190.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15.20001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raffinering av vegetabiliska eller animaliska oljor eller fetter eller produkter av sådana oljor eller fetter för en produktion av högst 100 ton per kalenderår.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51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glass för en pr</w:t>
            </w:r>
            <w:r w:rsidRPr="00D85CB7">
              <w:rPr>
                <w:rFonts w:ascii="MS Sans Serif" w:hAnsi="MS Sans Serif"/>
              </w:rPr>
              <w:t>o</w:t>
            </w:r>
            <w:r w:rsidRPr="00D85CB7">
              <w:rPr>
                <w:rFonts w:ascii="MS Sans Serif" w:hAnsi="MS Sans Serif"/>
              </w:rPr>
              <w:t xml:space="preserve">duktion av mer än 50 000 ton per kalenderår, om verksamheten inte är tillståndspliktig enligt 15.90 eller 15.170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glass för en pr</w:t>
            </w:r>
            <w:r w:rsidRPr="00D85CB7">
              <w:rPr>
                <w:rFonts w:ascii="MS Sans Serif" w:hAnsi="MS Sans Serif"/>
              </w:rPr>
              <w:t>o</w:t>
            </w:r>
            <w:r w:rsidRPr="00D85CB7">
              <w:rPr>
                <w:rFonts w:ascii="MS Sans Serif" w:hAnsi="MS Sans Serif"/>
              </w:rPr>
              <w:t>duktion av mer än 25 000 men högst 50 000 ton per kalenderår, om verksamheten inte är til</w:t>
            </w:r>
            <w:r w:rsidRPr="00D85CB7">
              <w:rPr>
                <w:rFonts w:ascii="MS Sans Serif" w:hAnsi="MS Sans Serif"/>
              </w:rPr>
              <w:t>l</w:t>
            </w:r>
            <w:r w:rsidRPr="00D85CB7">
              <w:rPr>
                <w:rFonts w:ascii="MS Sans Serif" w:hAnsi="MS Sans Serif"/>
              </w:rPr>
              <w:t xml:space="preserve">ståndspliktig enligt 15.90 eller 15.170 </w:t>
            </w:r>
          </w:p>
        </w:tc>
      </w:tr>
    </w:tbl>
    <w:p w:rsidR="00F3544A" w:rsidRPr="00D85CB7" w:rsidRDefault="00F3544A">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3544A"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15.210-3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glass för en pr</w:t>
            </w:r>
            <w:r w:rsidRPr="00D85CB7">
              <w:rPr>
                <w:rFonts w:ascii="MS Sans Serif" w:hAnsi="MS Sans Serif"/>
              </w:rPr>
              <w:t>o</w:t>
            </w:r>
            <w:r w:rsidRPr="00D85CB7">
              <w:rPr>
                <w:rFonts w:ascii="MS Sans Serif" w:hAnsi="MS Sans Serif"/>
              </w:rPr>
              <w:t>duktion av mer än 15 000 ton per kalenderår men högst 25 000 ton per kalenderår, om verksamhe</w:t>
            </w:r>
            <w:r w:rsidRPr="00D85CB7">
              <w:rPr>
                <w:rFonts w:ascii="MS Sans Serif" w:hAnsi="MS Sans Serif"/>
              </w:rPr>
              <w:t>t</w:t>
            </w:r>
            <w:r w:rsidRPr="00D85CB7">
              <w:rPr>
                <w:rFonts w:ascii="MS Sans Serif" w:hAnsi="MS Sans Serif"/>
              </w:rPr>
              <w:t xml:space="preserve">en inte är tillståndspliktig enligt 15.90 eller 15.170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glass för en pr</w:t>
            </w:r>
            <w:r w:rsidRPr="00D85CB7">
              <w:rPr>
                <w:rFonts w:ascii="MS Sans Serif" w:hAnsi="MS Sans Serif"/>
              </w:rPr>
              <w:t>o</w:t>
            </w:r>
            <w:r w:rsidRPr="00D85CB7">
              <w:rPr>
                <w:rFonts w:ascii="MS Sans Serif" w:hAnsi="MS Sans Serif"/>
              </w:rPr>
              <w:t>duktion av mer än 10 ton per kalenderår, om verksamheten inte är tillståndspliktig enligt 15.90, 15.170, eller 15.210.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15.22001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glass för en pr</w:t>
            </w:r>
            <w:r w:rsidRPr="00D85CB7">
              <w:rPr>
                <w:rFonts w:ascii="MS Sans Serif" w:hAnsi="MS Sans Serif"/>
              </w:rPr>
              <w:t>o</w:t>
            </w:r>
            <w:r w:rsidRPr="00D85CB7">
              <w:rPr>
                <w:rFonts w:ascii="MS Sans Serif" w:hAnsi="MS Sans Serif"/>
              </w:rPr>
              <w:t>duktion av högst 10 ton per kalenderår.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47374E">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Drycker m.m.</w:t>
            </w:r>
          </w:p>
        </w:tc>
      </w:tr>
      <w:tr w:rsidR="00C47759" w:rsidRPr="00D85CB7" w:rsidTr="0047374E">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råsprit eller av alkoholhaltiga drycker genom jäsning eller de</w:t>
            </w:r>
            <w:r w:rsidRPr="00D85CB7">
              <w:rPr>
                <w:rFonts w:ascii="MS Sans Serif" w:hAnsi="MS Sans Serif"/>
              </w:rPr>
              <w:t>s</w:t>
            </w:r>
            <w:r w:rsidRPr="00D85CB7">
              <w:rPr>
                <w:rFonts w:ascii="MS Sans Serif" w:hAnsi="MS Sans Serif"/>
              </w:rPr>
              <w:t>tillation, motsvarande mer än 5 000 ton ren et</w:t>
            </w:r>
            <w:r w:rsidRPr="00D85CB7">
              <w:rPr>
                <w:rFonts w:ascii="MS Sans Serif" w:hAnsi="MS Sans Serif"/>
              </w:rPr>
              <w:t>a</w:t>
            </w:r>
            <w:r w:rsidRPr="00D85CB7">
              <w:rPr>
                <w:rFonts w:ascii="MS Sans Serif" w:hAnsi="MS Sans Serif"/>
              </w:rPr>
              <w:t>nol per kalenderår.</w:t>
            </w:r>
          </w:p>
        </w:tc>
      </w:tr>
      <w:tr w:rsidR="00C47759" w:rsidRPr="00D85CB7" w:rsidTr="0047374E">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15.240-1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råsprit eller av alkoholhaltiga drycker genom jäsning eller de</w:t>
            </w:r>
            <w:r w:rsidRPr="00D85CB7">
              <w:rPr>
                <w:rFonts w:ascii="MS Sans Serif" w:hAnsi="MS Sans Serif"/>
              </w:rPr>
              <w:t>s</w:t>
            </w:r>
            <w:r w:rsidRPr="00D85CB7">
              <w:rPr>
                <w:rFonts w:ascii="MS Sans Serif" w:hAnsi="MS Sans Serif"/>
              </w:rPr>
              <w:t>tillation, motsvarande mer än 500 ton men högst 5 000 ton ren etanol per kalenderår, om ver</w:t>
            </w:r>
            <w:r w:rsidRPr="00D85CB7">
              <w:rPr>
                <w:rFonts w:ascii="MS Sans Serif" w:hAnsi="MS Sans Serif"/>
              </w:rPr>
              <w:t>k</w:t>
            </w:r>
            <w:r w:rsidRPr="00D85CB7">
              <w:rPr>
                <w:rFonts w:ascii="MS Sans Serif" w:hAnsi="MS Sans Serif"/>
              </w:rPr>
              <w:t>samheten inte är tillståndspliktig enligt 15.230.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15.240-2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råsprit eller av alkoholhaltiga drycker genom jäsning eller de</w:t>
            </w:r>
            <w:r w:rsidRPr="00D85CB7">
              <w:rPr>
                <w:rFonts w:ascii="MS Sans Serif" w:hAnsi="MS Sans Serif"/>
              </w:rPr>
              <w:t>s</w:t>
            </w:r>
            <w:r w:rsidRPr="00D85CB7">
              <w:rPr>
                <w:rFonts w:ascii="MS Sans Serif" w:hAnsi="MS Sans Serif"/>
              </w:rPr>
              <w:t>tillation, motsvarande mer än 100 ton men högst 500 ton ren etanol per kalenderår, om verksa</w:t>
            </w:r>
            <w:r w:rsidRPr="00D85CB7">
              <w:rPr>
                <w:rFonts w:ascii="MS Sans Serif" w:hAnsi="MS Sans Serif"/>
              </w:rPr>
              <w:t>m</w:t>
            </w:r>
            <w:r w:rsidRPr="00D85CB7">
              <w:rPr>
                <w:rFonts w:ascii="MS Sans Serif" w:hAnsi="MS Sans Serif"/>
              </w:rPr>
              <w:t>heten inte är tillståndspliktig enligt 15.230.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15.240-3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råsprit eller av alkoholhaltiga drycker genom jäsning eller de</w:t>
            </w:r>
            <w:r w:rsidRPr="00D85CB7">
              <w:rPr>
                <w:rFonts w:ascii="MS Sans Serif" w:hAnsi="MS Sans Serif"/>
              </w:rPr>
              <w:t>s</w:t>
            </w:r>
            <w:r w:rsidRPr="00D85CB7">
              <w:rPr>
                <w:rFonts w:ascii="MS Sans Serif" w:hAnsi="MS Sans Serif"/>
              </w:rPr>
              <w:t>tillation, motsvarande mer än 10 ton men högst 100 ton ren etanol per kalenderår, om verksa</w:t>
            </w:r>
            <w:r w:rsidRPr="00D85CB7">
              <w:rPr>
                <w:rFonts w:ascii="MS Sans Serif" w:hAnsi="MS Sans Serif"/>
              </w:rPr>
              <w:t>m</w:t>
            </w:r>
            <w:r w:rsidRPr="00D85CB7">
              <w:rPr>
                <w:rFonts w:ascii="MS Sans Serif" w:hAnsi="MS Sans Serif"/>
              </w:rPr>
              <w:t>heten inte är tillståndspliktig enligt 15.230.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15.24001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råsprit eller av alkoholhaltiga drycker genom jäsning eller de</w:t>
            </w:r>
            <w:r w:rsidRPr="00D85CB7">
              <w:rPr>
                <w:rFonts w:ascii="MS Sans Serif" w:hAnsi="MS Sans Serif"/>
              </w:rPr>
              <w:t>s</w:t>
            </w:r>
            <w:r w:rsidRPr="00D85CB7">
              <w:rPr>
                <w:rFonts w:ascii="MS Sans Serif" w:hAnsi="MS Sans Serif"/>
              </w:rPr>
              <w:t>tillation, motsvarande högst 10 ton ren etanol per kalenderår.</w:t>
            </w:r>
          </w:p>
          <w:p w:rsidR="00E25780" w:rsidRPr="00D85CB7" w:rsidRDefault="00E25780"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15.24002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blandning eller tappning av de</w:t>
            </w:r>
            <w:r w:rsidRPr="00D85CB7">
              <w:rPr>
                <w:rFonts w:ascii="MS Sans Serif" w:hAnsi="MS Sans Serif"/>
              </w:rPr>
              <w:t>s</w:t>
            </w:r>
            <w:r w:rsidRPr="00D85CB7">
              <w:rPr>
                <w:rFonts w:ascii="MS Sans Serif" w:hAnsi="MS Sans Serif"/>
              </w:rPr>
              <w:t>tillerade alkoholhaltiga drycker eller för fra</w:t>
            </w:r>
            <w:r w:rsidRPr="00D85CB7">
              <w:rPr>
                <w:rFonts w:ascii="MS Sans Serif" w:hAnsi="MS Sans Serif"/>
              </w:rPr>
              <w:t>m</w:t>
            </w:r>
            <w:r w:rsidRPr="00D85CB7">
              <w:rPr>
                <w:rFonts w:ascii="MS Sans Serif" w:hAnsi="MS Sans Serif"/>
              </w:rPr>
              <w:t>ställning, blandning eller tappning av vin, cider eller andra fruktviner.</w:t>
            </w:r>
          </w:p>
          <w:p w:rsidR="00E25780" w:rsidRPr="00D85CB7" w:rsidRDefault="00E25780"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50</w:t>
            </w:r>
            <w:r w:rsidRPr="00D85CB7">
              <w:rPr>
                <w:rFonts w:ascii="MS Sans Serif" w:hAnsi="MS Sans Serif" w:hint="eastAsia"/>
              </w:rPr>
              <w:t> </w:t>
            </w:r>
            <w:r w:rsidRPr="00D85CB7">
              <w:rPr>
                <w:rFonts w:ascii="MS Sans Serif" w:hAnsi="MS Sans Serif"/>
              </w:rPr>
              <w:t>000 ton malt per kalenderår.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 xml:space="preserve">verk som är tillståndspliktigt enligt 90.10 </w:t>
            </w:r>
          </w:p>
        </w:tc>
      </w:tr>
      <w:tr w:rsidR="00F3544A"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795"/>
        </w:trPr>
        <w:tc>
          <w:tcPr>
            <w:tcW w:w="1010" w:type="dxa"/>
            <w:tcBorders>
              <w:top w:val="single" w:sz="8" w:space="0" w:color="auto"/>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15.250-2</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2</w:t>
            </w:r>
            <w:r w:rsidRPr="00D85CB7">
              <w:rPr>
                <w:rFonts w:ascii="MS Sans Serif" w:hAnsi="MS Sans Serif" w:hint="eastAsia"/>
              </w:rPr>
              <w:t> </w:t>
            </w:r>
            <w:r w:rsidRPr="00D85CB7">
              <w:rPr>
                <w:rFonts w:ascii="MS Sans Serif" w:hAnsi="MS Sans Serif"/>
              </w:rPr>
              <w:t xml:space="preserve">500 men högst 50 000 ton malt per kalenderår. </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 xml:space="preserve">verk som är tillståndspliktigt enligt 90.10 </w:t>
            </w:r>
          </w:p>
        </w:tc>
      </w:tr>
      <w:tr w:rsidR="00C47759" w:rsidRPr="00D85CB7" w:rsidTr="0047374E">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högst 2 500 ton malt per kalenderår.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 xml:space="preserve">verk som är tillståndspliktigt enligt 90.10 </w:t>
            </w:r>
          </w:p>
        </w:tc>
      </w:tr>
      <w:tr w:rsidR="00C47759" w:rsidRPr="00D85CB7" w:rsidTr="0047374E">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20</w:t>
            </w:r>
            <w:r w:rsidRPr="00D85CB7">
              <w:rPr>
                <w:rFonts w:ascii="MS Sans Serif" w:hAnsi="MS Sans Serif" w:hint="eastAsia"/>
              </w:rPr>
              <w:t> </w:t>
            </w:r>
            <w:r w:rsidRPr="00D85CB7">
              <w:rPr>
                <w:rFonts w:ascii="MS Sans Serif" w:hAnsi="MS Sans Serif"/>
              </w:rPr>
              <w:t>000 m³ läskedryck per kale</w:t>
            </w:r>
            <w:r w:rsidRPr="00D85CB7">
              <w:rPr>
                <w:rFonts w:ascii="MS Sans Serif" w:hAnsi="MS Sans Serif"/>
              </w:rPr>
              <w:t>n</w:t>
            </w:r>
            <w:r w:rsidRPr="00D85CB7">
              <w:rPr>
                <w:rFonts w:ascii="MS Sans Serif" w:hAnsi="MS Sans Serif"/>
              </w:rPr>
              <w:t>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 xml:space="preserve">verk som är tillståndspliktigt enligt 90.10 </w:t>
            </w:r>
          </w:p>
        </w:tc>
      </w:tr>
      <w:tr w:rsidR="00C47759" w:rsidRPr="00D85CB7" w:rsidTr="009543C8">
        <w:trPr>
          <w:trHeight w:val="795"/>
        </w:trPr>
        <w:tc>
          <w:tcPr>
            <w:tcW w:w="1010" w:type="dxa"/>
            <w:tcBorders>
              <w:top w:val="single" w:sz="8" w:space="0" w:color="auto"/>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15.250-5</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5</w:t>
            </w:r>
            <w:r w:rsidRPr="00D85CB7">
              <w:rPr>
                <w:rFonts w:ascii="MS Sans Serif" w:hAnsi="MS Sans Serif" w:hint="eastAsia"/>
              </w:rPr>
              <w:t> </w:t>
            </w:r>
            <w:r w:rsidRPr="00D85CB7">
              <w:rPr>
                <w:rFonts w:ascii="MS Sans Serif" w:hAnsi="MS Sans Serif"/>
              </w:rPr>
              <w:t>000 men högst 20 000 m³ lä</w:t>
            </w:r>
            <w:r w:rsidRPr="00D85CB7">
              <w:rPr>
                <w:rFonts w:ascii="MS Sans Serif" w:hAnsi="MS Sans Serif"/>
              </w:rPr>
              <w:t>s</w:t>
            </w:r>
            <w:r w:rsidRPr="00D85CB7">
              <w:rPr>
                <w:rFonts w:ascii="MS Sans Serif" w:hAnsi="MS Sans Serif"/>
              </w:rPr>
              <w:t>kedryck per kalenderår.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verk som är tillståndspliktigt enligt 90.10.</w:t>
            </w:r>
          </w:p>
        </w:tc>
      </w:tr>
      <w:tr w:rsidR="00C47759" w:rsidRPr="00D85CB7" w:rsidTr="009543C8">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1</w:t>
            </w:r>
            <w:r w:rsidRPr="00D85CB7">
              <w:rPr>
                <w:rFonts w:ascii="MS Sans Serif" w:hAnsi="MS Sans Serif" w:hint="eastAsia"/>
              </w:rPr>
              <w:t> </w:t>
            </w:r>
            <w:r w:rsidRPr="00D85CB7">
              <w:rPr>
                <w:rFonts w:ascii="MS Sans Serif" w:hAnsi="MS Sans Serif"/>
              </w:rPr>
              <w:t>000 men högst 5 000 m³ läsk</w:t>
            </w:r>
            <w:r w:rsidRPr="00D85CB7">
              <w:rPr>
                <w:rFonts w:ascii="MS Sans Serif" w:hAnsi="MS Sans Serif"/>
              </w:rPr>
              <w:t>e</w:t>
            </w:r>
            <w:r w:rsidRPr="00D85CB7">
              <w:rPr>
                <w:rFonts w:ascii="MS Sans Serif" w:hAnsi="MS Sans Serif"/>
              </w:rPr>
              <w:t xml:space="preserve">dryck per kalenderår. </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verk som är tillståndspliktigt enligt 90.10.</w:t>
            </w:r>
            <w:r w:rsidR="002D0EE8" w:rsidRPr="00D85CB7">
              <w:rPr>
                <w:rFonts w:ascii="MS Sans Serif" w:hAnsi="MS Sans Serif"/>
              </w:rPr>
              <w:t xml:space="preserve"> </w:t>
            </w:r>
          </w:p>
        </w:tc>
      </w:tr>
      <w:tr w:rsidR="00C47759" w:rsidRPr="00D85CB7" w:rsidTr="009543C8">
        <w:trPr>
          <w:trHeight w:val="795"/>
        </w:trPr>
        <w:tc>
          <w:tcPr>
            <w:tcW w:w="1010" w:type="dxa"/>
            <w:tcBorders>
              <w:top w:val="single" w:sz="8" w:space="0" w:color="auto"/>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15.25001</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27CA3" w:rsidRPr="00D85CB7" w:rsidRDefault="00C47759" w:rsidP="000F7824">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högst 1 000 m³ läskedryck per kale</w:t>
            </w:r>
            <w:r w:rsidRPr="00D85CB7">
              <w:rPr>
                <w:rFonts w:ascii="MS Sans Serif" w:hAnsi="MS Sans Serif"/>
              </w:rPr>
              <w:t>n</w:t>
            </w:r>
            <w:r w:rsidRPr="00D85CB7">
              <w:rPr>
                <w:rFonts w:ascii="MS Sans Serif" w:hAnsi="MS Sans Serif"/>
              </w:rPr>
              <w:t xml:space="preserve">derår. </w:t>
            </w:r>
            <w:r w:rsidRPr="00D85CB7">
              <w:rPr>
                <w:rFonts w:ascii="MS Sans Serif" w:hAnsi="MS Sans Serif"/>
              </w:rPr>
              <w:br/>
              <w:t>Denna beskrivning gäller endast om verksamhe</w:t>
            </w:r>
            <w:r w:rsidRPr="00D85CB7">
              <w:rPr>
                <w:rFonts w:ascii="MS Sans Serif" w:hAnsi="MS Sans Serif"/>
              </w:rPr>
              <w:t>t</w:t>
            </w:r>
            <w:r w:rsidRPr="00D85CB7">
              <w:rPr>
                <w:rFonts w:ascii="MS Sans Serif" w:hAnsi="MS Sans Serif"/>
              </w:rPr>
              <w:t>en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p w:rsidR="00C47759" w:rsidRPr="00D85CB7" w:rsidRDefault="00C27CA3" w:rsidP="000F7824">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r w:rsidR="002D0EE8" w:rsidRPr="00D85CB7">
              <w:rPr>
                <w:rFonts w:ascii="MS Sans Serif" w:hAnsi="MS Sans Serif"/>
              </w:rPr>
              <w:t xml:space="preserve"> </w:t>
            </w:r>
          </w:p>
        </w:tc>
      </w:tr>
      <w:tr w:rsidR="00C47759" w:rsidRPr="00D85CB7" w:rsidTr="009543C8">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15.250-7</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20 000 m³ maltdryck per kale</w:t>
            </w:r>
            <w:r w:rsidRPr="00D85CB7">
              <w:rPr>
                <w:rFonts w:ascii="MS Sans Serif" w:hAnsi="MS Sans Serif"/>
              </w:rPr>
              <w:t>n</w:t>
            </w:r>
            <w:r w:rsidRPr="00D85CB7">
              <w:rPr>
                <w:rFonts w:ascii="MS Sans Serif" w:hAnsi="MS Sans Serif"/>
              </w:rPr>
              <w:t>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verk som är tillståndspliktigt enligt 90.10.</w:t>
            </w:r>
            <w:r w:rsidR="002D0EE8" w:rsidRPr="00D85CB7">
              <w:rPr>
                <w:rFonts w:ascii="MS Sans Serif" w:hAnsi="MS Sans Serif"/>
              </w:rPr>
              <w:t xml:space="preserve"> </w:t>
            </w:r>
          </w:p>
        </w:tc>
      </w:tr>
    </w:tbl>
    <w:p w:rsidR="00F3544A" w:rsidRPr="00D85CB7" w:rsidRDefault="00F3544A">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3544A"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3544A" w:rsidRPr="00D85CB7" w:rsidRDefault="00F3544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3544A" w:rsidRPr="00D85CB7" w:rsidRDefault="00F3544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795"/>
        </w:trPr>
        <w:tc>
          <w:tcPr>
            <w:tcW w:w="1010" w:type="dxa"/>
            <w:tcBorders>
              <w:top w:val="single" w:sz="8" w:space="0" w:color="auto"/>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15.250-8</w:t>
            </w:r>
          </w:p>
        </w:tc>
        <w:tc>
          <w:tcPr>
            <w:tcW w:w="567"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5</w:t>
            </w:r>
            <w:r w:rsidRPr="00D85CB7">
              <w:rPr>
                <w:rFonts w:ascii="MS Sans Serif" w:hAnsi="MS Sans Serif" w:hint="eastAsia"/>
              </w:rPr>
              <w:t> </w:t>
            </w:r>
            <w:r w:rsidRPr="00D85CB7">
              <w:rPr>
                <w:rFonts w:ascii="MS Sans Serif" w:hAnsi="MS Sans Serif"/>
              </w:rPr>
              <w:t>000 men högst 20 000 m³ mal</w:t>
            </w:r>
            <w:r w:rsidRPr="00D85CB7">
              <w:rPr>
                <w:rFonts w:ascii="MS Sans Serif" w:hAnsi="MS Sans Serif"/>
              </w:rPr>
              <w:t>t</w:t>
            </w:r>
            <w:r w:rsidRPr="00D85CB7">
              <w:rPr>
                <w:rFonts w:ascii="MS Sans Serif" w:hAnsi="MS Sans Serif"/>
              </w:rPr>
              <w:t>dryck per kalenderår.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verk som är tillståndspliktigt enligt 90.10.</w:t>
            </w:r>
            <w:r w:rsidR="002D0EE8" w:rsidRPr="00D85CB7">
              <w:rPr>
                <w:rFonts w:ascii="MS Sans Serif" w:hAnsi="MS Sans Serif"/>
              </w:rPr>
              <w:t xml:space="preserve"> </w:t>
            </w:r>
          </w:p>
        </w:tc>
      </w:tr>
      <w:tr w:rsidR="00C47759" w:rsidRPr="00D85CB7" w:rsidTr="009543C8">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15.250-9</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mer än 1</w:t>
            </w:r>
            <w:r w:rsidRPr="00D85CB7">
              <w:rPr>
                <w:rFonts w:ascii="MS Sans Serif" w:hAnsi="MS Sans Serif" w:hint="eastAsia"/>
              </w:rPr>
              <w:t> </w:t>
            </w:r>
            <w:r w:rsidRPr="00D85CB7">
              <w:rPr>
                <w:rFonts w:ascii="MS Sans Serif" w:hAnsi="MS Sans Serif"/>
              </w:rPr>
              <w:t>000 men högst 5 000 m³ mal</w:t>
            </w:r>
            <w:r w:rsidRPr="00D85CB7">
              <w:rPr>
                <w:rFonts w:ascii="MS Sans Serif" w:hAnsi="MS Sans Serif"/>
              </w:rPr>
              <w:t>t</w:t>
            </w:r>
            <w:r w:rsidRPr="00D85CB7">
              <w:rPr>
                <w:rFonts w:ascii="MS Sans Serif" w:hAnsi="MS Sans Serif"/>
              </w:rPr>
              <w:t>dryck per kalenderår.</w:t>
            </w:r>
            <w:r w:rsidRPr="00D85CB7">
              <w:rPr>
                <w:rFonts w:ascii="MS Sans Serif" w:hAnsi="MS Sans Serif"/>
              </w:rPr>
              <w:br/>
              <w:t>Tillståndsplikt enligt denna beskrivning gäller endast om verksamheten medför utsläpp av va</w:t>
            </w:r>
            <w:r w:rsidRPr="00D85CB7">
              <w:rPr>
                <w:rFonts w:ascii="MS Sans Serif" w:hAnsi="MS Sans Serif"/>
              </w:rPr>
              <w:t>t</w:t>
            </w:r>
            <w:r w:rsidRPr="00D85CB7">
              <w:rPr>
                <w:rFonts w:ascii="MS Sans Serif" w:hAnsi="MS Sans Serif"/>
              </w:rPr>
              <w:t>ten som inte leds till ett externt avloppsrening</w:t>
            </w:r>
            <w:r w:rsidRPr="00D85CB7">
              <w:rPr>
                <w:rFonts w:ascii="MS Sans Serif" w:hAnsi="MS Sans Serif"/>
              </w:rPr>
              <w:t>s</w:t>
            </w:r>
            <w:r w:rsidRPr="00D85CB7">
              <w:rPr>
                <w:rFonts w:ascii="MS Sans Serif" w:hAnsi="MS Sans Serif"/>
              </w:rPr>
              <w:t>verk som är tillståndspliktigt enligt 90.10.</w:t>
            </w:r>
            <w:r w:rsidR="002D0EE8" w:rsidRPr="00D85CB7">
              <w:rPr>
                <w:rFonts w:ascii="MS Sans Serif" w:hAnsi="MS Sans Serif"/>
              </w:rPr>
              <w:t xml:space="preserve"> </w:t>
            </w:r>
          </w:p>
        </w:tc>
      </w:tr>
      <w:tr w:rsidR="00C47759" w:rsidRPr="00D85CB7" w:rsidTr="00AC61CC">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15.25002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27CA3" w:rsidRPr="00D85CB7" w:rsidRDefault="00C47759" w:rsidP="00C27CA3">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högst 1 000 m³ maltdryck per kalenderår.</w:t>
            </w:r>
            <w:r w:rsidRPr="00D85CB7">
              <w:rPr>
                <w:rFonts w:ascii="MS Sans Serif" w:hAnsi="MS Sans Serif"/>
              </w:rPr>
              <w:br/>
              <w:t>Denna beskrivning gäller endast om verksamhe</w:t>
            </w:r>
            <w:r w:rsidRPr="00D85CB7">
              <w:rPr>
                <w:rFonts w:ascii="MS Sans Serif" w:hAnsi="MS Sans Serif"/>
              </w:rPr>
              <w:t>t</w:t>
            </w:r>
            <w:r w:rsidRPr="00D85CB7">
              <w:rPr>
                <w:rFonts w:ascii="MS Sans Serif" w:hAnsi="MS Sans Serif"/>
              </w:rPr>
              <w:t>en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p w:rsidR="00C47759" w:rsidRPr="00D85CB7" w:rsidRDefault="00C27CA3" w:rsidP="00C27CA3">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r w:rsidR="002D0EE8" w:rsidRPr="00D85CB7">
              <w:rPr>
                <w:rFonts w:ascii="MS Sans Serif" w:hAnsi="MS Sans Serif"/>
              </w:rPr>
              <w:t xml:space="preserve"> </w:t>
            </w:r>
          </w:p>
        </w:tc>
      </w:tr>
      <w:tr w:rsidR="00C47759" w:rsidRPr="00D85CB7" w:rsidTr="009543C8">
        <w:trPr>
          <w:trHeight w:val="127"/>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malt eller mer än 1 000 kubikmeter maltdryck per kalenderår, om verksamheten medför utsläpp av vatten som leds till ett externt avloppsreningsverk som är tillståndspliktigt enligt 90.10. Anmälningsplikt enligt denna b</w:t>
            </w:r>
            <w:r w:rsidRPr="00D85CB7">
              <w:rPr>
                <w:rFonts w:ascii="MS Sans Serif" w:hAnsi="MS Sans Serif"/>
              </w:rPr>
              <w:t>e</w:t>
            </w:r>
            <w:r w:rsidRPr="00D85CB7">
              <w:rPr>
                <w:rFonts w:ascii="MS Sans Serif" w:hAnsi="MS Sans Serif"/>
              </w:rPr>
              <w:t>skrivning gäller inte om verksamheten är til</w:t>
            </w:r>
            <w:r w:rsidRPr="00D85CB7">
              <w:rPr>
                <w:rFonts w:ascii="MS Sans Serif" w:hAnsi="MS Sans Serif"/>
              </w:rPr>
              <w:t>l</w:t>
            </w:r>
            <w:r w:rsidRPr="00D85CB7">
              <w:rPr>
                <w:rFonts w:ascii="MS Sans Serif" w:hAnsi="MS Sans Serif"/>
              </w:rPr>
              <w:t>ståndspliktig enligt 15.90.</w:t>
            </w:r>
          </w:p>
        </w:tc>
      </w:tr>
      <w:tr w:rsidR="00C47759" w:rsidRPr="00D85CB7" w:rsidTr="008031A7">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15.26001</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27CA3" w:rsidRPr="00D85CB7" w:rsidRDefault="00C47759" w:rsidP="00800F59">
            <w:pPr>
              <w:jc w:val="left"/>
              <w:rPr>
                <w:rFonts w:ascii="MS Sans Serif" w:hAnsi="MS Sans Serif"/>
              </w:rPr>
            </w:pPr>
            <w:r w:rsidRPr="00D85CB7">
              <w:rPr>
                <w:rFonts w:ascii="MS Sans Serif" w:hAnsi="MS Sans Serif"/>
              </w:rPr>
              <w:t>Bryggeri eller annan anläggning för framstäl</w:t>
            </w:r>
            <w:r w:rsidRPr="00D85CB7">
              <w:rPr>
                <w:rFonts w:ascii="MS Sans Serif" w:hAnsi="MS Sans Serif"/>
              </w:rPr>
              <w:t>l</w:t>
            </w:r>
            <w:r w:rsidRPr="00D85CB7">
              <w:rPr>
                <w:rFonts w:ascii="MS Sans Serif" w:hAnsi="MS Sans Serif"/>
              </w:rPr>
              <w:t>ning av högst 1 000 kubikmeter maltdryck per kalenderår, om verksamheten medför utsläpp av vatten som leds till ett externt avloppsrening</w:t>
            </w:r>
            <w:r w:rsidRPr="00D85CB7">
              <w:rPr>
                <w:rFonts w:ascii="MS Sans Serif" w:hAnsi="MS Sans Serif"/>
              </w:rPr>
              <w:t>s</w:t>
            </w:r>
            <w:r w:rsidRPr="00D85CB7">
              <w:rPr>
                <w:rFonts w:ascii="MS Sans Serif" w:hAnsi="MS Sans Serif"/>
              </w:rPr>
              <w:t>verk som är tillståndspliktigt enligt 90.10.</w:t>
            </w:r>
          </w:p>
          <w:p w:rsidR="00C47759" w:rsidRPr="00D85CB7" w:rsidRDefault="00C27CA3"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r w:rsidR="00C47759" w:rsidRPr="00D85CB7">
              <w:rPr>
                <w:rFonts w:ascii="MS Sans Serif" w:hAnsi="MS Sans Serif"/>
              </w:rPr>
              <w:t xml:space="preserve"> </w:t>
            </w:r>
          </w:p>
        </w:tc>
      </w:tr>
      <w:tr w:rsidR="00C47759" w:rsidRPr="00D85CB7" w:rsidTr="008031A7">
        <w:trPr>
          <w:trHeight w:val="315"/>
        </w:trPr>
        <w:tc>
          <w:tcPr>
            <w:tcW w:w="1010"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single" w:sz="8" w:space="0" w:color="auto"/>
              <w:left w:val="single" w:sz="8" w:space="0" w:color="auto"/>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Annan livsmedelstillverkning</w:t>
            </w:r>
          </w:p>
        </w:tc>
      </w:tr>
      <w:tr w:rsidR="00C47759" w:rsidRPr="00D85CB7" w:rsidTr="008031A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15.270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tillverkning av</w:t>
            </w:r>
          </w:p>
          <w:p w:rsidR="00C47759" w:rsidRPr="00D85CB7" w:rsidRDefault="00C47759" w:rsidP="00800F59">
            <w:pPr>
              <w:jc w:val="left"/>
              <w:rPr>
                <w:rFonts w:ascii="MS Sans Serif" w:hAnsi="MS Sans Serif"/>
              </w:rPr>
            </w:pPr>
            <w:r w:rsidRPr="00D85CB7">
              <w:rPr>
                <w:rFonts w:ascii="MS Sans Serif" w:hAnsi="MS Sans Serif"/>
              </w:rPr>
              <w:t>1. mer än 100 ton jäst per kalenderår, eller</w:t>
            </w:r>
          </w:p>
          <w:p w:rsidR="00C47759" w:rsidRPr="00D85CB7" w:rsidRDefault="00C47759" w:rsidP="00800F59">
            <w:pPr>
              <w:jc w:val="left"/>
              <w:rPr>
                <w:rFonts w:ascii="MS Sans Serif" w:hAnsi="MS Sans Serif"/>
              </w:rPr>
            </w:pPr>
            <w:r w:rsidRPr="00D85CB7">
              <w:rPr>
                <w:rFonts w:ascii="MS Sans Serif" w:hAnsi="MS Sans Serif"/>
              </w:rPr>
              <w:t>2. startkulturer av mikroorganismer för livsm</w:t>
            </w:r>
            <w:r w:rsidRPr="00D85CB7">
              <w:rPr>
                <w:rFonts w:ascii="MS Sans Serif" w:hAnsi="MS Sans Serif"/>
              </w:rPr>
              <w:t>e</w:t>
            </w:r>
            <w:r w:rsidRPr="00D85CB7">
              <w:rPr>
                <w:rFonts w:ascii="MS Sans Serif" w:hAnsi="MS Sans Serif"/>
              </w:rPr>
              <w:t>delsindustri eller jordbruk, om anläggningen har en sammanlagd reaktorvolym om minst tio k</w:t>
            </w:r>
            <w:r w:rsidRPr="00D85CB7">
              <w:rPr>
                <w:rFonts w:ascii="MS Sans Serif" w:hAnsi="MS Sans Serif"/>
              </w:rPr>
              <w:t>u</w:t>
            </w:r>
            <w:r w:rsidRPr="00D85CB7">
              <w:rPr>
                <w:rFonts w:ascii="MS Sans Serif" w:hAnsi="MS Sans Serif"/>
              </w:rPr>
              <w:t>bikmeter.</w:t>
            </w:r>
          </w:p>
        </w:tc>
      </w:tr>
      <w:tr w:rsidR="00C47759" w:rsidRPr="00D85CB7" w:rsidTr="008031A7">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15.27001</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w:t>
            </w:r>
            <w:r w:rsidRPr="00D85CB7">
              <w:rPr>
                <w:rFonts w:ascii="MS Sans Serif" w:hAnsi="MS Sans Serif"/>
              </w:rPr>
              <w:br/>
              <w:t>1. högst 100 ton jäst per kalenderår, eller</w:t>
            </w:r>
            <w:r w:rsidRPr="00D85CB7">
              <w:rPr>
                <w:rFonts w:ascii="MS Sans Serif" w:hAnsi="MS Sans Serif"/>
              </w:rPr>
              <w:br/>
              <w:t>2. startkulturer av mikroorganismer för livsm</w:t>
            </w:r>
            <w:r w:rsidRPr="00D85CB7">
              <w:rPr>
                <w:rFonts w:ascii="MS Sans Serif" w:hAnsi="MS Sans Serif"/>
              </w:rPr>
              <w:t>e</w:t>
            </w:r>
            <w:r w:rsidRPr="00D85CB7">
              <w:rPr>
                <w:rFonts w:ascii="MS Sans Serif" w:hAnsi="MS Sans Serif"/>
              </w:rPr>
              <w:t>delsindustri eller jordbruk, om anläggningen har en sammanlagd reaktorvolym om högst tio k</w:t>
            </w:r>
            <w:r w:rsidRPr="00D85CB7">
              <w:rPr>
                <w:rFonts w:ascii="MS Sans Serif" w:hAnsi="MS Sans Serif"/>
              </w:rPr>
              <w:t>u</w:t>
            </w:r>
            <w:r w:rsidRPr="00D85CB7">
              <w:rPr>
                <w:rFonts w:ascii="MS Sans Serif" w:hAnsi="MS Sans Serif"/>
              </w:rPr>
              <w:t>bikmeter.</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20 000 ton choklad eller konfektyr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15.90.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5 000 men högst 20</w:t>
            </w:r>
            <w:r w:rsidRPr="00D85CB7">
              <w:rPr>
                <w:rFonts w:ascii="MS Sans Serif" w:hAnsi="MS Sans Serif" w:hint="eastAsia"/>
              </w:rPr>
              <w:t> </w:t>
            </w:r>
            <w:r w:rsidRPr="00D85CB7">
              <w:rPr>
                <w:rFonts w:ascii="MS Sans Serif" w:hAnsi="MS Sans Serif"/>
              </w:rPr>
              <w:t>000 ton choklad eller konfektyr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15.90.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500 men högst 5</w:t>
            </w:r>
            <w:r w:rsidRPr="00D85CB7">
              <w:rPr>
                <w:rFonts w:ascii="MS Sans Serif" w:hAnsi="MS Sans Serif" w:hint="eastAsia"/>
              </w:rPr>
              <w:t> </w:t>
            </w:r>
            <w:r w:rsidRPr="00D85CB7">
              <w:rPr>
                <w:rFonts w:ascii="MS Sans Serif" w:hAnsi="MS Sans Serif"/>
              </w:rPr>
              <w:t>000 ton choklad eller konfektyr per k</w:t>
            </w:r>
            <w:r w:rsidRPr="00D85CB7">
              <w:rPr>
                <w:rFonts w:ascii="MS Sans Serif" w:hAnsi="MS Sans Serif"/>
              </w:rPr>
              <w:t>a</w:t>
            </w:r>
            <w:r w:rsidRPr="00D85CB7">
              <w:rPr>
                <w:rFonts w:ascii="MS Sans Serif" w:hAnsi="MS Sans Serif"/>
              </w:rPr>
              <w:t>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15.90.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500 ton choklad eller konfektyr per kalenderår.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1 000 ton pastaprodukter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15.90.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1 000 ton pastaprodukter per kalenderår.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rostning av mer än 3 000 ton kaffe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15.90.</w:t>
            </w:r>
          </w:p>
        </w:tc>
      </w:tr>
      <w:tr w:rsidR="00C47759" w:rsidRPr="00D85CB7" w:rsidTr="008031A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15.280-6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rostning av mer än 100 ton men högst 3 000 ton kaffe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15.90.</w:t>
            </w:r>
          </w:p>
        </w:tc>
      </w:tr>
      <w:tr w:rsidR="00C47759" w:rsidRPr="00D85CB7" w:rsidTr="008031A7">
        <w:trPr>
          <w:trHeight w:val="214"/>
        </w:trPr>
        <w:tc>
          <w:tcPr>
            <w:tcW w:w="1010"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15.28003</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rostning av högst 100 ton kaffe per kalenderår.</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15.290-1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15 000 ton slakteriprodukter per kalenderår, om ver</w:t>
            </w:r>
            <w:r w:rsidRPr="00D85CB7">
              <w:rPr>
                <w:rFonts w:ascii="MS Sans Serif" w:hAnsi="MS Sans Serif"/>
              </w:rPr>
              <w:t>k</w:t>
            </w:r>
            <w:r w:rsidRPr="00D85CB7">
              <w:rPr>
                <w:rFonts w:ascii="MS Sans Serif" w:hAnsi="MS Sans Serif"/>
              </w:rPr>
              <w:t>samheten</w:t>
            </w:r>
          </w:p>
          <w:p w:rsidR="00C47759" w:rsidRPr="00D85CB7" w:rsidRDefault="00C47759" w:rsidP="00800F59">
            <w:pPr>
              <w:jc w:val="left"/>
              <w:rPr>
                <w:rFonts w:ascii="MS Sans Serif" w:hAnsi="MS Sans Serif"/>
              </w:rPr>
            </w:pPr>
            <w:r w:rsidRPr="00D85CB7">
              <w:rPr>
                <w:rFonts w:ascii="MS Sans Serif" w:hAnsi="MS Sans Serif"/>
              </w:rPr>
              <w:t>1. inte är tillstånds- eller anmälningspliktig enligt någon av beskrivningarna i 15.10 - 15.280, och</w:t>
            </w:r>
          </w:p>
          <w:p w:rsidR="00C47759" w:rsidRPr="00D85CB7" w:rsidRDefault="00C47759" w:rsidP="00800F59">
            <w:pPr>
              <w:jc w:val="left"/>
              <w:rPr>
                <w:rFonts w:ascii="MS Sans Serif" w:hAnsi="MS Sans Serif"/>
              </w:rPr>
            </w:pPr>
            <w:r w:rsidRPr="00D85CB7">
              <w:rPr>
                <w:rFonts w:ascii="MS Sans Serif" w:hAnsi="MS Sans Serif"/>
              </w:rPr>
              <w:t>2.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15.290-2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15 000 ton andra livsmedel per kalenderår, om verksa</w:t>
            </w:r>
            <w:r w:rsidRPr="00D85CB7">
              <w:rPr>
                <w:rFonts w:ascii="MS Sans Serif" w:hAnsi="MS Sans Serif"/>
              </w:rPr>
              <w:t>m</w:t>
            </w:r>
            <w:r w:rsidRPr="00D85CB7">
              <w:rPr>
                <w:rFonts w:ascii="MS Sans Serif" w:hAnsi="MS Sans Serif"/>
              </w:rPr>
              <w:t>heten</w:t>
            </w:r>
          </w:p>
          <w:p w:rsidR="00C47759" w:rsidRPr="00D85CB7" w:rsidRDefault="00C47759" w:rsidP="00800F59">
            <w:pPr>
              <w:jc w:val="left"/>
              <w:rPr>
                <w:rFonts w:ascii="MS Sans Serif" w:hAnsi="MS Sans Serif"/>
              </w:rPr>
            </w:pPr>
            <w:r w:rsidRPr="00D85CB7">
              <w:rPr>
                <w:rFonts w:ascii="MS Sans Serif" w:hAnsi="MS Sans Serif"/>
              </w:rPr>
              <w:t>1. inte är tillstånds- eller anmälningspliktig enligt någon av beskrivningarna i 15.10 - 15.280, och</w:t>
            </w:r>
          </w:p>
          <w:p w:rsidR="00C47759" w:rsidRPr="00D85CB7" w:rsidRDefault="00C47759" w:rsidP="00800F59">
            <w:pPr>
              <w:jc w:val="left"/>
              <w:rPr>
                <w:rFonts w:ascii="MS Sans Serif" w:hAnsi="MS Sans Serif"/>
              </w:rPr>
            </w:pPr>
            <w:r w:rsidRPr="00D85CB7">
              <w:rPr>
                <w:rFonts w:ascii="MS Sans Serif" w:hAnsi="MS Sans Serif"/>
              </w:rPr>
              <w:t>2.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15 000 ton slakteriprodukter per kalenderår, om ver</w:t>
            </w:r>
            <w:r w:rsidRPr="00D85CB7">
              <w:rPr>
                <w:rFonts w:ascii="MS Sans Serif" w:hAnsi="MS Sans Serif"/>
              </w:rPr>
              <w:t>k</w:t>
            </w:r>
            <w:r w:rsidRPr="00D85CB7">
              <w:rPr>
                <w:rFonts w:ascii="MS Sans Serif" w:hAnsi="MS Sans Serif"/>
              </w:rPr>
              <w:t>samheten</w:t>
            </w:r>
          </w:p>
          <w:p w:rsidR="00C47759" w:rsidRPr="00D85CB7" w:rsidRDefault="00C47759" w:rsidP="00800F59">
            <w:pPr>
              <w:jc w:val="left"/>
              <w:rPr>
                <w:rFonts w:ascii="MS Sans Serif" w:hAnsi="MS Sans Serif"/>
              </w:rPr>
            </w:pPr>
            <w:r w:rsidRPr="00D85CB7">
              <w:rPr>
                <w:rFonts w:ascii="MS Sans Serif" w:hAnsi="MS Sans Serif"/>
              </w:rPr>
              <w:t>a) inte är tillstånds- eller anmälningspliktig enligt någon av beskrivningarna i 15.10-15.290, och</w:t>
            </w:r>
          </w:p>
          <w:p w:rsidR="00C47759" w:rsidRPr="00D85CB7" w:rsidRDefault="00C47759" w:rsidP="00800F59">
            <w:pPr>
              <w:jc w:val="left"/>
              <w:rPr>
                <w:rFonts w:ascii="MS Sans Serif" w:hAnsi="MS Sans Serif"/>
              </w:rPr>
            </w:pPr>
            <w:r w:rsidRPr="00D85CB7">
              <w:rPr>
                <w:rFonts w:ascii="MS Sans Serif" w:hAnsi="MS Sans Serif"/>
              </w:rPr>
              <w:t>b) medför utsläpp av vatten som leds till ett e</w:t>
            </w:r>
            <w:r w:rsidRPr="00D85CB7">
              <w:rPr>
                <w:rFonts w:ascii="MS Sans Serif" w:hAnsi="MS Sans Serif"/>
              </w:rPr>
              <w:t>x</w:t>
            </w:r>
            <w:r w:rsidRPr="00D85CB7">
              <w:rPr>
                <w:rFonts w:ascii="MS Sans Serif" w:hAnsi="MS Sans Serif"/>
              </w:rPr>
              <w:t>ternt avloppsreningsverk som är tillståndspliktigt enligt 90.10.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15 000 ton andra livsmedel, om verksamheten</w:t>
            </w:r>
          </w:p>
          <w:p w:rsidR="00C47759" w:rsidRPr="00D85CB7" w:rsidRDefault="00C47759" w:rsidP="00800F59">
            <w:pPr>
              <w:jc w:val="left"/>
              <w:rPr>
                <w:rFonts w:ascii="MS Sans Serif" w:hAnsi="MS Sans Serif"/>
              </w:rPr>
            </w:pPr>
            <w:r w:rsidRPr="00D85CB7">
              <w:rPr>
                <w:rFonts w:ascii="MS Sans Serif" w:hAnsi="MS Sans Serif"/>
              </w:rPr>
              <w:t>a) inte är tillstånds- eller anmälningspliktig enligt någon av beskrivningarna i 15.10-15.290, och</w:t>
            </w:r>
          </w:p>
          <w:p w:rsidR="00C47759" w:rsidRPr="00D85CB7" w:rsidRDefault="00C47759" w:rsidP="00800F59">
            <w:pPr>
              <w:jc w:val="left"/>
              <w:rPr>
                <w:rFonts w:ascii="MS Sans Serif" w:hAnsi="MS Sans Serif"/>
              </w:rPr>
            </w:pPr>
            <w:r w:rsidRPr="00D85CB7">
              <w:rPr>
                <w:rFonts w:ascii="MS Sans Serif" w:hAnsi="MS Sans Serif"/>
              </w:rPr>
              <w:t>b) medför utsläpp av vatten som leds till ett e</w:t>
            </w:r>
            <w:r w:rsidRPr="00D85CB7">
              <w:rPr>
                <w:rFonts w:ascii="MS Sans Serif" w:hAnsi="MS Sans Serif"/>
              </w:rPr>
              <w:t>x</w:t>
            </w:r>
            <w:r w:rsidRPr="00D85CB7">
              <w:rPr>
                <w:rFonts w:ascii="MS Sans Serif" w:hAnsi="MS Sans Serif"/>
              </w:rPr>
              <w:t>ternt avloppsreningsverk som är tillståndspliktigt enligt 90.10.</w:t>
            </w:r>
          </w:p>
        </w:tc>
      </w:tr>
      <w:tr w:rsidR="00C47759" w:rsidRPr="00D85CB7" w:rsidTr="009543C8">
        <w:trPr>
          <w:trHeight w:val="1235"/>
        </w:trPr>
        <w:tc>
          <w:tcPr>
            <w:tcW w:w="1010" w:type="dxa"/>
            <w:tcBorders>
              <w:top w:val="nil"/>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15.30001</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högst 15 000 ton livsmedel, om verksamheten</w:t>
            </w:r>
            <w:r w:rsidRPr="00D85CB7">
              <w:rPr>
                <w:rFonts w:ascii="MS Sans Serif" w:hAnsi="MS Sans Serif"/>
              </w:rPr>
              <w:br/>
              <w:t>a) inte är tillstånds- eller anmälningspliktig enligt någon av beskrivningarna i 15.10-15.290, och</w:t>
            </w:r>
            <w:r w:rsidRPr="00D85CB7">
              <w:rPr>
                <w:rFonts w:ascii="MS Sans Serif" w:hAnsi="MS Sans Serif"/>
              </w:rPr>
              <w:br/>
              <w:t>b) medför utsläpp av vatten som leds till ett e</w:t>
            </w:r>
            <w:r w:rsidRPr="00D85CB7">
              <w:rPr>
                <w:rFonts w:ascii="MS Sans Serif" w:hAnsi="MS Sans Serif"/>
              </w:rPr>
              <w:t>x</w:t>
            </w:r>
            <w:r w:rsidRPr="00D85CB7">
              <w:rPr>
                <w:rFonts w:ascii="MS Sans Serif" w:hAnsi="MS Sans Serif"/>
              </w:rPr>
              <w:t>ternt avloppsreningsverk som är tillståndspliktigt enligt 90.10</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1 000 men högst 15 000 ton livsmedel, om verksa</w:t>
            </w:r>
            <w:r w:rsidRPr="00D85CB7">
              <w:rPr>
                <w:rFonts w:ascii="MS Sans Serif" w:hAnsi="MS Sans Serif"/>
              </w:rPr>
              <w:t>m</w:t>
            </w:r>
            <w:r w:rsidRPr="00D85CB7">
              <w:rPr>
                <w:rFonts w:ascii="MS Sans Serif" w:hAnsi="MS Sans Serif"/>
              </w:rPr>
              <w:t>heten</w:t>
            </w:r>
          </w:p>
          <w:p w:rsidR="00C47759" w:rsidRPr="00D85CB7" w:rsidRDefault="00C47759" w:rsidP="00800F59">
            <w:pPr>
              <w:jc w:val="left"/>
              <w:rPr>
                <w:rFonts w:ascii="MS Sans Serif" w:hAnsi="MS Sans Serif"/>
              </w:rPr>
            </w:pPr>
            <w:r w:rsidRPr="00D85CB7">
              <w:rPr>
                <w:rFonts w:ascii="MS Sans Serif" w:hAnsi="MS Sans Serif"/>
              </w:rPr>
              <w:t>a) inte är tillstånds- eller anmälningspliktig enligt någon av beskrivningarna i 15.10-15.290, och</w:t>
            </w:r>
          </w:p>
          <w:p w:rsidR="00C47759" w:rsidRPr="00D85CB7" w:rsidRDefault="00C47759" w:rsidP="00800F59">
            <w:pPr>
              <w:jc w:val="left"/>
              <w:rPr>
                <w:rFonts w:ascii="MS Sans Serif" w:hAnsi="MS Sans Serif"/>
              </w:rPr>
            </w:pPr>
            <w:r w:rsidRPr="00D85CB7">
              <w:rPr>
                <w:rFonts w:ascii="MS Sans Serif" w:hAnsi="MS Sans Serif"/>
              </w:rPr>
              <w:t>b)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1346"/>
        </w:trPr>
        <w:tc>
          <w:tcPr>
            <w:tcW w:w="1010" w:type="dxa"/>
            <w:tcBorders>
              <w:top w:val="nil"/>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15.30002</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högst 1 000 ton livsmedel, om verksamheten</w:t>
            </w:r>
            <w:r w:rsidRPr="00D85CB7">
              <w:rPr>
                <w:rFonts w:ascii="MS Sans Serif" w:hAnsi="MS Sans Serif"/>
              </w:rPr>
              <w:br/>
              <w:t>a) inte är tillstånds- eller anmälningspliktig enligt någon av beskrivningarna i 15.10-15.290, och</w:t>
            </w:r>
            <w:r w:rsidRPr="00D85CB7">
              <w:rPr>
                <w:rFonts w:ascii="MS Sans Serif" w:hAnsi="MS Sans Serif"/>
              </w:rPr>
              <w:br/>
              <w:t>b) medför utsläpp av vatten som inte leds till ett externt avloppsreningsverk som är tillståndspli</w:t>
            </w:r>
            <w:r w:rsidRPr="00D85CB7">
              <w:rPr>
                <w:rFonts w:ascii="MS Sans Serif" w:hAnsi="MS Sans Serif"/>
              </w:rPr>
              <w:t>k</w:t>
            </w:r>
            <w:r w:rsidRPr="00D85CB7">
              <w:rPr>
                <w:rFonts w:ascii="MS Sans Serif" w:hAnsi="MS Sans Serif"/>
              </w:rPr>
              <w:t>tigt enligt 90.10.</w:t>
            </w:r>
          </w:p>
          <w:p w:rsidR="000F7824" w:rsidRPr="00D85CB7" w:rsidRDefault="00E0590C" w:rsidP="00800F59">
            <w:pPr>
              <w:jc w:val="left"/>
              <w:rPr>
                <w:rFonts w:ascii="MS Sans Serif" w:hAnsi="MS Sans Serif"/>
              </w:rPr>
            </w:pPr>
            <w:r w:rsidRPr="00D85CB7">
              <w:rPr>
                <w:rFonts w:ascii="MS Sans Serif" w:hAnsi="MS Sans Serif"/>
              </w:rPr>
              <w:t>Punkten gäller inte restauranger, butiker, caféer och liknande med huvudsaklig servering eller försäljning till allmänheten.</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industriell förpac</w:t>
            </w:r>
            <w:r w:rsidRPr="00D85CB7">
              <w:rPr>
                <w:rFonts w:ascii="MS Sans Serif" w:hAnsi="MS Sans Serif"/>
              </w:rPr>
              <w:t>k</w:t>
            </w:r>
            <w:r w:rsidRPr="00D85CB7">
              <w:rPr>
                <w:rFonts w:ascii="MS Sans Serif" w:hAnsi="MS Sans Serif"/>
              </w:rPr>
              <w:t>ning av animaliska eller vegetabiliska produkter som inte sker i någon tillstånds- eller anmä</w:t>
            </w:r>
            <w:r w:rsidRPr="00D85CB7">
              <w:rPr>
                <w:rFonts w:ascii="MS Sans Serif" w:hAnsi="MS Sans Serif"/>
              </w:rPr>
              <w:t>l</w:t>
            </w:r>
            <w:r w:rsidRPr="00D85CB7">
              <w:rPr>
                <w:rFonts w:ascii="MS Sans Serif" w:hAnsi="MS Sans Serif"/>
              </w:rPr>
              <w:t>ningspliktig verksamhet enligt 15.10-15.300.</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Foder</w:t>
            </w:r>
          </w:p>
        </w:tc>
      </w:tr>
      <w:tr w:rsidR="00C47759" w:rsidRPr="00D85CB7" w:rsidTr="009543C8">
        <w:trPr>
          <w:trHeight w:val="795"/>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produkter som kan användas som djurfoder genom bearbetning av animaliska biprodukter som är kategori 3 material enligt Europaparlamentets och rådets förordning (EG) 1774/2002 om hälsobestämme</w:t>
            </w:r>
            <w:r w:rsidRPr="00D85CB7">
              <w:rPr>
                <w:rFonts w:ascii="MS Sans Serif" w:hAnsi="MS Sans Serif"/>
              </w:rPr>
              <w:t>l</w:t>
            </w:r>
            <w:r w:rsidRPr="00D85CB7">
              <w:rPr>
                <w:rFonts w:ascii="MS Sans Serif" w:hAnsi="MS Sans Serif"/>
              </w:rPr>
              <w:t>ser för animaliska biprodukter som inte är a</w:t>
            </w:r>
            <w:r w:rsidRPr="00D85CB7">
              <w:rPr>
                <w:rFonts w:ascii="MS Sans Serif" w:hAnsi="MS Sans Serif"/>
              </w:rPr>
              <w:t>v</w:t>
            </w:r>
            <w:r w:rsidRPr="00D85CB7">
              <w:rPr>
                <w:rFonts w:ascii="MS Sans Serif" w:hAnsi="MS Sans Serif"/>
              </w:rPr>
              <w:t>sedda att användas som livsmedel, om produk</w:t>
            </w:r>
            <w:r w:rsidRPr="00D85CB7">
              <w:rPr>
                <w:rFonts w:ascii="MS Sans Serif" w:hAnsi="MS Sans Serif"/>
              </w:rPr>
              <w:t>t</w:t>
            </w:r>
            <w:r w:rsidRPr="00D85CB7">
              <w:rPr>
                <w:rFonts w:ascii="MS Sans Serif" w:hAnsi="MS Sans Serif"/>
              </w:rPr>
              <w:t>ionen baseras på mer än 10 000 ton råvara per kalenderår.</w:t>
            </w:r>
          </w:p>
        </w:tc>
      </w:tr>
      <w:tr w:rsidR="00C47759" w:rsidRPr="00D85CB7" w:rsidTr="00416ABF">
        <w:trPr>
          <w:trHeight w:val="795"/>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produkter som kan användas som djurfoder genom bearbetning av animaliska biprodukter som är kategori 3 material enligt Europaparlamentets och rådets förordning (EG) 1774/2002 om hälsobestämme</w:t>
            </w:r>
            <w:r w:rsidRPr="00D85CB7">
              <w:rPr>
                <w:rFonts w:ascii="MS Sans Serif" w:hAnsi="MS Sans Serif"/>
              </w:rPr>
              <w:t>l</w:t>
            </w:r>
            <w:r w:rsidRPr="00D85CB7">
              <w:rPr>
                <w:rFonts w:ascii="MS Sans Serif" w:hAnsi="MS Sans Serif"/>
              </w:rPr>
              <w:t>ser för animaliska biprodukter som inte är a</w:t>
            </w:r>
            <w:r w:rsidRPr="00D85CB7">
              <w:rPr>
                <w:rFonts w:ascii="MS Sans Serif" w:hAnsi="MS Sans Serif"/>
              </w:rPr>
              <w:t>v</w:t>
            </w:r>
            <w:r w:rsidRPr="00D85CB7">
              <w:rPr>
                <w:rFonts w:ascii="MS Sans Serif" w:hAnsi="MS Sans Serif"/>
              </w:rPr>
              <w:t>sedda att användas som livsmedel, om produk</w:t>
            </w:r>
            <w:r w:rsidRPr="00D85CB7">
              <w:rPr>
                <w:rFonts w:ascii="MS Sans Serif" w:hAnsi="MS Sans Serif"/>
              </w:rPr>
              <w:t>t</w:t>
            </w:r>
            <w:r w:rsidRPr="00D85CB7">
              <w:rPr>
                <w:rFonts w:ascii="MS Sans Serif" w:hAnsi="MS Sans Serif"/>
              </w:rPr>
              <w:t>ionen baseras på mer än 2 500 ton men högst 10 000 ton råvara per kalenderår.</w:t>
            </w:r>
          </w:p>
        </w:tc>
      </w:tr>
      <w:tr w:rsidR="00C47759" w:rsidRPr="00D85CB7" w:rsidTr="00416ABF">
        <w:trPr>
          <w:trHeight w:val="79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produkter som kan användas som djurfoder genom bearbetning av animaliska biprodukter som är kategori 3 material enligt Europaparlamentets och rådets förordning (EG) 1774/2002 om hälsobestämme</w:t>
            </w:r>
            <w:r w:rsidRPr="00D85CB7">
              <w:rPr>
                <w:rFonts w:ascii="MS Sans Serif" w:hAnsi="MS Sans Serif"/>
              </w:rPr>
              <w:t>l</w:t>
            </w:r>
            <w:r w:rsidRPr="00D85CB7">
              <w:rPr>
                <w:rFonts w:ascii="MS Sans Serif" w:hAnsi="MS Sans Serif"/>
              </w:rPr>
              <w:t>ser för animaliska biprodukter som inte är a</w:t>
            </w:r>
            <w:r w:rsidRPr="00D85CB7">
              <w:rPr>
                <w:rFonts w:ascii="MS Sans Serif" w:hAnsi="MS Sans Serif"/>
              </w:rPr>
              <w:t>v</w:t>
            </w:r>
            <w:r w:rsidRPr="00D85CB7">
              <w:rPr>
                <w:rFonts w:ascii="MS Sans Serif" w:hAnsi="MS Sans Serif"/>
              </w:rPr>
              <w:t>sedda att användas som livsmedel, om produk</w:t>
            </w:r>
            <w:r w:rsidRPr="00D85CB7">
              <w:rPr>
                <w:rFonts w:ascii="MS Sans Serif" w:hAnsi="MS Sans Serif"/>
              </w:rPr>
              <w:t>t</w:t>
            </w:r>
            <w:r w:rsidRPr="00D85CB7">
              <w:rPr>
                <w:rFonts w:ascii="MS Sans Serif" w:hAnsi="MS Sans Serif"/>
              </w:rPr>
              <w:t>ionen baseras på högst 2 500 ton per kalenderår.</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16ABF"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av</w:t>
            </w:r>
          </w:p>
          <w:p w:rsidR="00C47759" w:rsidRPr="00D85CB7" w:rsidRDefault="00C47759" w:rsidP="00800F59">
            <w:pPr>
              <w:jc w:val="left"/>
              <w:rPr>
                <w:rFonts w:ascii="MS Sans Serif" w:hAnsi="MS Sans Serif"/>
              </w:rPr>
            </w:pPr>
            <w:r w:rsidRPr="00D85CB7">
              <w:rPr>
                <w:rFonts w:ascii="MS Sans Serif" w:hAnsi="MS Sans Serif"/>
              </w:rPr>
              <w:t>1. mer än 100 000 ton spannmålsfoder per kale</w:t>
            </w:r>
            <w:r w:rsidRPr="00D85CB7">
              <w:rPr>
                <w:rFonts w:ascii="MS Sans Serif" w:hAnsi="MS Sans Serif"/>
              </w:rPr>
              <w:t>n</w:t>
            </w:r>
            <w:r w:rsidRPr="00D85CB7">
              <w:rPr>
                <w:rFonts w:ascii="MS Sans Serif" w:hAnsi="MS Sans Serif"/>
              </w:rPr>
              <w:t>derår, eller</w:t>
            </w:r>
          </w:p>
          <w:p w:rsidR="00C47759" w:rsidRPr="00D85CB7" w:rsidRDefault="00C47759" w:rsidP="00800F59">
            <w:pPr>
              <w:jc w:val="left"/>
              <w:rPr>
                <w:rFonts w:ascii="MS Sans Serif" w:hAnsi="MS Sans Serif"/>
              </w:rPr>
            </w:pPr>
            <w:r w:rsidRPr="00D85CB7">
              <w:rPr>
                <w:rFonts w:ascii="MS Sans Serif" w:hAnsi="MS Sans Serif"/>
              </w:rPr>
              <w:t>2. mer än 15 000 ton annat foder per kalenderår.</w:t>
            </w:r>
          </w:p>
          <w:p w:rsidR="00C47759" w:rsidRPr="00D85CB7" w:rsidRDefault="00C47759" w:rsidP="00800F59">
            <w:pPr>
              <w:jc w:val="left"/>
              <w:rPr>
                <w:rFonts w:ascii="MS Sans Serif" w:hAnsi="MS Sans Serif"/>
              </w:rPr>
            </w:pPr>
            <w:r w:rsidRPr="00D85CB7">
              <w:rPr>
                <w:rFonts w:ascii="MS Sans Serif" w:hAnsi="MS Sans Serif"/>
              </w:rPr>
              <w:t>Med spannmålsfoder avses foder som innehåller mer än 50 viktprocent spannmål. Foder som framställs och används inom den egna djurhål</w:t>
            </w:r>
            <w:r w:rsidRPr="00D85CB7">
              <w:rPr>
                <w:rFonts w:ascii="MS Sans Serif" w:hAnsi="MS Sans Serif"/>
              </w:rPr>
              <w:t>l</w:t>
            </w:r>
            <w:r w:rsidRPr="00D85CB7">
              <w:rPr>
                <w:rFonts w:ascii="MS Sans Serif" w:hAnsi="MS Sans Serif"/>
              </w:rPr>
              <w:t>ningen skall inte räknas in vid tillämpningen av första stycket.</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tillverkning av oljekakor från vegetabiliska oljor eller fetter,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15.320, 90.240, 90.250 eller 90.260.</w:t>
            </w:r>
          </w:p>
        </w:tc>
      </w:tr>
      <w:tr w:rsidR="00C47759" w:rsidRPr="00D85CB7" w:rsidTr="009543C8">
        <w:trPr>
          <w:trHeight w:val="52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15.340-1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per kalenderår av mer än 50 000 men högst 100 000 ton spannmålsfoder.</w:t>
            </w:r>
          </w:p>
          <w:p w:rsidR="00C47759" w:rsidRPr="00D85CB7" w:rsidRDefault="00C47759" w:rsidP="00800F59">
            <w:pPr>
              <w:jc w:val="left"/>
              <w:rPr>
                <w:rFonts w:ascii="MS Sans Serif" w:hAnsi="MS Sans Serif"/>
              </w:rPr>
            </w:pPr>
            <w:r w:rsidRPr="00D85CB7">
              <w:rPr>
                <w:rFonts w:ascii="MS Sans Serif" w:hAnsi="MS Sans Serif"/>
              </w:rPr>
              <w:t>Med spannmålsfoder avses detsamma som i 15.330.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tillverkning av oljekakor från vegetabiliska oljor eller fetter,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15.320, 15.330, 90.240, 90.250 eller 90.260.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per kalenderår av mer än 5 000 men högst 50 000 ton spannmålsfoder.</w:t>
            </w:r>
          </w:p>
          <w:p w:rsidR="00C47759" w:rsidRPr="00D85CB7" w:rsidRDefault="00C47759" w:rsidP="00800F59">
            <w:pPr>
              <w:jc w:val="left"/>
              <w:rPr>
                <w:rFonts w:ascii="MS Sans Serif" w:hAnsi="MS Sans Serif"/>
              </w:rPr>
            </w:pPr>
            <w:r w:rsidRPr="00D85CB7">
              <w:rPr>
                <w:rFonts w:ascii="MS Sans Serif" w:hAnsi="MS Sans Serif"/>
              </w:rPr>
              <w:t>Med spannmålsfoder avses detsamma s</w:t>
            </w:r>
            <w:r w:rsidR="002C3513" w:rsidRPr="00D85CB7">
              <w:rPr>
                <w:rFonts w:ascii="MS Sans Serif" w:hAnsi="MS Sans Serif"/>
              </w:rPr>
              <w:t xml:space="preserve">om i </w:t>
            </w:r>
            <w:r w:rsidRPr="00D85CB7">
              <w:rPr>
                <w:rFonts w:ascii="MS Sans Serif" w:hAnsi="MS Sans Serif"/>
              </w:rPr>
              <w:t>15.330.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tillverkning av oljekakor från vegetabiliska oljor eller fetter,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15.320, 15.330, 90.240, 90.250 eller 90.260.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per kalenderår av högst 5 000 ton spannmålsfoder.</w:t>
            </w:r>
          </w:p>
          <w:p w:rsidR="00C47759" w:rsidRPr="00D85CB7" w:rsidRDefault="00C47759" w:rsidP="00800F59">
            <w:pPr>
              <w:jc w:val="left"/>
              <w:rPr>
                <w:rFonts w:ascii="MS Sans Serif" w:hAnsi="MS Sans Serif"/>
              </w:rPr>
            </w:pPr>
            <w:r w:rsidRPr="00D85CB7">
              <w:rPr>
                <w:rFonts w:ascii="MS Sans Serif" w:hAnsi="MS Sans Serif"/>
              </w:rPr>
              <w:t>Med spannmålsfoder avses detsamma som i 15.330.</w:t>
            </w:r>
          </w:p>
        </w:tc>
      </w:tr>
    </w:tbl>
    <w:p w:rsidR="00416ABF" w:rsidRPr="00D85CB7" w:rsidRDefault="00416ABF">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16ABF"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15.340-3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per kalenderår av mer än 5 000 men högst 15 000 ton annat foder.</w:t>
            </w:r>
          </w:p>
          <w:p w:rsidR="00C47759" w:rsidRPr="00D85CB7" w:rsidRDefault="00C47759" w:rsidP="00800F59">
            <w:pPr>
              <w:jc w:val="left"/>
              <w:rPr>
                <w:rFonts w:ascii="MS Sans Serif" w:hAnsi="MS Sans Serif"/>
              </w:rPr>
            </w:pPr>
            <w:r w:rsidRPr="00D85CB7">
              <w:rPr>
                <w:rFonts w:ascii="MS Sans Serif" w:hAnsi="MS Sans Serif"/>
              </w:rPr>
              <w:t>Med spannmålsfoder avses detsamma som i 15.330.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tillverkning av oljekakor från vegetabiliska oljor eller fetter,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15.320, 15.330, 90.240, 90.250 eller 90.260.</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15.340-4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per kalenderår av mer än 500 men högst 5 000 ton annat foder.</w:t>
            </w:r>
          </w:p>
          <w:p w:rsidR="00C47759" w:rsidRPr="00D85CB7" w:rsidRDefault="00C47759" w:rsidP="00800F59">
            <w:pPr>
              <w:jc w:val="left"/>
              <w:rPr>
                <w:rFonts w:ascii="MS Sans Serif" w:hAnsi="MS Sans Serif"/>
              </w:rPr>
            </w:pPr>
            <w:r w:rsidRPr="00D85CB7">
              <w:rPr>
                <w:rFonts w:ascii="MS Sans Serif" w:hAnsi="MS Sans Serif"/>
              </w:rPr>
              <w:t>Med spannmålsfoder avses detsamma som i 15.330.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tillverkning av oljekakor från vegetabiliska oljor eller fetter,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15.320, 15.330, 90.240, 90.250 eller 90.260.</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noWrap/>
          </w:tcPr>
          <w:p w:rsidR="00C47759" w:rsidRPr="00D85CB7" w:rsidRDefault="00C47759" w:rsidP="00800F59">
            <w:pPr>
              <w:jc w:val="left"/>
              <w:rPr>
                <w:rFonts w:ascii="MS Sans Serif" w:hAnsi="MS Sans Serif"/>
                <w:bCs/>
              </w:rPr>
            </w:pPr>
            <w:r w:rsidRPr="00D85CB7">
              <w:rPr>
                <w:rFonts w:ascii="MS Sans Serif" w:hAnsi="MS Sans Serif"/>
                <w:bCs/>
              </w:rPr>
              <w:t>15.34002</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noWrap/>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malning, blandning eller pell</w:t>
            </w:r>
            <w:r w:rsidRPr="00D85CB7">
              <w:rPr>
                <w:rFonts w:ascii="MS Sans Serif" w:hAnsi="MS Sans Serif"/>
              </w:rPr>
              <w:t>e</w:t>
            </w:r>
            <w:r w:rsidRPr="00D85CB7">
              <w:rPr>
                <w:rFonts w:ascii="MS Sans Serif" w:hAnsi="MS Sans Serif"/>
              </w:rPr>
              <w:t>tering av råvaror till bruksfärdigt djurfoder, för en produktion per kalenderår av högst 500 ton annat foder.</w:t>
            </w:r>
            <w:r w:rsidRPr="00D85CB7">
              <w:rPr>
                <w:rFonts w:ascii="MS Sans Serif" w:hAnsi="MS Sans Serif"/>
              </w:rPr>
              <w:br/>
              <w:t xml:space="preserve">Med spannmålsfoder avses detsamma som i 15.330. </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TEXTILVAROR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eller färgning av mer än 20 000 ton fibrer eller textilier per kale</w:t>
            </w:r>
            <w:r w:rsidRPr="00D85CB7">
              <w:rPr>
                <w:rFonts w:ascii="MS Sans Serif" w:hAnsi="MS Sans Serif"/>
              </w:rPr>
              <w:t>n</w:t>
            </w:r>
            <w:r w:rsidRPr="00D85CB7">
              <w:rPr>
                <w:rFonts w:ascii="MS Sans Serif" w:hAnsi="MS Sans Serif"/>
              </w:rPr>
              <w:t>derår.</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90-135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eller färgning av mer än 2 500 men högst 20 000 ton fibrer eller textilier per kalenderår.</w:t>
            </w:r>
            <w:r w:rsidR="002D0EE8" w:rsidRPr="00D85CB7">
              <w:rPr>
                <w:rFonts w:ascii="MS Sans Serif" w:hAnsi="MS Sans Serif"/>
              </w:rPr>
              <w:t xml:space="preserve"> </w:t>
            </w:r>
          </w:p>
        </w:tc>
      </w:tr>
      <w:tr w:rsidR="00C47759" w:rsidRPr="00D85CB7" w:rsidTr="009543C8">
        <w:trPr>
          <w:trHeight w:val="795"/>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annan beredning än förbehan</w:t>
            </w:r>
            <w:r w:rsidRPr="00D85CB7">
              <w:rPr>
                <w:rFonts w:ascii="MS Sans Serif" w:hAnsi="MS Sans Serif"/>
              </w:rPr>
              <w:t>d</w:t>
            </w:r>
            <w:r w:rsidRPr="00D85CB7">
              <w:rPr>
                <w:rFonts w:ascii="MS Sans Serif" w:hAnsi="MS Sans Serif"/>
              </w:rPr>
              <w:t>ling eller färgning av mer än 2500 ton texti</w:t>
            </w:r>
            <w:r w:rsidRPr="00D85CB7">
              <w:rPr>
                <w:rFonts w:ascii="MS Sans Serif" w:hAnsi="MS Sans Serif"/>
              </w:rPr>
              <w:t>l</w:t>
            </w:r>
            <w:r w:rsidRPr="00D85CB7">
              <w:rPr>
                <w:rFonts w:ascii="MS Sans Serif" w:hAnsi="MS Sans Serif"/>
              </w:rPr>
              <w:t>material per kalenderår. Tillståndsplikt enligt denna beskrivning gäller inte om verksamhe</w:t>
            </w:r>
            <w:r w:rsidRPr="00D85CB7">
              <w:rPr>
                <w:rFonts w:ascii="MS Sans Serif" w:hAnsi="MS Sans Serif"/>
              </w:rPr>
              <w:t>t</w:t>
            </w:r>
            <w:r w:rsidRPr="00D85CB7">
              <w:rPr>
                <w:rFonts w:ascii="MS Sans Serif" w:hAnsi="MS Sans Serif"/>
              </w:rPr>
              <w:t>en består av en beredningsprocess som inte me</w:t>
            </w:r>
            <w:r w:rsidRPr="00D85CB7">
              <w:rPr>
                <w:rFonts w:ascii="MS Sans Serif" w:hAnsi="MS Sans Serif"/>
              </w:rPr>
              <w:t>d</w:t>
            </w:r>
            <w:r w:rsidRPr="00D85CB7">
              <w:rPr>
                <w:rFonts w:ascii="MS Sans Serif" w:hAnsi="MS Sans Serif"/>
              </w:rPr>
              <w:t>för utsläpp av avloppsvatten och utsläpp till luft av mer än 3 ton flyktiga organiska föreningar (VOC) per kalenderår.</w:t>
            </w:r>
          </w:p>
        </w:tc>
      </w:tr>
    </w:tbl>
    <w:p w:rsidR="00416ABF" w:rsidRPr="00D85CB7" w:rsidRDefault="00416ABF">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416ABF"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795"/>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eller färgning av mer än 1000 men högst 2500 ton fibrer eller textilier per kalenderår eller för annan beredning av mer än 1000 men högst 2500 ton textilmater</w:t>
            </w:r>
            <w:r w:rsidRPr="00D85CB7">
              <w:rPr>
                <w:rFonts w:ascii="MS Sans Serif" w:hAnsi="MS Sans Serif"/>
              </w:rPr>
              <w:t>i</w:t>
            </w:r>
            <w:r w:rsidRPr="00D85CB7">
              <w:rPr>
                <w:rFonts w:ascii="MS Sans Serif" w:hAnsi="MS Sans Serif"/>
              </w:rPr>
              <w:t>al per kalenderår. Tillståndsplikt enligt denna beskrivning gäller inte om verksamheten</w:t>
            </w:r>
          </w:p>
          <w:p w:rsidR="00C47759" w:rsidRPr="00D85CB7" w:rsidRDefault="00C47759" w:rsidP="00800F59">
            <w:pPr>
              <w:jc w:val="left"/>
              <w:rPr>
                <w:rFonts w:ascii="MS Sans Serif" w:hAnsi="MS Sans Serif"/>
              </w:rPr>
            </w:pPr>
            <w:r w:rsidRPr="00D85CB7">
              <w:rPr>
                <w:rFonts w:ascii="MS Sans Serif" w:hAnsi="MS Sans Serif"/>
              </w:rPr>
              <w:t>1. är tillståndspliktig enligt 17.10, eller</w:t>
            </w:r>
          </w:p>
          <w:p w:rsidR="00C47759" w:rsidRPr="00D85CB7" w:rsidRDefault="00C47759" w:rsidP="00800F59">
            <w:pPr>
              <w:jc w:val="left"/>
              <w:rPr>
                <w:rFonts w:ascii="MS Sans Serif" w:hAnsi="MS Sans Serif"/>
              </w:rPr>
            </w:pPr>
            <w:r w:rsidRPr="00D85CB7">
              <w:rPr>
                <w:rFonts w:ascii="MS Sans Serif" w:hAnsi="MS Sans Serif"/>
              </w:rPr>
              <w:t>2. består av en beredningsprocess som inte me</w:t>
            </w:r>
            <w:r w:rsidRPr="00D85CB7">
              <w:rPr>
                <w:rFonts w:ascii="MS Sans Serif" w:hAnsi="MS Sans Serif"/>
              </w:rPr>
              <w:t>d</w:t>
            </w:r>
            <w:r w:rsidRPr="00D85CB7">
              <w:rPr>
                <w:rFonts w:ascii="MS Sans Serif" w:hAnsi="MS Sans Serif"/>
              </w:rPr>
              <w:t>för utsläpp av avloppsvatten och utsläpp till luft av mer än 3 ton flyktiga organiska föreningar (VOC) per kalenderår.</w:t>
            </w:r>
          </w:p>
        </w:tc>
      </w:tr>
      <w:tr w:rsidR="00C47759" w:rsidRPr="00D85CB7" w:rsidTr="009543C8">
        <w:trPr>
          <w:trHeight w:val="795"/>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17.20-3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eller färgning av mer än 200 men högst 1000 ton fibrer eller te</w:t>
            </w:r>
            <w:r w:rsidRPr="00D85CB7">
              <w:rPr>
                <w:rFonts w:ascii="MS Sans Serif" w:hAnsi="MS Sans Serif"/>
              </w:rPr>
              <w:t>x</w:t>
            </w:r>
            <w:r w:rsidRPr="00D85CB7">
              <w:rPr>
                <w:rFonts w:ascii="MS Sans Serif" w:hAnsi="MS Sans Serif"/>
              </w:rPr>
              <w:t>tilier per kalenderår eller för annan beredning av mer än 200 men högst 1 000 ton textilmaterial per kalenderår. Tillståndsplikt enligt denna b</w:t>
            </w:r>
            <w:r w:rsidRPr="00D85CB7">
              <w:rPr>
                <w:rFonts w:ascii="MS Sans Serif" w:hAnsi="MS Sans Serif"/>
              </w:rPr>
              <w:t>e</w:t>
            </w:r>
            <w:r w:rsidRPr="00D85CB7">
              <w:rPr>
                <w:rFonts w:ascii="MS Sans Serif" w:hAnsi="MS Sans Serif"/>
              </w:rPr>
              <w:t>skrivning gäller inte om verksamheten</w:t>
            </w:r>
          </w:p>
          <w:p w:rsidR="00C47759" w:rsidRPr="00D85CB7" w:rsidRDefault="00C47759" w:rsidP="00800F59">
            <w:pPr>
              <w:jc w:val="left"/>
              <w:rPr>
                <w:rFonts w:ascii="MS Sans Serif" w:hAnsi="MS Sans Serif"/>
              </w:rPr>
            </w:pPr>
            <w:r w:rsidRPr="00D85CB7">
              <w:rPr>
                <w:rFonts w:ascii="MS Sans Serif" w:hAnsi="MS Sans Serif"/>
              </w:rPr>
              <w:t>1. är tillståndspliktig enligt 17.10, eller</w:t>
            </w:r>
          </w:p>
          <w:p w:rsidR="00C47759" w:rsidRPr="00D85CB7" w:rsidRDefault="00C47759" w:rsidP="00800F59">
            <w:pPr>
              <w:jc w:val="left"/>
              <w:rPr>
                <w:rFonts w:ascii="MS Sans Serif" w:hAnsi="MS Sans Serif"/>
              </w:rPr>
            </w:pPr>
            <w:r w:rsidRPr="00D85CB7">
              <w:rPr>
                <w:rFonts w:ascii="MS Sans Serif" w:hAnsi="MS Sans Serif"/>
              </w:rPr>
              <w:t>2. består av en beredningsprocess som inte me</w:t>
            </w:r>
            <w:r w:rsidRPr="00D85CB7">
              <w:rPr>
                <w:rFonts w:ascii="MS Sans Serif" w:hAnsi="MS Sans Serif"/>
              </w:rPr>
              <w:t>d</w:t>
            </w:r>
            <w:r w:rsidRPr="00D85CB7">
              <w:rPr>
                <w:rFonts w:ascii="MS Sans Serif" w:hAnsi="MS Sans Serif"/>
              </w:rPr>
              <w:t>för utsläpp av avloppsvatten och utsläpp till luft av mer än 3 ton flyktiga organiska föreningar (VOC) per kalenderår.</w:t>
            </w:r>
          </w:p>
        </w:tc>
      </w:tr>
      <w:tr w:rsidR="00C47759" w:rsidRPr="00D85CB7" w:rsidTr="009543C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eller färgning av mer än 10 ton fibrer eller textilier per kalenderår eller för annan beredning av mer än 10 ton te</w:t>
            </w:r>
            <w:r w:rsidRPr="00D85CB7">
              <w:rPr>
                <w:rFonts w:ascii="MS Sans Serif" w:hAnsi="MS Sans Serif"/>
              </w:rPr>
              <w:t>x</w:t>
            </w:r>
            <w:r w:rsidRPr="00D85CB7">
              <w:rPr>
                <w:rFonts w:ascii="MS Sans Serif" w:hAnsi="MS Sans Serif"/>
              </w:rPr>
              <w:t>tilmaterial per kalenderår, om verksamheten inte är tillståndspliktig enligt 17.10 eller 17.20.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eller färgning av högst 10 ton fibrer eller textilier per kalenderår eller för annan beredning av högst 10 ton texti</w:t>
            </w:r>
            <w:r w:rsidRPr="00D85CB7">
              <w:rPr>
                <w:rFonts w:ascii="MS Sans Serif" w:hAnsi="MS Sans Serif"/>
              </w:rPr>
              <w:t>l</w:t>
            </w:r>
            <w:r w:rsidRPr="00D85CB7">
              <w:rPr>
                <w:rFonts w:ascii="MS Sans Serif" w:hAnsi="MS Sans Serif"/>
              </w:rPr>
              <w:t>material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17.3002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Linberedning för en produktion av mer än 1 ton per 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17.3003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Linberedning för en produktion av högst 1 ton per år.</w:t>
            </w:r>
          </w:p>
        </w:tc>
      </w:tr>
      <w:tr w:rsidR="00C47759" w:rsidRPr="00D85CB7" w:rsidTr="009543C8">
        <w:trPr>
          <w:trHeight w:val="315"/>
        </w:trPr>
        <w:tc>
          <w:tcPr>
            <w:tcW w:w="1010" w:type="dxa"/>
            <w:tcBorders>
              <w:top w:val="nil"/>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nil"/>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PÄLS, SKINN OCH LÄDER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Garveri för en produktion av mer än 3 000 ton färdigt läder eller färdigt pälsskinn per kale</w:t>
            </w:r>
            <w:r w:rsidRPr="00D85CB7">
              <w:rPr>
                <w:rFonts w:ascii="MS Sans Serif" w:hAnsi="MS Sans Serif"/>
              </w:rPr>
              <w:t>n</w:t>
            </w:r>
            <w:r w:rsidRPr="00D85CB7">
              <w:rPr>
                <w:rFonts w:ascii="MS Sans Serif" w:hAnsi="MS Sans Serif"/>
              </w:rPr>
              <w:t>derår.</w:t>
            </w:r>
          </w:p>
        </w:tc>
      </w:tr>
      <w:tr w:rsidR="00C47759" w:rsidRPr="00D85CB7" w:rsidTr="009543C8">
        <w:trPr>
          <w:trHeight w:val="315"/>
        </w:trPr>
        <w:tc>
          <w:tcPr>
            <w:tcW w:w="1010" w:type="dxa"/>
            <w:tcBorders>
              <w:top w:val="nil"/>
              <w:left w:val="single" w:sz="8" w:space="0" w:color="auto"/>
              <w:bottom w:val="nil"/>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18.20</w:t>
            </w:r>
          </w:p>
        </w:tc>
        <w:tc>
          <w:tcPr>
            <w:tcW w:w="567"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nil"/>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kromgarvning för en produktion som baseras på mer än 100 ton råvara per kalenderår, eller</w:t>
            </w:r>
          </w:p>
          <w:p w:rsidR="00C47759" w:rsidRPr="00D85CB7" w:rsidRDefault="00C47759" w:rsidP="00800F59">
            <w:pPr>
              <w:jc w:val="left"/>
              <w:rPr>
                <w:rFonts w:ascii="MS Sans Serif" w:hAnsi="MS Sans Serif"/>
              </w:rPr>
            </w:pPr>
            <w:r w:rsidRPr="00D85CB7">
              <w:rPr>
                <w:rFonts w:ascii="MS Sans Serif" w:hAnsi="MS Sans Serif"/>
              </w:rPr>
              <w:t>2. garvning för en produktion som baseras på mer än 1 000 ton råvara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18.10 eller 90.240.</w:t>
            </w:r>
          </w:p>
        </w:tc>
      </w:tr>
      <w:tr w:rsidR="00C47759" w:rsidRPr="00D85CB7" w:rsidTr="009E4098">
        <w:trPr>
          <w:trHeight w:val="54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18.30-1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garvning eller annan beredning av läder eller pälsskinn för en produktion av mer än 100 ton färdigt läder eller färdigt pälsskinn, om verksamheten inte är tillståndspliktig enligt 18.10, 18.20 eller 90.240.</w:t>
            </w:r>
          </w:p>
        </w:tc>
      </w:tr>
      <w:tr w:rsidR="00416ABF" w:rsidRPr="00D85CB7" w:rsidTr="009E4098">
        <w:trPr>
          <w:trHeight w:val="126"/>
        </w:trPr>
        <w:tc>
          <w:tcPr>
            <w:tcW w:w="1010" w:type="dxa"/>
            <w:tcBorders>
              <w:top w:val="single" w:sz="8" w:space="0" w:color="auto"/>
            </w:tcBorders>
            <w:shd w:val="clear" w:color="auto" w:fill="auto"/>
          </w:tcPr>
          <w:p w:rsidR="00416ABF" w:rsidRPr="00D85CB7" w:rsidRDefault="00416ABF" w:rsidP="00800F59">
            <w:pPr>
              <w:jc w:val="left"/>
              <w:rPr>
                <w:rFonts w:ascii="MS Sans Serif" w:hAnsi="MS Sans Serif"/>
                <w:bCs/>
              </w:rPr>
            </w:pPr>
          </w:p>
        </w:tc>
        <w:tc>
          <w:tcPr>
            <w:tcW w:w="567" w:type="dxa"/>
            <w:tcBorders>
              <w:top w:val="single" w:sz="8" w:space="0" w:color="auto"/>
            </w:tcBorders>
            <w:shd w:val="clear" w:color="auto" w:fill="auto"/>
          </w:tcPr>
          <w:p w:rsidR="00416ABF" w:rsidRPr="00D85CB7" w:rsidRDefault="00416ABF" w:rsidP="00800F59">
            <w:pPr>
              <w:jc w:val="center"/>
              <w:rPr>
                <w:rFonts w:ascii="MS Sans Serif" w:hAnsi="MS Sans Serif"/>
                <w:bCs/>
              </w:rPr>
            </w:pPr>
          </w:p>
        </w:tc>
        <w:tc>
          <w:tcPr>
            <w:tcW w:w="850" w:type="dxa"/>
            <w:tcBorders>
              <w:top w:val="single" w:sz="8" w:space="0" w:color="auto"/>
            </w:tcBorders>
            <w:shd w:val="clear" w:color="auto" w:fill="auto"/>
          </w:tcPr>
          <w:p w:rsidR="00416ABF" w:rsidRPr="00D85CB7" w:rsidRDefault="00416ABF" w:rsidP="00800F59">
            <w:pPr>
              <w:jc w:val="center"/>
              <w:rPr>
                <w:rFonts w:ascii="MS Sans Serif" w:hAnsi="MS Sans Serif"/>
                <w:bCs/>
              </w:rPr>
            </w:pPr>
          </w:p>
        </w:tc>
        <w:tc>
          <w:tcPr>
            <w:tcW w:w="567" w:type="dxa"/>
            <w:tcBorders>
              <w:top w:val="single" w:sz="8" w:space="0" w:color="auto"/>
            </w:tcBorders>
            <w:shd w:val="clear" w:color="auto" w:fill="auto"/>
          </w:tcPr>
          <w:p w:rsidR="00416ABF" w:rsidRPr="00D85CB7" w:rsidRDefault="00416ABF" w:rsidP="00800F59">
            <w:pPr>
              <w:jc w:val="center"/>
              <w:rPr>
                <w:rFonts w:ascii="MS Sans Serif" w:hAnsi="MS Sans Serif"/>
                <w:bCs/>
              </w:rPr>
            </w:pPr>
          </w:p>
        </w:tc>
        <w:tc>
          <w:tcPr>
            <w:tcW w:w="4111" w:type="dxa"/>
            <w:tcBorders>
              <w:top w:val="single" w:sz="8" w:space="0" w:color="auto"/>
            </w:tcBorders>
            <w:shd w:val="clear" w:color="auto" w:fill="auto"/>
            <w:vAlign w:val="bottom"/>
          </w:tcPr>
          <w:p w:rsidR="00416ABF" w:rsidRPr="00D85CB7" w:rsidRDefault="00416ABF" w:rsidP="00800F59">
            <w:pPr>
              <w:jc w:val="left"/>
              <w:rPr>
                <w:rFonts w:ascii="MS Sans Serif" w:hAnsi="MS Sans Serif"/>
              </w:rPr>
            </w:pPr>
          </w:p>
        </w:tc>
      </w:tr>
      <w:tr w:rsidR="00416ABF" w:rsidRPr="00D85CB7" w:rsidTr="009E4098">
        <w:trPr>
          <w:trHeight w:val="320"/>
        </w:trPr>
        <w:tc>
          <w:tcPr>
            <w:tcW w:w="1010" w:type="dxa"/>
            <w:tcBorders>
              <w:left w:val="single" w:sz="8" w:space="0" w:color="auto"/>
              <w:bottom w:val="single" w:sz="8" w:space="0" w:color="auto"/>
              <w:right w:val="single" w:sz="8" w:space="0" w:color="FFFFFF"/>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left w:val="single" w:sz="8" w:space="0" w:color="FFFFFF"/>
              <w:bottom w:val="single" w:sz="8" w:space="0" w:color="auto"/>
              <w:right w:val="single" w:sz="8" w:space="0" w:color="FFFFFF"/>
            </w:tcBorders>
            <w:shd w:val="clear" w:color="auto" w:fill="000000"/>
            <w:vAlign w:val="center"/>
          </w:tcPr>
          <w:p w:rsidR="00416ABF" w:rsidRPr="00D85CB7" w:rsidRDefault="00416ABF"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left w:val="single" w:sz="8" w:space="0" w:color="FFFFFF"/>
              <w:bottom w:val="single" w:sz="8" w:space="0" w:color="auto"/>
              <w:right w:val="single" w:sz="8" w:space="0" w:color="auto"/>
            </w:tcBorders>
            <w:shd w:val="clear" w:color="auto" w:fill="000000"/>
            <w:vAlign w:val="center"/>
          </w:tcPr>
          <w:p w:rsidR="00416ABF" w:rsidRPr="00D85CB7" w:rsidRDefault="00416ABF"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18.30-2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garvning eller annan beredning av läder eller pälsskinn för en produktion av mer än 2 ton men högst 100 ton färdigt läder eller färdigt pälsskinn, om verksamheten inte är til</w:t>
            </w:r>
            <w:r w:rsidRPr="00D85CB7">
              <w:rPr>
                <w:rFonts w:ascii="MS Sans Serif" w:hAnsi="MS Sans Serif"/>
              </w:rPr>
              <w:t>l</w:t>
            </w:r>
            <w:r w:rsidRPr="00D85CB7">
              <w:rPr>
                <w:rFonts w:ascii="MS Sans Serif" w:hAnsi="MS Sans Serif"/>
              </w:rPr>
              <w:t>ståndspliktig enligt 18.10, 18.20 eller 90.240.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garvning eller annan beredning av läder eller pälsskinn för en produktion av högst 2 ton färdigt läder eller färdigt pälsskinn.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18.3002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nil"/>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djurhudar som inte sker i anslutning till slakteri, för en produktion baserad på mer än 1 ton hudar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18.3003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beredning eller konservering av djurhudar som inte sker i anslutning till slakteri, för en produktion baserad på högst 1 ton hudar per kalenderår</w:t>
            </w:r>
          </w:p>
        </w:tc>
      </w:tr>
      <w:tr w:rsidR="00C47759" w:rsidRPr="00D85CB7" w:rsidTr="009543C8">
        <w:trPr>
          <w:trHeight w:val="315"/>
        </w:trPr>
        <w:tc>
          <w:tcPr>
            <w:tcW w:w="1010" w:type="dxa"/>
            <w:tcBorders>
              <w:top w:val="single" w:sz="8" w:space="0" w:color="auto"/>
              <w:left w:val="single" w:sz="8" w:space="0" w:color="auto"/>
              <w:bottom w:val="single" w:sz="8" w:space="0" w:color="auto"/>
              <w:right w:val="single" w:sz="8" w:space="0" w:color="auto"/>
            </w:tcBorders>
            <w:shd w:val="clear" w:color="000000" w:fill="CCFFCC"/>
            <w:noWrap/>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000000" w:fill="CCFFCC"/>
            <w:noWrap/>
          </w:tcPr>
          <w:p w:rsidR="00C47759" w:rsidRPr="00D85CB7" w:rsidRDefault="00C47759"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000000"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TRÄVAROR</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behandling av mer än 10 000 kubikmeter trä med träskyddsmedel genom tryck- eller vakuumimpregnering eller doppning, om verksamheten inte är tillstånd</w:t>
            </w:r>
            <w:r w:rsidRPr="00D85CB7">
              <w:rPr>
                <w:rFonts w:ascii="MS Sans Serif" w:hAnsi="MS Sans Serif"/>
              </w:rPr>
              <w:t>s</w:t>
            </w:r>
            <w:r w:rsidRPr="00D85CB7">
              <w:rPr>
                <w:rFonts w:ascii="MS Sans Serif" w:hAnsi="MS Sans Serif"/>
              </w:rPr>
              <w:t>pliktig enligt 39.10 eller 39.20.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behandling av mer än 500 kubikmeter men högst 10 000 kubikmeter trä med träskyddsmedel genom tryck- eller v</w:t>
            </w:r>
            <w:r w:rsidRPr="00D85CB7">
              <w:rPr>
                <w:rFonts w:ascii="MS Sans Serif" w:hAnsi="MS Sans Serif"/>
              </w:rPr>
              <w:t>a</w:t>
            </w:r>
            <w:r w:rsidRPr="00D85CB7">
              <w:rPr>
                <w:rFonts w:ascii="MS Sans Serif" w:hAnsi="MS Sans Serif"/>
              </w:rPr>
              <w:t>kuumimpregnering eller doppning, om verksa</w:t>
            </w:r>
            <w:r w:rsidRPr="00D85CB7">
              <w:rPr>
                <w:rFonts w:ascii="MS Sans Serif" w:hAnsi="MS Sans Serif"/>
              </w:rPr>
              <w:t>m</w:t>
            </w:r>
            <w:r w:rsidRPr="00D85CB7">
              <w:rPr>
                <w:rFonts w:ascii="MS Sans Serif" w:hAnsi="MS Sans Serif"/>
              </w:rPr>
              <w:t>heten inte är tillståndspliktig enligt 39.10 eller 39.20.</w:t>
            </w:r>
          </w:p>
        </w:tc>
      </w:tr>
      <w:tr w:rsidR="00C47759" w:rsidRPr="00D85CB7" w:rsidTr="009543C8">
        <w:trPr>
          <w:trHeight w:val="54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20.10-3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behandling av högst 500 kubikmeter trä med träskyddsmedel genom tryck- eller vakuumimpregnering eller doppning, om verksamheten inte är tillståndspliktig enligt 39.10 eller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Sågverk eller annan anläggning för tillverkning av träprodukter genom sågning, hyvling eller svarvning för en produktion av mer än 500 000 m³ per kalenderår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Sågverk eller annan anläggning för tillverkning av träprodukter genom sågning, hyvling eller svarvning för en produktion av 200 000 -</w:t>
            </w:r>
            <w:r w:rsidR="002D0EE8" w:rsidRPr="00D85CB7">
              <w:rPr>
                <w:rFonts w:ascii="MS Sans Serif" w:hAnsi="MS Sans Serif"/>
              </w:rPr>
              <w:t xml:space="preserve"> </w:t>
            </w:r>
            <w:r w:rsidRPr="00D85CB7">
              <w:rPr>
                <w:rFonts w:ascii="MS Sans Serif" w:hAnsi="MS Sans Serif"/>
              </w:rPr>
              <w:t xml:space="preserve">500 000 m³ per kalenderår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20.20-3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Sågverk eller annan anläggning för tillverkning av träprodukter genom sågning, hyvling eller svarvning för en produktion av mer än 70 000 men högst 200 000 m³ per kalenderår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20.30-1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Sågverk eller annan anläggning för tillverkning av träprodukter genom sågning, hyvling eller svarvning för en produktion av mer än 30 000 kubikmeter men högst 70 000 kubikmeter per kalenderår, om verksamheten inte är tillstånd</w:t>
            </w:r>
            <w:r w:rsidRPr="00D85CB7">
              <w:rPr>
                <w:rFonts w:ascii="MS Sans Serif" w:hAnsi="MS Sans Serif"/>
              </w:rPr>
              <w:t>s</w:t>
            </w:r>
            <w:r w:rsidRPr="00D85CB7">
              <w:rPr>
                <w:rFonts w:ascii="MS Sans Serif" w:hAnsi="MS Sans Serif"/>
              </w:rPr>
              <w:t>pliktig enligt 20.20.</w:t>
            </w:r>
          </w:p>
        </w:tc>
      </w:tr>
    </w:tbl>
    <w:p w:rsidR="00F51D46" w:rsidRPr="00D85CB7" w:rsidRDefault="00F51D46">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9E4098"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9E4098" w:rsidRPr="00D85CB7" w:rsidRDefault="009E4098"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E4098" w:rsidRPr="00D85CB7" w:rsidRDefault="009E4098"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9E4098" w:rsidRPr="00D85CB7" w:rsidRDefault="009E4098"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E4098" w:rsidRPr="00D85CB7" w:rsidRDefault="009E4098"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9E4098" w:rsidRPr="00D85CB7" w:rsidRDefault="009E4098"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20.30-2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Sågverk eller annan anläggning för tillverkning av träprodukter genom sågning, hyvling eller svarvning för en produktion av mer än 6 000 kubikmeter men högst 30 000 kubikmeter per kalenderår, om verksamheten inte är tillstånd</w:t>
            </w:r>
            <w:r w:rsidRPr="00D85CB7">
              <w:rPr>
                <w:rFonts w:ascii="MS Sans Serif" w:hAnsi="MS Sans Serif"/>
              </w:rPr>
              <w:t>s</w:t>
            </w:r>
            <w:r w:rsidRPr="00D85CB7">
              <w:rPr>
                <w:rFonts w:ascii="MS Sans Serif" w:hAnsi="MS Sans Serif"/>
              </w:rPr>
              <w:t>pliktig enligt 20.20.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Sågverk eller annan anläggning för tillverkning av träprodukter genom sågning, hyvling eller svarvning för en produktion av högst 6 000 k</w:t>
            </w:r>
            <w:r w:rsidRPr="00D85CB7">
              <w:rPr>
                <w:rFonts w:ascii="MS Sans Serif" w:hAnsi="MS Sans Serif"/>
              </w:rPr>
              <w:t>u</w:t>
            </w:r>
            <w:r w:rsidRPr="00D85CB7">
              <w:rPr>
                <w:rFonts w:ascii="MS Sans Serif" w:hAnsi="MS Sans Serif"/>
              </w:rPr>
              <w:t>bikmeter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mer än 100 000 kubikmeter fast mått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mer än 10 000 kubikmeter men högst 100 000 kubikmeter fast mått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mer än 1 000 kubikmeter men högst 10 000 kubikmeter fast mått per kale</w:t>
            </w:r>
            <w:r w:rsidRPr="00D85CB7">
              <w:rPr>
                <w:rFonts w:ascii="MS Sans Serif" w:hAnsi="MS Sans Serif"/>
              </w:rPr>
              <w:t>n</w:t>
            </w:r>
            <w:r w:rsidRPr="00D85CB7">
              <w:rPr>
                <w:rFonts w:ascii="MS Sans Serif" w:hAnsi="MS Sans Serif"/>
              </w:rPr>
              <w:t>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högst 1 000 kubikmeter fast mått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mer än 150 000 kubikmeter löst mått råvara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bl>
    <w:p w:rsidR="009A0585" w:rsidRPr="00D85CB7" w:rsidRDefault="009A0585">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9A0585"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9A0585" w:rsidRPr="00D85CB7" w:rsidRDefault="009A0585"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A0585" w:rsidRPr="00D85CB7" w:rsidRDefault="009A0585"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9A0585" w:rsidRPr="00D85CB7" w:rsidRDefault="009A0585"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A0585" w:rsidRPr="00D85CB7" w:rsidRDefault="009A0585"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9A0585" w:rsidRPr="00D85CB7" w:rsidRDefault="009A0585"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mer än 20 000 kubikmeter men högst 150 000 kubikmeter löst mått råvara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mer än 3 000 kubikmeter men högst 20 000 kubikmeter löst mått råvara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träull, trämjöl, flis, spån eller li</w:t>
            </w:r>
            <w:r w:rsidRPr="00D85CB7">
              <w:rPr>
                <w:rFonts w:ascii="MS Sans Serif" w:hAnsi="MS Sans Serif"/>
              </w:rPr>
              <w:t>k</w:t>
            </w:r>
            <w:r w:rsidRPr="00D85CB7">
              <w:rPr>
                <w:rFonts w:ascii="MS Sans Serif" w:hAnsi="MS Sans Serif"/>
              </w:rPr>
              <w:t>nande, baserad på högst 3 000 kubikmeter löst mått råvara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20.40-7</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pellets eller briketter, baserad på mer än 5 000 kubikmeter råvara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tillfällig flisning.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20.4003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eller bearbetning av träbaserat bränsle, eller av bränsleprodukter som är baserade på skogs- eller jordbruksprodu</w:t>
            </w:r>
            <w:r w:rsidRPr="00D85CB7">
              <w:rPr>
                <w:rFonts w:ascii="MS Sans Serif" w:hAnsi="MS Sans Serif"/>
              </w:rPr>
              <w:t>k</w:t>
            </w:r>
            <w:r w:rsidRPr="00D85CB7">
              <w:rPr>
                <w:rFonts w:ascii="MS Sans Serif" w:hAnsi="MS Sans Serif"/>
              </w:rPr>
              <w:t>ter, i form av pellets eller briketter, baserad på högst 5 000 kubikmeter råvara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20.50-1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20 000 ton träfiberskivor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20.50-2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20 000 ton träfiberskivor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20.60-1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10 000 kubikmeter</w:t>
            </w:r>
          </w:p>
          <w:p w:rsidR="00C47759" w:rsidRPr="00D85CB7" w:rsidRDefault="00C47759" w:rsidP="00800F59">
            <w:pPr>
              <w:jc w:val="left"/>
              <w:rPr>
                <w:rFonts w:ascii="MS Sans Serif" w:hAnsi="MS Sans Serif"/>
              </w:rPr>
            </w:pPr>
            <w:r w:rsidRPr="00D85CB7">
              <w:rPr>
                <w:rFonts w:ascii="MS Sans Serif" w:hAnsi="MS Sans Serif"/>
              </w:rPr>
              <w:t>1. fanér eller plywood, eller</w:t>
            </w:r>
          </w:p>
          <w:p w:rsidR="00C47759" w:rsidRPr="00D85CB7" w:rsidRDefault="00C47759" w:rsidP="00800F59">
            <w:pPr>
              <w:jc w:val="left"/>
              <w:rPr>
                <w:rFonts w:ascii="MS Sans Serif" w:hAnsi="MS Sans Serif"/>
              </w:rPr>
            </w:pPr>
            <w:r w:rsidRPr="00D85CB7">
              <w:rPr>
                <w:rFonts w:ascii="MS Sans Serif" w:hAnsi="MS Sans Serif"/>
              </w:rPr>
              <w:t>2. mer än 500 kubikmeter spånskivor eller andra produkter av spån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20.60-2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10 000 kubikmeter</w:t>
            </w:r>
          </w:p>
          <w:p w:rsidR="00C47759" w:rsidRPr="00D85CB7" w:rsidRDefault="00C47759" w:rsidP="00800F59">
            <w:pPr>
              <w:jc w:val="left"/>
              <w:rPr>
                <w:rFonts w:ascii="MS Sans Serif" w:hAnsi="MS Sans Serif"/>
              </w:rPr>
            </w:pPr>
            <w:r w:rsidRPr="00D85CB7">
              <w:rPr>
                <w:rFonts w:ascii="MS Sans Serif" w:hAnsi="MS Sans Serif"/>
              </w:rPr>
              <w:t>1. fanér eller plywood, eller</w:t>
            </w:r>
          </w:p>
          <w:p w:rsidR="00C47759" w:rsidRPr="00D85CB7" w:rsidRDefault="00C47759" w:rsidP="00800F59">
            <w:pPr>
              <w:jc w:val="left"/>
              <w:rPr>
                <w:rFonts w:ascii="MS Sans Serif" w:hAnsi="MS Sans Serif"/>
              </w:rPr>
            </w:pPr>
            <w:r w:rsidRPr="00D85CB7">
              <w:rPr>
                <w:rFonts w:ascii="MS Sans Serif" w:hAnsi="MS Sans Serif"/>
              </w:rPr>
              <w:t>2. högst 500 kubikmeter spånskivor eller andra produkter av spån per kalenderår.</w:t>
            </w:r>
          </w:p>
        </w:tc>
      </w:tr>
    </w:tbl>
    <w:p w:rsidR="009A0585" w:rsidRPr="00D85CB7" w:rsidRDefault="009A0585">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9A0585" w:rsidRPr="00D85CB7" w:rsidTr="00FB310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9A0585" w:rsidRPr="00D85CB7" w:rsidRDefault="009A0585" w:rsidP="00FB310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A0585" w:rsidRPr="00D85CB7" w:rsidRDefault="009A0585" w:rsidP="00FB310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9A0585" w:rsidRPr="00D85CB7" w:rsidRDefault="009A0585" w:rsidP="00FB310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9A0585" w:rsidRPr="00D85CB7" w:rsidRDefault="009A0585" w:rsidP="00FB310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9A0585" w:rsidRPr="00D85CB7" w:rsidRDefault="009A0585" w:rsidP="00FB310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20.70-1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w:t>
            </w:r>
          </w:p>
          <w:p w:rsidR="00C47759" w:rsidRPr="00D85CB7" w:rsidRDefault="00C47759" w:rsidP="00800F59">
            <w:pPr>
              <w:jc w:val="left"/>
              <w:rPr>
                <w:rFonts w:ascii="MS Sans Serif" w:hAnsi="MS Sans Serif"/>
              </w:rPr>
            </w:pPr>
            <w:r w:rsidRPr="00D85CB7">
              <w:rPr>
                <w:rFonts w:ascii="MS Sans Serif" w:hAnsi="MS Sans Serif"/>
              </w:rPr>
              <w:t>1. mer än 200 000 kubikmeter timmer fast mått under bark (m</w:t>
            </w:r>
            <w:r w:rsidRPr="00D85CB7">
              <w:rPr>
                <w:rFonts w:ascii="MS Sans Serif" w:hAnsi="MS Sans Serif"/>
                <w:vertAlign w:val="superscript"/>
              </w:rPr>
              <w:t>3</w:t>
            </w:r>
            <w:r w:rsidRPr="00D85CB7">
              <w:rPr>
                <w:rFonts w:ascii="MS Sans Serif" w:hAnsi="MS Sans Serif"/>
              </w:rPr>
              <w:t xml:space="preserve"> fub) på land med begjutning av vatten, eller</w:t>
            </w:r>
          </w:p>
          <w:p w:rsidR="00C47759" w:rsidRPr="00D85CB7" w:rsidRDefault="00C47759" w:rsidP="00800F59">
            <w:pPr>
              <w:jc w:val="left"/>
              <w:rPr>
                <w:rFonts w:ascii="MS Sans Serif" w:hAnsi="MS Sans Serif"/>
              </w:rPr>
            </w:pPr>
            <w:r w:rsidRPr="00D85CB7">
              <w:rPr>
                <w:rFonts w:ascii="MS Sans Serif" w:hAnsi="MS Sans Serif"/>
              </w:rPr>
              <w:t>2. mer än 100 000 kubikmeter timmer fast mått under bark (m</w:t>
            </w:r>
            <w:r w:rsidRPr="00D85CB7">
              <w:rPr>
                <w:rFonts w:ascii="MS Sans Serif" w:hAnsi="MS Sans Serif"/>
                <w:vertAlign w:val="superscript"/>
              </w:rPr>
              <w:t>3</w:t>
            </w:r>
            <w:r w:rsidRPr="00D85CB7">
              <w:rPr>
                <w:rFonts w:ascii="MS Sans Serif" w:hAnsi="MS Sans Serif"/>
              </w:rPr>
              <w:t xml:space="preserve"> fub) i vatten. Tillståndsplikt e</w:t>
            </w:r>
            <w:r w:rsidRPr="00D85CB7">
              <w:rPr>
                <w:rFonts w:ascii="MS Sans Serif" w:hAnsi="MS Sans Serif"/>
              </w:rPr>
              <w:t>n</w:t>
            </w:r>
            <w:r w:rsidRPr="00D85CB7">
              <w:rPr>
                <w:rFonts w:ascii="MS Sans Serif" w:hAnsi="MS Sans Serif"/>
              </w:rPr>
              <w:t>ligt denna beskrivning gäller inte om verksa</w:t>
            </w:r>
            <w:r w:rsidRPr="00D85CB7">
              <w:rPr>
                <w:rFonts w:ascii="MS Sans Serif" w:hAnsi="MS Sans Serif"/>
              </w:rPr>
              <w:t>m</w:t>
            </w:r>
            <w:r w:rsidRPr="00D85CB7">
              <w:rPr>
                <w:rFonts w:ascii="MS Sans Serif" w:hAnsi="MS Sans Serif"/>
              </w:rPr>
              <w:t>heten är anmälningspliktig enligt 20.90.</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20.70-2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w:t>
            </w:r>
          </w:p>
          <w:p w:rsidR="00C47759" w:rsidRPr="00D85CB7" w:rsidRDefault="00C47759" w:rsidP="00800F59">
            <w:pPr>
              <w:jc w:val="left"/>
              <w:rPr>
                <w:rFonts w:ascii="MS Sans Serif" w:hAnsi="MS Sans Serif"/>
              </w:rPr>
            </w:pPr>
            <w:r w:rsidRPr="00D85CB7">
              <w:rPr>
                <w:rFonts w:ascii="MS Sans Serif" w:hAnsi="MS Sans Serif"/>
              </w:rPr>
              <w:t>1. mer än 80 000 men högst 200</w:t>
            </w:r>
            <w:r w:rsidRPr="00D85CB7">
              <w:rPr>
                <w:rFonts w:ascii="MS Sans Serif" w:hAnsi="MS Sans Serif" w:hint="eastAsia"/>
              </w:rPr>
              <w:t> </w:t>
            </w:r>
            <w:r w:rsidRPr="00D85CB7">
              <w:rPr>
                <w:rFonts w:ascii="MS Sans Serif" w:hAnsi="MS Sans Serif"/>
              </w:rPr>
              <w:t>000 kubikmeter timmer fast mått under bark (m</w:t>
            </w:r>
            <w:r w:rsidRPr="00D85CB7">
              <w:rPr>
                <w:rFonts w:ascii="MS Sans Serif" w:hAnsi="MS Sans Serif"/>
                <w:vertAlign w:val="superscript"/>
              </w:rPr>
              <w:t>3</w:t>
            </w:r>
            <w:r w:rsidRPr="00D85CB7">
              <w:rPr>
                <w:rFonts w:ascii="MS Sans Serif" w:hAnsi="MS Sans Serif"/>
              </w:rPr>
              <w:t xml:space="preserve"> fub) på land med begjutning av vatten, eller</w:t>
            </w:r>
          </w:p>
          <w:p w:rsidR="00C47759" w:rsidRPr="00D85CB7" w:rsidRDefault="00C47759" w:rsidP="00800F59">
            <w:pPr>
              <w:jc w:val="left"/>
              <w:rPr>
                <w:rFonts w:ascii="MS Sans Serif" w:hAnsi="MS Sans Serif"/>
              </w:rPr>
            </w:pPr>
            <w:r w:rsidRPr="00D85CB7">
              <w:rPr>
                <w:rFonts w:ascii="MS Sans Serif" w:hAnsi="MS Sans Serif"/>
              </w:rPr>
              <w:t>2. mer än 40 000 men högst 100</w:t>
            </w:r>
            <w:r w:rsidRPr="00D85CB7">
              <w:rPr>
                <w:rFonts w:ascii="MS Sans Serif" w:hAnsi="MS Sans Serif" w:hint="eastAsia"/>
              </w:rPr>
              <w:t> </w:t>
            </w:r>
            <w:r w:rsidRPr="00D85CB7">
              <w:rPr>
                <w:rFonts w:ascii="MS Sans Serif" w:hAnsi="MS Sans Serif"/>
              </w:rPr>
              <w:t>000 kubikmeter timmer fast mått under bark (m</w:t>
            </w:r>
            <w:r w:rsidRPr="00D85CB7">
              <w:rPr>
                <w:rFonts w:ascii="MS Sans Serif" w:hAnsi="MS Sans Serif"/>
                <w:vertAlign w:val="superscript"/>
              </w:rPr>
              <w:t>3</w:t>
            </w:r>
            <w:r w:rsidRPr="00D85CB7">
              <w:rPr>
                <w:rFonts w:ascii="MS Sans Serif" w:hAnsi="MS Sans Serif"/>
              </w:rPr>
              <w:t xml:space="preserve"> fub) i vatten. Tillståndsplikt enligt denna beskrivning gäller inte om verksamheten är anmälningspliktig e</w:t>
            </w:r>
            <w:r w:rsidRPr="00D85CB7">
              <w:rPr>
                <w:rFonts w:ascii="MS Sans Serif" w:hAnsi="MS Sans Serif"/>
              </w:rPr>
              <w:t>n</w:t>
            </w:r>
            <w:r w:rsidRPr="00D85CB7">
              <w:rPr>
                <w:rFonts w:ascii="MS Sans Serif" w:hAnsi="MS Sans Serif"/>
              </w:rPr>
              <w:t>ligt 20.90.</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20.70-3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w:t>
            </w:r>
          </w:p>
          <w:p w:rsidR="00C47759" w:rsidRPr="00D85CB7" w:rsidRDefault="00C47759" w:rsidP="00800F59">
            <w:pPr>
              <w:jc w:val="left"/>
              <w:rPr>
                <w:rFonts w:ascii="MS Sans Serif" w:hAnsi="MS Sans Serif"/>
              </w:rPr>
            </w:pPr>
            <w:r w:rsidRPr="00D85CB7">
              <w:rPr>
                <w:rFonts w:ascii="MS Sans Serif" w:hAnsi="MS Sans Serif"/>
              </w:rPr>
              <w:t>1. mer än 20 000 men högst 80</w:t>
            </w:r>
            <w:r w:rsidRPr="00D85CB7">
              <w:rPr>
                <w:rFonts w:ascii="MS Sans Serif" w:hAnsi="MS Sans Serif" w:hint="eastAsia"/>
              </w:rPr>
              <w:t> </w:t>
            </w:r>
            <w:r w:rsidRPr="00D85CB7">
              <w:rPr>
                <w:rFonts w:ascii="MS Sans Serif" w:hAnsi="MS Sans Serif"/>
              </w:rPr>
              <w:t>000 kubikmeter timmer fast mått under bark (m</w:t>
            </w:r>
            <w:r w:rsidRPr="00D85CB7">
              <w:rPr>
                <w:rFonts w:ascii="MS Sans Serif" w:hAnsi="MS Sans Serif"/>
                <w:vertAlign w:val="superscript"/>
              </w:rPr>
              <w:t>3</w:t>
            </w:r>
            <w:r w:rsidRPr="00D85CB7">
              <w:rPr>
                <w:rFonts w:ascii="MS Sans Serif" w:hAnsi="MS Sans Serif"/>
              </w:rPr>
              <w:t xml:space="preserve"> fub) på land med begjutning av vatten, eller</w:t>
            </w:r>
          </w:p>
          <w:p w:rsidR="00C47759" w:rsidRPr="00D85CB7" w:rsidRDefault="00C47759" w:rsidP="00800F59">
            <w:pPr>
              <w:jc w:val="left"/>
              <w:rPr>
                <w:rFonts w:ascii="MS Sans Serif" w:hAnsi="MS Sans Serif"/>
              </w:rPr>
            </w:pPr>
            <w:r w:rsidRPr="00D85CB7">
              <w:rPr>
                <w:rFonts w:ascii="MS Sans Serif" w:hAnsi="MS Sans Serif"/>
              </w:rPr>
              <w:t>2. mer än 10 000 men högst 40</w:t>
            </w:r>
            <w:r w:rsidRPr="00D85CB7">
              <w:rPr>
                <w:rFonts w:ascii="MS Sans Serif" w:hAnsi="MS Sans Serif" w:hint="eastAsia"/>
              </w:rPr>
              <w:t> </w:t>
            </w:r>
            <w:r w:rsidRPr="00D85CB7">
              <w:rPr>
                <w:rFonts w:ascii="MS Sans Serif" w:hAnsi="MS Sans Serif"/>
              </w:rPr>
              <w:t>000 kubikmeter timmer fast mått under bark (m</w:t>
            </w:r>
            <w:r w:rsidRPr="00D85CB7">
              <w:rPr>
                <w:rFonts w:ascii="MS Sans Serif" w:hAnsi="MS Sans Serif"/>
                <w:vertAlign w:val="superscript"/>
              </w:rPr>
              <w:t>3</w:t>
            </w:r>
            <w:r w:rsidRPr="00D85CB7">
              <w:rPr>
                <w:rFonts w:ascii="MS Sans Serif" w:hAnsi="MS Sans Serif"/>
              </w:rPr>
              <w:t xml:space="preserve"> fub) i vatten. Tillståndsplikt enligt denna beskrivning gäller inte om verksamheten är anmälningspliktig e</w:t>
            </w:r>
            <w:r w:rsidRPr="00D85CB7">
              <w:rPr>
                <w:rFonts w:ascii="MS Sans Serif" w:hAnsi="MS Sans Serif"/>
              </w:rPr>
              <w:t>n</w:t>
            </w:r>
            <w:r w:rsidRPr="00D85CB7">
              <w:rPr>
                <w:rFonts w:ascii="MS Sans Serif" w:hAnsi="MS Sans Serif"/>
              </w:rPr>
              <w:t>ligt 20.90.</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20.80-</w:t>
            </w:r>
            <w:r w:rsidR="005B4AE9" w:rsidRPr="00D85CB7">
              <w:rPr>
                <w:rFonts w:ascii="MS Sans Serif" w:hAnsi="MS Sans Serif"/>
                <w:bCs/>
              </w:rPr>
              <w:t>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mer än 10 000 kubi</w:t>
            </w:r>
            <w:r w:rsidRPr="00D85CB7">
              <w:rPr>
                <w:rFonts w:ascii="MS Sans Serif" w:hAnsi="MS Sans Serif"/>
              </w:rPr>
              <w:t>k</w:t>
            </w:r>
            <w:r w:rsidRPr="00D85CB7">
              <w:rPr>
                <w:rFonts w:ascii="MS Sans Serif" w:hAnsi="MS Sans Serif"/>
              </w:rPr>
              <w:t>meter timmer men högst 20 000 kubikmeter fast mått under bark (m</w:t>
            </w:r>
            <w:r w:rsidRPr="00D85CB7">
              <w:rPr>
                <w:rFonts w:ascii="MS Sans Serif" w:hAnsi="MS Sans Serif"/>
                <w:vertAlign w:val="superscript"/>
              </w:rPr>
              <w:t>3</w:t>
            </w:r>
            <w:r w:rsidRPr="00D85CB7">
              <w:rPr>
                <w:rFonts w:ascii="MS Sans Serif" w:hAnsi="MS Sans Serif"/>
              </w:rPr>
              <w:t xml:space="preserve"> fub), om lagringen sker på land med vattenbegjutning och inte är tillstånd</w:t>
            </w:r>
            <w:r w:rsidRPr="00D85CB7">
              <w:rPr>
                <w:rFonts w:ascii="MS Sans Serif" w:hAnsi="MS Sans Serif"/>
              </w:rPr>
              <w:t>s</w:t>
            </w:r>
            <w:r w:rsidRPr="00D85CB7">
              <w:rPr>
                <w:rFonts w:ascii="MS Sans Serif" w:hAnsi="MS Sans Serif"/>
              </w:rPr>
              <w:t>pliktig enligt 20.70.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20.80-</w:t>
            </w:r>
            <w:r w:rsidR="005B4AE9" w:rsidRPr="00D85CB7">
              <w:rPr>
                <w:rFonts w:ascii="MS Sans Serif" w:hAnsi="MS Sans Serif"/>
                <w:bCs/>
              </w:rPr>
              <w:t>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mer än 500 kubikm</w:t>
            </w:r>
            <w:r w:rsidRPr="00D85CB7">
              <w:rPr>
                <w:rFonts w:ascii="MS Sans Serif" w:hAnsi="MS Sans Serif"/>
              </w:rPr>
              <w:t>e</w:t>
            </w:r>
            <w:r w:rsidRPr="00D85CB7">
              <w:rPr>
                <w:rFonts w:ascii="MS Sans Serif" w:hAnsi="MS Sans Serif"/>
              </w:rPr>
              <w:t>ter timmer men högst 10 000 kubikmeter fast mått under bark (m</w:t>
            </w:r>
            <w:r w:rsidRPr="00D85CB7">
              <w:rPr>
                <w:rFonts w:ascii="MS Sans Serif" w:hAnsi="MS Sans Serif"/>
                <w:vertAlign w:val="superscript"/>
              </w:rPr>
              <w:t>3</w:t>
            </w:r>
            <w:r w:rsidRPr="00D85CB7">
              <w:rPr>
                <w:rFonts w:ascii="MS Sans Serif" w:hAnsi="MS Sans Serif"/>
              </w:rPr>
              <w:t xml:space="preserve"> fub), om lagringen sker på land med vattenbegjutning och inte är tillstånd</w:t>
            </w:r>
            <w:r w:rsidRPr="00D85CB7">
              <w:rPr>
                <w:rFonts w:ascii="MS Sans Serif" w:hAnsi="MS Sans Serif"/>
              </w:rPr>
              <w:t>s</w:t>
            </w:r>
            <w:r w:rsidRPr="00D85CB7">
              <w:rPr>
                <w:rFonts w:ascii="MS Sans Serif" w:hAnsi="MS Sans Serif"/>
              </w:rPr>
              <w:t>pliktig enligt 20.70.</w:t>
            </w:r>
          </w:p>
        </w:tc>
      </w:tr>
      <w:tr w:rsidR="005B4AE9" w:rsidRPr="00D85CB7" w:rsidTr="005B4AE9">
        <w:trPr>
          <w:trHeight w:val="330"/>
        </w:trPr>
        <w:tc>
          <w:tcPr>
            <w:tcW w:w="1010" w:type="dxa"/>
            <w:tcBorders>
              <w:top w:val="nil"/>
              <w:left w:val="single" w:sz="8" w:space="0" w:color="auto"/>
              <w:bottom w:val="single" w:sz="8" w:space="0" w:color="auto"/>
              <w:right w:val="single" w:sz="8" w:space="0" w:color="auto"/>
            </w:tcBorders>
            <w:shd w:val="clear" w:color="auto" w:fill="auto"/>
          </w:tcPr>
          <w:p w:rsidR="005B4AE9" w:rsidRPr="00D85CB7" w:rsidRDefault="005B4AE9" w:rsidP="005B4AE9">
            <w:pPr>
              <w:jc w:val="left"/>
              <w:rPr>
                <w:rFonts w:ascii="MS Sans Serif" w:hAnsi="MS Sans Serif"/>
                <w:bCs/>
              </w:rPr>
            </w:pPr>
            <w:r w:rsidRPr="00D85CB7">
              <w:rPr>
                <w:rFonts w:ascii="MS Sans Serif" w:hAnsi="MS Sans Serif"/>
                <w:bCs/>
              </w:rPr>
              <w:t>20.80-3</w:t>
            </w:r>
          </w:p>
        </w:tc>
        <w:tc>
          <w:tcPr>
            <w:tcW w:w="567" w:type="dxa"/>
            <w:tcBorders>
              <w:top w:val="nil"/>
              <w:left w:val="nil"/>
              <w:bottom w:val="single" w:sz="8" w:space="0" w:color="auto"/>
              <w:right w:val="single" w:sz="8" w:space="0" w:color="auto"/>
            </w:tcBorders>
            <w:shd w:val="clear" w:color="auto" w:fill="auto"/>
          </w:tcPr>
          <w:p w:rsidR="005B4AE9" w:rsidRPr="00D85CB7" w:rsidRDefault="005B4AE9" w:rsidP="005B4AE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5B4AE9" w:rsidRPr="00D85CB7" w:rsidRDefault="005B4AE9" w:rsidP="005B4AE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5B4AE9" w:rsidRPr="00D85CB7" w:rsidRDefault="005B4AE9" w:rsidP="005B4AE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5B4AE9" w:rsidRPr="00D85CB7" w:rsidRDefault="005B4AE9" w:rsidP="005B4AE9">
            <w:pPr>
              <w:jc w:val="left"/>
              <w:rPr>
                <w:rFonts w:ascii="MS Sans Serif" w:hAnsi="MS Sans Serif"/>
              </w:rPr>
            </w:pPr>
            <w:r w:rsidRPr="00D85CB7">
              <w:rPr>
                <w:rFonts w:ascii="MS Sans Serif" w:hAnsi="MS Sans Serif"/>
              </w:rPr>
              <w:t>Anläggning för lagring av mer än 2 000 kubi</w:t>
            </w:r>
            <w:r w:rsidRPr="00D85CB7">
              <w:rPr>
                <w:rFonts w:ascii="MS Sans Serif" w:hAnsi="MS Sans Serif"/>
              </w:rPr>
              <w:t>k</w:t>
            </w:r>
            <w:r w:rsidRPr="00D85CB7">
              <w:rPr>
                <w:rFonts w:ascii="MS Sans Serif" w:hAnsi="MS Sans Serif"/>
              </w:rPr>
              <w:t>meter timmer fast mått under bark (m</w:t>
            </w:r>
            <w:r w:rsidRPr="00D85CB7">
              <w:rPr>
                <w:rFonts w:ascii="MS Sans Serif" w:hAnsi="MS Sans Serif"/>
                <w:vertAlign w:val="superscript"/>
              </w:rPr>
              <w:t>3</w:t>
            </w:r>
            <w:r w:rsidRPr="00D85CB7">
              <w:rPr>
                <w:rFonts w:ascii="MS Sans Serif" w:hAnsi="MS Sans Serif"/>
              </w:rPr>
              <w:t xml:space="preserve"> fub), om lagringen sker på land utan vattenbegjutning.</w:t>
            </w:r>
          </w:p>
        </w:tc>
      </w:tr>
      <w:tr w:rsidR="005B4AE9" w:rsidRPr="00D85CB7" w:rsidTr="005B4AE9">
        <w:trPr>
          <w:trHeight w:val="330"/>
        </w:trPr>
        <w:tc>
          <w:tcPr>
            <w:tcW w:w="1010" w:type="dxa"/>
            <w:tcBorders>
              <w:top w:val="nil"/>
              <w:left w:val="single" w:sz="8" w:space="0" w:color="auto"/>
              <w:bottom w:val="single" w:sz="8" w:space="0" w:color="auto"/>
              <w:right w:val="single" w:sz="8" w:space="0" w:color="auto"/>
            </w:tcBorders>
            <w:shd w:val="clear" w:color="auto" w:fill="auto"/>
          </w:tcPr>
          <w:p w:rsidR="005B4AE9" w:rsidRPr="00D85CB7" w:rsidRDefault="005B4AE9" w:rsidP="005B4AE9">
            <w:pPr>
              <w:jc w:val="left"/>
              <w:rPr>
                <w:rFonts w:ascii="MS Sans Serif" w:hAnsi="MS Sans Serif"/>
                <w:bCs/>
              </w:rPr>
            </w:pPr>
            <w:r w:rsidRPr="00D85CB7">
              <w:rPr>
                <w:rFonts w:ascii="MS Sans Serif" w:hAnsi="MS Sans Serif"/>
                <w:bCs/>
              </w:rPr>
              <w:t>20.8001</w:t>
            </w:r>
          </w:p>
        </w:tc>
        <w:tc>
          <w:tcPr>
            <w:tcW w:w="567" w:type="dxa"/>
            <w:tcBorders>
              <w:top w:val="nil"/>
              <w:left w:val="nil"/>
              <w:bottom w:val="single" w:sz="8" w:space="0" w:color="auto"/>
              <w:right w:val="single" w:sz="8" w:space="0" w:color="auto"/>
            </w:tcBorders>
            <w:shd w:val="clear" w:color="auto" w:fill="auto"/>
          </w:tcPr>
          <w:p w:rsidR="005B4AE9" w:rsidRPr="00D85CB7" w:rsidRDefault="005B4AE9" w:rsidP="005B4AE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5B4AE9" w:rsidRPr="00D85CB7" w:rsidRDefault="005B4AE9" w:rsidP="005B4AE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5B4AE9" w:rsidRPr="00D85CB7" w:rsidRDefault="005B4AE9" w:rsidP="005B4AE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5B4AE9" w:rsidRPr="00D85CB7" w:rsidRDefault="005B4AE9" w:rsidP="005B4AE9">
            <w:pPr>
              <w:jc w:val="left"/>
              <w:rPr>
                <w:rFonts w:ascii="MS Sans Serif" w:hAnsi="MS Sans Serif"/>
              </w:rPr>
            </w:pPr>
            <w:r w:rsidRPr="00D85CB7">
              <w:rPr>
                <w:rFonts w:ascii="MS Sans Serif" w:hAnsi="MS Sans Serif"/>
              </w:rPr>
              <w:t>Anläggning för lagring av mer än 500 kubikm</w:t>
            </w:r>
            <w:r w:rsidRPr="00D85CB7">
              <w:rPr>
                <w:rFonts w:ascii="MS Sans Serif" w:hAnsi="MS Sans Serif"/>
              </w:rPr>
              <w:t>e</w:t>
            </w:r>
            <w:r w:rsidRPr="00D85CB7">
              <w:rPr>
                <w:rFonts w:ascii="MS Sans Serif" w:hAnsi="MS Sans Serif"/>
              </w:rPr>
              <w:t>ter timmer men högst 2000 kubikmeter fast mått under bark (m</w:t>
            </w:r>
            <w:r w:rsidRPr="00D85CB7">
              <w:rPr>
                <w:rFonts w:ascii="MS Sans Serif" w:hAnsi="MS Sans Serif"/>
                <w:vertAlign w:val="superscript"/>
              </w:rPr>
              <w:t>3</w:t>
            </w:r>
            <w:r w:rsidRPr="00D85CB7">
              <w:rPr>
                <w:rFonts w:ascii="MS Sans Serif" w:hAnsi="MS Sans Serif"/>
              </w:rPr>
              <w:t xml:space="preserve"> fub), om lagringen sker på land utan vattenbegjutning.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20.80-4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mer än 5 000 kubi</w:t>
            </w:r>
            <w:r w:rsidRPr="00D85CB7">
              <w:rPr>
                <w:rFonts w:ascii="MS Sans Serif" w:hAnsi="MS Sans Serif"/>
              </w:rPr>
              <w:t>k</w:t>
            </w:r>
            <w:r w:rsidRPr="00D85CB7">
              <w:rPr>
                <w:rFonts w:ascii="MS Sans Serif" w:hAnsi="MS Sans Serif"/>
              </w:rPr>
              <w:t>meter men högst 10</w:t>
            </w:r>
            <w:r w:rsidRPr="00D85CB7">
              <w:rPr>
                <w:rFonts w:ascii="MS Sans Serif" w:hAnsi="MS Sans Serif" w:hint="eastAsia"/>
              </w:rPr>
              <w:t> </w:t>
            </w:r>
            <w:r w:rsidRPr="00D85CB7">
              <w:rPr>
                <w:rFonts w:ascii="MS Sans Serif" w:hAnsi="MS Sans Serif"/>
              </w:rPr>
              <w:t>000 kubikmeter timmer fast mått under bark (m</w:t>
            </w:r>
            <w:r w:rsidRPr="00D85CB7">
              <w:rPr>
                <w:rFonts w:ascii="MS Sans Serif" w:hAnsi="MS Sans Serif"/>
                <w:vertAlign w:val="superscript"/>
              </w:rPr>
              <w:t>3</w:t>
            </w:r>
            <w:r w:rsidRPr="00D85CB7">
              <w:rPr>
                <w:rFonts w:ascii="MS Sans Serif" w:hAnsi="MS Sans Serif"/>
              </w:rPr>
              <w:t xml:space="preserve"> fub) i vatten, om lagringen inte är tillståndspliktig enligt 20.70.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20.80-5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mer än 500 kubikm</w:t>
            </w:r>
            <w:r w:rsidRPr="00D85CB7">
              <w:rPr>
                <w:rFonts w:ascii="MS Sans Serif" w:hAnsi="MS Sans Serif"/>
              </w:rPr>
              <w:t>e</w:t>
            </w:r>
            <w:r w:rsidRPr="00D85CB7">
              <w:rPr>
                <w:rFonts w:ascii="MS Sans Serif" w:hAnsi="MS Sans Serif"/>
              </w:rPr>
              <w:t>ter men högst 5</w:t>
            </w:r>
            <w:r w:rsidRPr="00D85CB7">
              <w:rPr>
                <w:rFonts w:ascii="MS Sans Serif" w:hAnsi="MS Sans Serif" w:hint="eastAsia"/>
              </w:rPr>
              <w:t> </w:t>
            </w:r>
            <w:r w:rsidRPr="00D85CB7">
              <w:rPr>
                <w:rFonts w:ascii="MS Sans Serif" w:hAnsi="MS Sans Serif"/>
              </w:rPr>
              <w:t>000 kubikmeter timmer fast mått under bark (m</w:t>
            </w:r>
            <w:r w:rsidRPr="00D85CB7">
              <w:rPr>
                <w:rFonts w:ascii="MS Sans Serif" w:hAnsi="MS Sans Serif"/>
                <w:vertAlign w:val="superscript"/>
              </w:rPr>
              <w:t>3</w:t>
            </w:r>
            <w:r w:rsidRPr="00D85CB7">
              <w:rPr>
                <w:rFonts w:ascii="MS Sans Serif" w:hAnsi="MS Sans Serif"/>
              </w:rPr>
              <w:t xml:space="preserve"> fub) i vatten, om lagringen inte är tillståndspliktig enligt 20.70.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20.800</w:t>
            </w:r>
            <w:r w:rsidR="005B4AE9" w:rsidRPr="00D85CB7">
              <w:rPr>
                <w:rFonts w:ascii="MS Sans Serif" w:hAnsi="MS Sans Serif"/>
                <w:bCs/>
              </w:rPr>
              <w:t>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högst 500 kubikmeter timmer fast mått under bark (m</w:t>
            </w:r>
            <w:r w:rsidRPr="00D85CB7">
              <w:rPr>
                <w:rFonts w:ascii="MS Sans Serif" w:hAnsi="MS Sans Serif"/>
                <w:vertAlign w:val="superscript"/>
              </w:rPr>
              <w:t>3</w:t>
            </w:r>
            <w:r w:rsidRPr="00D85CB7">
              <w:rPr>
                <w:rFonts w:ascii="MS Sans Serif" w:hAnsi="MS Sans Serif"/>
              </w:rPr>
              <w:t xml:space="preserve"> fub) i vatten.</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timmer som inte sker i eller nära vattentäkt, om lagringen har pågått mer än sex veckor, behövs med anledning av storm eller orkan och omfattar</w:t>
            </w:r>
          </w:p>
          <w:p w:rsidR="00C47759" w:rsidRPr="00D85CB7" w:rsidRDefault="00C47759" w:rsidP="00800F59">
            <w:pPr>
              <w:jc w:val="left"/>
              <w:rPr>
                <w:rFonts w:ascii="MS Sans Serif" w:hAnsi="MS Sans Serif"/>
              </w:rPr>
            </w:pPr>
            <w:r w:rsidRPr="00D85CB7">
              <w:rPr>
                <w:rFonts w:ascii="MS Sans Serif" w:hAnsi="MS Sans Serif"/>
              </w:rPr>
              <w:t>1. mer än 20 000 kubikmeter timmer fast mått under bark (m</w:t>
            </w:r>
            <w:r w:rsidRPr="00D85CB7">
              <w:rPr>
                <w:rFonts w:ascii="MS Sans Serif" w:hAnsi="MS Sans Serif"/>
                <w:vertAlign w:val="superscript"/>
              </w:rPr>
              <w:t>3</w:t>
            </w:r>
            <w:r w:rsidRPr="00D85CB7">
              <w:rPr>
                <w:rFonts w:ascii="MS Sans Serif" w:hAnsi="MS Sans Serif"/>
              </w:rPr>
              <w:t xml:space="preserve"> fub) på land med begjutning av vatten, eller</w:t>
            </w:r>
          </w:p>
          <w:p w:rsidR="00C47759" w:rsidRPr="00D85CB7" w:rsidRDefault="00C47759" w:rsidP="00800F59">
            <w:pPr>
              <w:jc w:val="left"/>
              <w:rPr>
                <w:rFonts w:ascii="MS Sans Serif" w:hAnsi="MS Sans Serif"/>
              </w:rPr>
            </w:pPr>
            <w:r w:rsidRPr="00D85CB7">
              <w:rPr>
                <w:rFonts w:ascii="MS Sans Serif" w:hAnsi="MS Sans Serif"/>
              </w:rPr>
              <w:t>2. mer än 10 000 kubikmeter timmer fast mått under bark (m</w:t>
            </w:r>
            <w:r w:rsidRPr="00D85CB7">
              <w:rPr>
                <w:rFonts w:ascii="MS Sans Serif" w:hAnsi="MS Sans Serif"/>
                <w:vertAlign w:val="superscript"/>
              </w:rPr>
              <w:t>3</w:t>
            </w:r>
            <w:r w:rsidRPr="00D85CB7">
              <w:rPr>
                <w:rFonts w:ascii="MS Sans Serif" w:hAnsi="MS Sans Serif"/>
              </w:rPr>
              <w:t xml:space="preserve"> fub) i vatten.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20.9001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timmer som inte sker i eller nära vattentäkt, om lagringen har pågått mer än sex veckor, behövs med anledning av storm eller orkan och omfattar</w:t>
            </w:r>
            <w:r w:rsidRPr="00D85CB7">
              <w:rPr>
                <w:rFonts w:ascii="MS Sans Serif" w:hAnsi="MS Sans Serif"/>
              </w:rPr>
              <w:br/>
              <w:t>1. högst 20 000 kubikmeter timmer fast mått under bark (m</w:t>
            </w:r>
            <w:r w:rsidRPr="00D85CB7">
              <w:rPr>
                <w:rFonts w:ascii="MS Sans Serif" w:hAnsi="MS Sans Serif"/>
                <w:vertAlign w:val="superscript"/>
              </w:rPr>
              <w:t>3</w:t>
            </w:r>
            <w:r w:rsidRPr="00D85CB7">
              <w:rPr>
                <w:rFonts w:ascii="MS Sans Serif" w:hAnsi="MS Sans Serif"/>
              </w:rPr>
              <w:t xml:space="preserve"> fub) på land med begjutning av vatten, eller</w:t>
            </w:r>
            <w:r w:rsidRPr="00D85CB7">
              <w:rPr>
                <w:rFonts w:ascii="MS Sans Serif" w:hAnsi="MS Sans Serif"/>
              </w:rPr>
              <w:br/>
              <w:t>2. högst 10 000 kubikmeter timmer fast mått under bark (m</w:t>
            </w:r>
            <w:r w:rsidRPr="00D85CB7">
              <w:rPr>
                <w:rFonts w:ascii="MS Sans Serif" w:hAnsi="MS Sans Serif"/>
                <w:vertAlign w:val="superscript"/>
              </w:rPr>
              <w:t>3</w:t>
            </w:r>
            <w:r w:rsidRPr="00D85CB7">
              <w:rPr>
                <w:rFonts w:ascii="MS Sans Serif" w:hAnsi="MS Sans Serif"/>
              </w:rPr>
              <w:t xml:space="preserve"> fub) i vatten.</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Cs/>
              </w:rPr>
            </w:pPr>
            <w:r w:rsidRPr="00D85CB7">
              <w:rPr>
                <w:rFonts w:ascii="MS Sans Serif" w:hAnsi="MS Sans Serif"/>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MASSA, PAPPER OCH PAPPERSVAROR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110-165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pappersmassa av trä eller andra fibrösa material. Mer än 300 000 ton massa (sulfat/sulfit) med blekning.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90-135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pappersmassa av trä eller andra fibrösa material.</w:t>
            </w:r>
            <w:r w:rsidR="002D0EE8" w:rsidRPr="00D85CB7">
              <w:rPr>
                <w:rFonts w:ascii="MS Sans Serif" w:hAnsi="MS Sans Serif"/>
              </w:rPr>
              <w:t xml:space="preserve"> </w:t>
            </w:r>
            <w:r w:rsidRPr="00D85CB7">
              <w:rPr>
                <w:rFonts w:ascii="MS Sans Serif" w:hAnsi="MS Sans Serif"/>
              </w:rPr>
              <w:t>Högst 300 000 ton massa (sulfat/sulfit) med blekning.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21.10-3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pappersmassa av trä eller andra fibrösa material. Massa (su</w:t>
            </w:r>
            <w:r w:rsidRPr="00D85CB7">
              <w:rPr>
                <w:rFonts w:ascii="MS Sans Serif" w:hAnsi="MS Sans Serif"/>
              </w:rPr>
              <w:t>l</w:t>
            </w:r>
            <w:r w:rsidRPr="00D85CB7">
              <w:rPr>
                <w:rFonts w:ascii="MS Sans Serif" w:hAnsi="MS Sans Serif"/>
              </w:rPr>
              <w:t>fat/sulfit) utan blekning.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21.10-4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pappersmassa av trä eller andra fibrösa material. Mer än 200 000 ton massa (mekanisk/kemimekanisk).</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framställning av pappersmassa av trä eller andra fibrösa material. Högst 200 000 ton massa (mekanisk/kemimekanisk).</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21.10-6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10 000 ton returfibermassa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framställning av mer än 1000 men högst </w:t>
            </w:r>
            <w:r w:rsidR="00E259B6" w:rsidRPr="00D85CB7">
              <w:rPr>
                <w:rFonts w:ascii="MS Sans Serif" w:hAnsi="MS Sans Serif"/>
              </w:rPr>
              <w:t xml:space="preserve">10 000 ton </w:t>
            </w:r>
            <w:r w:rsidRPr="00D85CB7">
              <w:rPr>
                <w:rFonts w:ascii="MS Sans Serif" w:hAnsi="MS Sans Serif"/>
              </w:rPr>
              <w:t>returfibermassa per kale</w:t>
            </w:r>
            <w:r w:rsidRPr="00D85CB7">
              <w:rPr>
                <w:rFonts w:ascii="MS Sans Serif" w:hAnsi="MS Sans Serif"/>
              </w:rPr>
              <w:t>n</w:t>
            </w:r>
            <w:r w:rsidRPr="00D85CB7">
              <w:rPr>
                <w:rFonts w:ascii="MS Sans Serif" w:hAnsi="MS Sans Serif"/>
              </w:rPr>
              <w:t>derår, om verksamheten inte är tillståndspliktig enligt 21.10.</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 men högst 1000 ton returfibermassa per kalenderår, om verksamheten inte är tillståndspliktig enligt 21.10.</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21.2001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högst 1 ton returfibermassa per kalenderår.</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7 000 ton papper, papp eller kartong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100 ton papper, papp eller kartong per kalenderår, om verksamheten inte är tillståndspliktig enligt 21.30.</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10 ton papper, papp eller kartong per kalenderår, om verksamheten inte är tillståndspliktig enligt 21.30 eller 21.40.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21.5001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högst 10 ton papper, papp eller kartong per kalenderår, om verksamheten inte är tillståndspliktig enligt 21.30 eller 21.40.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21.5002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pappers- eller pappvaror med torr process</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FOTOGRAFISK ELLER GRAFISK PR</w:t>
            </w:r>
            <w:r w:rsidRPr="00D85CB7">
              <w:rPr>
                <w:rFonts w:ascii="MS Sans Serif" w:hAnsi="MS Sans Serif"/>
                <w:b/>
              </w:rPr>
              <w:t>O</w:t>
            </w:r>
            <w:r w:rsidRPr="00D85CB7">
              <w:rPr>
                <w:rFonts w:ascii="MS Sans Serif" w:hAnsi="MS Sans Serif"/>
                <w:b/>
              </w:rPr>
              <w:t>DUKTION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Rulloffsettryckeri där tryckning sker med hea</w:t>
            </w:r>
            <w:r w:rsidRPr="00D85CB7">
              <w:rPr>
                <w:rFonts w:ascii="MS Sans Serif" w:hAnsi="MS Sans Serif"/>
              </w:rPr>
              <w:t>t</w:t>
            </w:r>
            <w:r w:rsidRPr="00D85CB7">
              <w:rPr>
                <w:rFonts w:ascii="MS Sans Serif" w:hAnsi="MS Sans Serif"/>
              </w:rPr>
              <w:t>setfärg, om verksamheten inte är tillstånds- eller anmälningspliktig enligt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med tillverkning av metallklichéer.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med utsläpp av processavloppsvatten där mer än 50</w:t>
            </w:r>
            <w:r w:rsidRPr="00D85CB7">
              <w:rPr>
                <w:rFonts w:ascii="MS Sans Serif" w:hAnsi="MS Sans Serif" w:hint="eastAsia"/>
              </w:rPr>
              <w:t> </w:t>
            </w:r>
            <w:r w:rsidRPr="00D85CB7">
              <w:rPr>
                <w:rFonts w:ascii="MS Sans Serif" w:hAnsi="MS Sans Serif"/>
              </w:rPr>
              <w:t>000 kvadratmeter fotografiskt material i form av film eller papperskopior fra</w:t>
            </w:r>
            <w:r w:rsidRPr="00D85CB7">
              <w:rPr>
                <w:rFonts w:ascii="MS Sans Serif" w:hAnsi="MS Sans Serif"/>
              </w:rPr>
              <w:t>m</w:t>
            </w:r>
            <w:r w:rsidRPr="00D85CB7">
              <w:rPr>
                <w:rFonts w:ascii="MS Sans Serif" w:hAnsi="MS Sans Serif"/>
              </w:rPr>
              <w:t>kallas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utan utsläpp av processavloppsvatten där mer än 50 000 kvadratmeter fotografiskt material i form av film eller papperskopior fra</w:t>
            </w:r>
            <w:r w:rsidRPr="00D85CB7">
              <w:rPr>
                <w:rFonts w:ascii="MS Sans Serif" w:hAnsi="MS Sans Serif"/>
              </w:rPr>
              <w:t>m</w:t>
            </w:r>
            <w:r w:rsidRPr="00D85CB7">
              <w:rPr>
                <w:rFonts w:ascii="MS Sans Serif" w:hAnsi="MS Sans Serif"/>
              </w:rPr>
              <w:t>kallas per kalenderår om verksamheten inte är tillståndspliktig enligt 22.30.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utan utsläpp av processavloppsvatten där mer än 15 000 kvadratmeter men högst 50 000 kvadratmeter fotografiskt material i form av film eller papperskopior framkallas per kale</w:t>
            </w:r>
            <w:r w:rsidRPr="00D85CB7">
              <w:rPr>
                <w:rFonts w:ascii="MS Sans Serif" w:hAnsi="MS Sans Serif"/>
              </w:rPr>
              <w:t>n</w:t>
            </w:r>
            <w:r w:rsidRPr="00D85CB7">
              <w:rPr>
                <w:rFonts w:ascii="MS Sans Serif" w:hAnsi="MS Sans Serif"/>
              </w:rPr>
              <w:t>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utan utsläpp av processavloppsvatten där mer än 5 000 kvadratmeter men högst 15 000 kvadratmeter fotografiskt material i form av film eller papperskopior framkallas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8D142D"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utan utsläpp av processavloppsvatten där högst 5</w:t>
            </w:r>
            <w:r w:rsidRPr="00D85CB7">
              <w:rPr>
                <w:rFonts w:ascii="MS Sans Serif" w:hAnsi="MS Sans Serif" w:hint="eastAsia"/>
              </w:rPr>
              <w:t> </w:t>
            </w:r>
            <w:r w:rsidRPr="00D85CB7">
              <w:rPr>
                <w:rFonts w:ascii="MS Sans Serif" w:hAnsi="MS Sans Serif"/>
              </w:rPr>
              <w:t>000 kvadratmeter fotografiskt material i form av film eller papperskopior fra</w:t>
            </w:r>
            <w:r w:rsidRPr="00D85CB7">
              <w:rPr>
                <w:rFonts w:ascii="MS Sans Serif" w:hAnsi="MS Sans Serif"/>
              </w:rPr>
              <w:t>m</w:t>
            </w:r>
            <w:r w:rsidRPr="00D85CB7">
              <w:rPr>
                <w:rFonts w:ascii="MS Sans Serif" w:hAnsi="MS Sans Serif"/>
              </w:rPr>
              <w:t>kallas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med utsläpp av processavloppsvatten där mer än 15</w:t>
            </w:r>
            <w:r w:rsidRPr="00D85CB7">
              <w:rPr>
                <w:rFonts w:ascii="MS Sans Serif" w:hAnsi="MS Sans Serif" w:hint="eastAsia"/>
              </w:rPr>
              <w:t> </w:t>
            </w:r>
            <w:r w:rsidRPr="00D85CB7">
              <w:rPr>
                <w:rFonts w:ascii="MS Sans Serif" w:hAnsi="MS Sans Serif"/>
              </w:rPr>
              <w:t>000 kvadratmeter men högst 50 000 kvadratmeter fotografiskt material i form av film eller papperskopior framkallas per kale</w:t>
            </w:r>
            <w:r w:rsidRPr="00D85CB7">
              <w:rPr>
                <w:rFonts w:ascii="MS Sans Serif" w:hAnsi="MS Sans Serif"/>
              </w:rPr>
              <w:t>n</w:t>
            </w:r>
            <w:r w:rsidRPr="00D85CB7">
              <w:rPr>
                <w:rFonts w:ascii="MS Sans Serif" w:hAnsi="MS Sans Serif"/>
              </w:rPr>
              <w:t>derår, om verksamheten inte är tillståndspliktig enligt 22.30.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med utsläpp av processavloppsvatten där mer än 5</w:t>
            </w:r>
            <w:r w:rsidRPr="00D85CB7">
              <w:rPr>
                <w:rFonts w:ascii="MS Sans Serif" w:hAnsi="MS Sans Serif" w:hint="eastAsia"/>
              </w:rPr>
              <w:t> </w:t>
            </w:r>
            <w:r w:rsidRPr="00D85CB7">
              <w:rPr>
                <w:rFonts w:ascii="MS Sans Serif" w:hAnsi="MS Sans Serif"/>
              </w:rPr>
              <w:t>000 kvadratmeter men högst 15 000 kvadratmeter fotografiskt material i form av film eller papperskopior framkallas per kalenderår, om verksamheten inte är tillståndspliktig enligt 22.30.</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med utsläpp av processavloppsvatten där mer än 1</w:t>
            </w:r>
            <w:r w:rsidRPr="00D85CB7">
              <w:rPr>
                <w:rFonts w:ascii="MS Sans Serif" w:hAnsi="MS Sans Serif" w:hint="eastAsia"/>
              </w:rPr>
              <w:t> </w:t>
            </w:r>
            <w:r w:rsidRPr="00D85CB7">
              <w:rPr>
                <w:rFonts w:ascii="MS Sans Serif" w:hAnsi="MS Sans Serif"/>
              </w:rPr>
              <w:t>000 kvadratmeter men högst 5 000 kvadratmeter fotografiskt material i form av film eller papperskopior framkallas per kalenderår, om verksamheten inte är tillståndspliktig enligt 22.30.</w:t>
            </w:r>
          </w:p>
        </w:tc>
      </w:tr>
      <w:tr w:rsidR="00C47759" w:rsidRPr="00D85CB7" w:rsidTr="008031A7">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22.4005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med utsläpp av processavloppsvatten där högst 1</w:t>
            </w:r>
            <w:r w:rsidRPr="00D85CB7">
              <w:rPr>
                <w:rFonts w:ascii="MS Sans Serif" w:hAnsi="MS Sans Serif" w:hint="eastAsia"/>
              </w:rPr>
              <w:t> </w:t>
            </w:r>
            <w:r w:rsidRPr="00D85CB7">
              <w:rPr>
                <w:rFonts w:ascii="MS Sans Serif" w:hAnsi="MS Sans Serif"/>
              </w:rPr>
              <w:t>000 kvadratmeter fotografiskt material i form av film eller papperskopior fra</w:t>
            </w:r>
            <w:r w:rsidRPr="00D85CB7">
              <w:rPr>
                <w:rFonts w:ascii="MS Sans Serif" w:hAnsi="MS Sans Serif"/>
              </w:rPr>
              <w:t>m</w:t>
            </w:r>
            <w:r w:rsidRPr="00D85CB7">
              <w:rPr>
                <w:rFonts w:ascii="MS Sans Serif" w:hAnsi="MS Sans Serif"/>
              </w:rPr>
              <w:t>kallas per kalenderår.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single" w:sz="8" w:space="0" w:color="auto"/>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STENKOLSPRODUKTER, RAFFINERADE PETROLEUMPRODUKTER OCH KÄR</w:t>
            </w:r>
            <w:r w:rsidRPr="00D85CB7">
              <w:rPr>
                <w:rFonts w:ascii="MS Sans Serif" w:hAnsi="MS Sans Serif"/>
                <w:b/>
              </w:rPr>
              <w:t>N</w:t>
            </w:r>
            <w:r w:rsidRPr="00D85CB7">
              <w:rPr>
                <w:rFonts w:ascii="MS Sans Serif" w:hAnsi="MS Sans Serif"/>
                <w:b/>
              </w:rPr>
              <w:t>BRÄNSLE</w:t>
            </w:r>
          </w:p>
        </w:tc>
      </w:tr>
      <w:tr w:rsidR="00C47759" w:rsidRPr="00D85CB7" w:rsidTr="008031A7">
        <w:trPr>
          <w:trHeight w:val="292"/>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tillverkning av koks</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110-165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överföring av kol eller bituminös skiffer till gas- eller vätskeform.</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23.10-3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grafittillverkning som inte är tillståndspliktig enligt 31.40.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kol (hårt kol)</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produkter ur kol, om verksamheten inte är tillståndspliktig enligt 23.10 eller 31.40.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23.30-1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225-340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raffinering av mer än 500 000 ton mineralolja eller naturgas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23.30-2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raffinering av högst 500 000 ton mineralolja eller naturgas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upparbetning av bestrålat kärnbränsle,</w:t>
            </w:r>
          </w:p>
          <w:p w:rsidR="00C47759" w:rsidRPr="00D85CB7" w:rsidRDefault="00C47759" w:rsidP="00800F59">
            <w:pPr>
              <w:jc w:val="left"/>
              <w:rPr>
                <w:rFonts w:ascii="MS Sans Serif" w:hAnsi="MS Sans Serif"/>
              </w:rPr>
            </w:pPr>
            <w:r w:rsidRPr="00D85CB7">
              <w:rPr>
                <w:rFonts w:ascii="MS Sans Serif" w:hAnsi="MS Sans Serif"/>
              </w:rPr>
              <w:t>2. framställning eller anrikning av kärnbränsle, eller</w:t>
            </w:r>
          </w:p>
          <w:p w:rsidR="00C47759" w:rsidRPr="00D85CB7" w:rsidRDefault="00C47759" w:rsidP="00800F59">
            <w:pPr>
              <w:jc w:val="left"/>
              <w:rPr>
                <w:rFonts w:ascii="MS Sans Serif" w:hAnsi="MS Sans Serif"/>
              </w:rPr>
            </w:pPr>
            <w:r w:rsidRPr="00D85CB7">
              <w:rPr>
                <w:rFonts w:ascii="MS Sans Serif" w:hAnsi="MS Sans Serif"/>
              </w:rPr>
              <w:t>3. behandling, lagring eller slutförvaring av b</w:t>
            </w:r>
            <w:r w:rsidRPr="00D85CB7">
              <w:rPr>
                <w:rFonts w:ascii="MS Sans Serif" w:hAnsi="MS Sans Serif"/>
              </w:rPr>
              <w:t>e</w:t>
            </w:r>
            <w:r w:rsidRPr="00D85CB7">
              <w:rPr>
                <w:rFonts w:ascii="MS Sans Serif" w:hAnsi="MS Sans Serif"/>
              </w:rPr>
              <w:t>strålat kärnbränsle</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23.50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eller lagring av ob</w:t>
            </w:r>
            <w:r w:rsidRPr="00D85CB7">
              <w:rPr>
                <w:rFonts w:ascii="MS Sans Serif" w:hAnsi="MS Sans Serif"/>
              </w:rPr>
              <w:t>e</w:t>
            </w:r>
            <w:r w:rsidRPr="00D85CB7">
              <w:rPr>
                <w:rFonts w:ascii="MS Sans Serif" w:hAnsi="MS Sans Serif"/>
              </w:rPr>
              <w:t>strålat kärnbränsle.</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KEMISKA PRODUKTER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mer än 5 000 ton per kalenderår organiska ämnen.</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90-135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högst 5 000 ton per kalenderår organiska ämnen.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kloralkali med ama</w:t>
            </w:r>
            <w:r w:rsidRPr="00D85CB7">
              <w:rPr>
                <w:rFonts w:ascii="MS Sans Serif" w:hAnsi="MS Sans Serif"/>
              </w:rPr>
              <w:t>l</w:t>
            </w:r>
            <w:r w:rsidRPr="00D85CB7">
              <w:rPr>
                <w:rFonts w:ascii="MS Sans Serif" w:hAnsi="MS Sans Serif"/>
              </w:rPr>
              <w:t>gammetoden.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kloralkali med annan metod än amalgammetoden.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mer än 100 000 ton andra oorganiska ämnen än kloralkali per kale</w:t>
            </w:r>
            <w:r w:rsidRPr="00D85CB7">
              <w:rPr>
                <w:rFonts w:ascii="MS Sans Serif" w:hAnsi="MS Sans Serif"/>
              </w:rPr>
              <w:t>n</w:t>
            </w:r>
            <w:r w:rsidRPr="00D85CB7">
              <w:rPr>
                <w:rFonts w:ascii="MS Sans Serif" w:hAnsi="MS Sans Serif"/>
              </w:rPr>
              <w:t>derår.</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biokemiska processer i industriell skala tillverka läkemedelssubstanser.</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24.30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biokemiska processer yrkesmässigt tillverka läkemedelssubstanser i försöks-, pilot- eller laboratorieskala eller annan icke industriell skala.</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24.40-1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110-165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mer än 5 000 ton per kalenderår ytaktiva ämnen (tensider)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24.40-2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högst 5 000 ton per kalenderår ytaktiva ämnen (tensider)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24.40-3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bindemedel för färg och lack i form av basplastpolymerer av epoxi- eller polyuretanpolymerer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24.40-4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95-145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bindemedel för färg och lack - övriga ämnen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24.40-5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90-135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i industriell skala tillverka bränsle ur vegetabiliska eller animaliska oljor.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i industriell skala</w:t>
            </w:r>
          </w:p>
          <w:p w:rsidR="00C47759" w:rsidRPr="00D85CB7" w:rsidRDefault="00C47759" w:rsidP="00800F59">
            <w:pPr>
              <w:jc w:val="left"/>
              <w:rPr>
                <w:rFonts w:ascii="MS Sans Serif" w:hAnsi="MS Sans Serif"/>
              </w:rPr>
            </w:pPr>
            <w:r w:rsidRPr="00D85CB7">
              <w:rPr>
                <w:rFonts w:ascii="MS Sans Serif" w:hAnsi="MS Sans Serif"/>
              </w:rPr>
              <w:t>1. genom biosyntetiska reaktioner av</w:t>
            </w:r>
          </w:p>
          <w:p w:rsidR="00C47759" w:rsidRPr="00D85CB7" w:rsidRDefault="00C47759" w:rsidP="00800F59">
            <w:pPr>
              <w:jc w:val="left"/>
              <w:rPr>
                <w:rFonts w:ascii="MS Sans Serif" w:hAnsi="MS Sans Serif"/>
              </w:rPr>
            </w:pPr>
            <w:r w:rsidRPr="00D85CB7">
              <w:rPr>
                <w:rFonts w:ascii="MS Sans Serif" w:hAnsi="MS Sans Serif"/>
              </w:rPr>
              <w:t>a) alkohol för bränsle eller andra tekniska änd</w:t>
            </w:r>
            <w:r w:rsidRPr="00D85CB7">
              <w:rPr>
                <w:rFonts w:ascii="MS Sans Serif" w:hAnsi="MS Sans Serif"/>
              </w:rPr>
              <w:t>a</w:t>
            </w:r>
            <w:r w:rsidRPr="00D85CB7">
              <w:rPr>
                <w:rFonts w:ascii="MS Sans Serif" w:hAnsi="MS Sans Serif"/>
              </w:rPr>
              <w:t>mål,</w:t>
            </w:r>
          </w:p>
          <w:p w:rsidR="00C47759" w:rsidRPr="00D85CB7" w:rsidRDefault="00C47759" w:rsidP="00800F59">
            <w:pPr>
              <w:jc w:val="left"/>
              <w:rPr>
                <w:rFonts w:ascii="MS Sans Serif" w:hAnsi="MS Sans Serif"/>
              </w:rPr>
            </w:pPr>
            <w:r w:rsidRPr="00D85CB7">
              <w:rPr>
                <w:rFonts w:ascii="MS Sans Serif" w:hAnsi="MS Sans Serif"/>
              </w:rPr>
              <w:t>b) organiska syror, eller</w:t>
            </w:r>
          </w:p>
          <w:p w:rsidR="00C47759" w:rsidRPr="00D85CB7" w:rsidRDefault="00C47759" w:rsidP="00800F59">
            <w:pPr>
              <w:jc w:val="left"/>
              <w:rPr>
                <w:rFonts w:ascii="MS Sans Serif" w:hAnsi="MS Sans Serif"/>
              </w:rPr>
            </w:pPr>
            <w:r w:rsidRPr="00D85CB7">
              <w:rPr>
                <w:rFonts w:ascii="MS Sans Serif" w:hAnsi="MS Sans Serif"/>
              </w:rPr>
              <w:t>c) biopolymerer, eller</w:t>
            </w:r>
          </w:p>
          <w:p w:rsidR="00C47759" w:rsidRPr="00D85CB7" w:rsidRDefault="00C47759" w:rsidP="00800F59">
            <w:pPr>
              <w:jc w:val="left"/>
              <w:rPr>
                <w:rFonts w:ascii="MS Sans Serif" w:hAnsi="MS Sans Serif"/>
              </w:rPr>
            </w:pPr>
            <w:r w:rsidRPr="00D85CB7">
              <w:rPr>
                <w:rFonts w:ascii="MS Sans Serif" w:hAnsi="MS Sans Serif"/>
              </w:rPr>
              <w:t>2. av biotekniska organismer för bekämpning</w:t>
            </w:r>
            <w:r w:rsidRPr="00D85CB7">
              <w:rPr>
                <w:rFonts w:ascii="MS Sans Serif" w:hAnsi="MS Sans Serif"/>
              </w:rPr>
              <w:t>s</w:t>
            </w:r>
            <w:r w:rsidRPr="00D85CB7">
              <w:rPr>
                <w:rFonts w:ascii="MS Sans Serif" w:hAnsi="MS Sans Serif"/>
              </w:rPr>
              <w:t>ändamål.</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24.60-1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130-195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i industriell skala, genom kemiska reaktioner, av fosfor-, kväve- eller kaliuminnehållande gödselmedel.</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24.10.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24.60-2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110-165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i industriell skala, genom kemiska reaktioner, av sprängämnen, fotokemikalier och bekämpningsmedel.</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24.10.</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24.60-3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i industriell skala, genom kemiska reaktioner, av acetylengas, lus</w:t>
            </w:r>
            <w:r w:rsidRPr="00D85CB7">
              <w:rPr>
                <w:rFonts w:ascii="MS Sans Serif" w:hAnsi="MS Sans Serif"/>
              </w:rPr>
              <w:t>t</w:t>
            </w:r>
            <w:r w:rsidRPr="00D85CB7">
              <w:rPr>
                <w:rFonts w:ascii="MS Sans Serif" w:hAnsi="MS Sans Serif"/>
              </w:rPr>
              <w:t>gas och annan kemiskt framställd gas.</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tillverkning av klorgas eller natriumhypoklorit i anslutning till bassängbad,</w:t>
            </w:r>
          </w:p>
          <w:p w:rsidR="00C47759" w:rsidRPr="00D85CB7" w:rsidRDefault="00C47759" w:rsidP="00800F59">
            <w:pPr>
              <w:jc w:val="left"/>
              <w:rPr>
                <w:rFonts w:ascii="MS Sans Serif" w:hAnsi="MS Sans Serif"/>
              </w:rPr>
            </w:pPr>
            <w:r w:rsidRPr="00D85CB7">
              <w:rPr>
                <w:rFonts w:ascii="MS Sans Serif" w:hAnsi="MS Sans Serif"/>
              </w:rPr>
              <w:t>2. tillverkning av natriumhypoklorit i vatten med högst 2 procent aktiv klorhalt för desinfektion i den verksamhet där tillverkningen sker, eller</w:t>
            </w:r>
          </w:p>
          <w:p w:rsidR="00C47759" w:rsidRPr="00D85CB7" w:rsidRDefault="00C47759" w:rsidP="00800F59">
            <w:pPr>
              <w:jc w:val="left"/>
              <w:rPr>
                <w:rFonts w:ascii="MS Sans Serif" w:hAnsi="MS Sans Serif"/>
              </w:rPr>
            </w:pPr>
            <w:r w:rsidRPr="00D85CB7">
              <w:rPr>
                <w:rFonts w:ascii="MS Sans Serif" w:hAnsi="MS Sans Serif"/>
              </w:rPr>
              <w:t>3. om verksamheten är tillståndspliktig enligt 24.10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24.60-4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FC287F">
            <w:pPr>
              <w:jc w:val="left"/>
              <w:rPr>
                <w:rFonts w:ascii="MS Sans Serif" w:hAnsi="MS Sans Serif"/>
              </w:rPr>
            </w:pPr>
            <w:r w:rsidRPr="00D85CB7">
              <w:rPr>
                <w:rFonts w:ascii="MS Sans Serif" w:hAnsi="MS Sans Serif"/>
              </w:rPr>
              <w:t>Anläggning för tillverkning i industriell skala, genom kemiska reaktioner, av andra oorganiska ämnen än de som nämns i 24.60-1, 24.60-2 eller 24,60-3.</w:t>
            </w:r>
          </w:p>
          <w:p w:rsidR="00C47759" w:rsidRPr="00D85CB7" w:rsidRDefault="00C47759" w:rsidP="00FC287F">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FC287F">
            <w:pPr>
              <w:jc w:val="left"/>
              <w:rPr>
                <w:rFonts w:ascii="MS Sans Serif" w:hAnsi="MS Sans Serif"/>
              </w:rPr>
            </w:pPr>
            <w:r w:rsidRPr="00D85CB7">
              <w:rPr>
                <w:rFonts w:ascii="MS Sans Serif" w:hAnsi="MS Sans Serif"/>
              </w:rPr>
              <w:t>1. tillverkning av klorgas eller natriumhypoklorit i anslutning till bassängbad,</w:t>
            </w:r>
          </w:p>
          <w:p w:rsidR="00C47759" w:rsidRPr="00D85CB7" w:rsidRDefault="00C47759" w:rsidP="00FC287F">
            <w:pPr>
              <w:jc w:val="left"/>
              <w:rPr>
                <w:rFonts w:ascii="MS Sans Serif" w:hAnsi="MS Sans Serif"/>
              </w:rPr>
            </w:pPr>
            <w:r w:rsidRPr="00D85CB7">
              <w:rPr>
                <w:rFonts w:ascii="MS Sans Serif" w:hAnsi="MS Sans Serif"/>
              </w:rPr>
              <w:t>2. tillverkning av natriumhypoklorit i vatten med högst 2 procent aktiv klorhalt för desinfektion i den verksamhet där tillverkningen sker, eller</w:t>
            </w:r>
          </w:p>
          <w:p w:rsidR="00C47759" w:rsidRPr="00D85CB7" w:rsidRDefault="00C47759" w:rsidP="00FC287F">
            <w:pPr>
              <w:jc w:val="left"/>
              <w:rPr>
                <w:rFonts w:ascii="MS Sans Serif" w:hAnsi="MS Sans Serif"/>
              </w:rPr>
            </w:pPr>
            <w:r w:rsidRPr="00D85CB7">
              <w:rPr>
                <w:rFonts w:ascii="MS Sans Serif" w:hAnsi="MS Sans Serif"/>
              </w:rPr>
              <w:t>3. om verksamheten är tillståndspliktig enligt 24.10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genom destillation av mer än 5</w:t>
            </w:r>
            <w:r w:rsidRPr="00D85CB7">
              <w:rPr>
                <w:rFonts w:ascii="MS Sans Serif" w:hAnsi="MS Sans Serif" w:hint="eastAsia"/>
              </w:rPr>
              <w:t> </w:t>
            </w:r>
            <w:r w:rsidRPr="00D85CB7">
              <w:rPr>
                <w:rFonts w:ascii="MS Sans Serif" w:hAnsi="MS Sans Serif"/>
              </w:rPr>
              <w:t>000 ton gas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24.7001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genom destillation av högst 5</w:t>
            </w:r>
            <w:r w:rsidRPr="00D85CB7">
              <w:rPr>
                <w:rFonts w:ascii="MS Sans Serif" w:hAnsi="MS Sans Serif" w:hint="eastAsia"/>
              </w:rPr>
              <w:t> </w:t>
            </w:r>
            <w:r w:rsidRPr="00D85CB7">
              <w:rPr>
                <w:rFonts w:ascii="MS Sans Serif" w:hAnsi="MS Sans Serif"/>
              </w:rPr>
              <w:t>000 ton gas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24.80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55389A">
            <w:pPr>
              <w:jc w:val="left"/>
              <w:rPr>
                <w:rFonts w:ascii="MS Sans Serif" w:hAnsi="MS Sans Serif"/>
              </w:rPr>
            </w:pPr>
            <w:r w:rsidRPr="00D85CB7">
              <w:rPr>
                <w:rFonts w:ascii="MS Sans Serif" w:hAnsi="MS Sans Serif"/>
              </w:rPr>
              <w:t>Anläggning för att genom kemiska reaktioner yrkesmässigt tillverka organiska eller oorganiska ämnen i försöks-, pilot- eller laboratorieskala eller annan icke industriell skala, om det i ver</w:t>
            </w:r>
            <w:r w:rsidRPr="00D85CB7">
              <w:rPr>
                <w:rFonts w:ascii="MS Sans Serif" w:hAnsi="MS Sans Serif"/>
              </w:rPr>
              <w:t>k</w:t>
            </w:r>
            <w:r w:rsidRPr="00D85CB7">
              <w:rPr>
                <w:rFonts w:ascii="MS Sans Serif" w:hAnsi="MS Sans Serif"/>
              </w:rPr>
              <w:t>samheten används eller tillverkas någon kemisk produkt</w:t>
            </w:r>
            <w:r w:rsidR="00E259B6" w:rsidRPr="00D85CB7">
              <w:rPr>
                <w:rFonts w:ascii="MS Sans Serif" w:hAnsi="MS Sans Serif"/>
              </w:rPr>
              <w:t xml:space="preserve"> </w:t>
            </w:r>
            <w:r w:rsidRPr="00D85CB7">
              <w:rPr>
                <w:rFonts w:ascii="MS Sans Serif" w:hAnsi="MS Sans Serif"/>
              </w:rPr>
              <w:t>som, enligt föreskrifter om klassificering och märkning av kemiska produkter som Kem</w:t>
            </w:r>
            <w:r w:rsidRPr="00D85CB7">
              <w:rPr>
                <w:rFonts w:ascii="MS Sans Serif" w:hAnsi="MS Sans Serif"/>
              </w:rPr>
              <w:t>i</w:t>
            </w:r>
            <w:r w:rsidRPr="00D85CB7">
              <w:rPr>
                <w:rFonts w:ascii="MS Sans Serif" w:hAnsi="MS Sans Serif"/>
              </w:rPr>
              <w:t xml:space="preserve">kalieinspektionen har meddelat, är klassificerad eller uppfyller kriterierna för att klassificeras med de riskfraser som ingår i faroklasserna </w:t>
            </w:r>
            <w:r w:rsidR="0055389A" w:rsidRPr="00D85CB7">
              <w:rPr>
                <w:rFonts w:ascii="MS Sans Serif" w:hAnsi="MS Sans Serif"/>
              </w:rPr>
              <w:t>”</w:t>
            </w:r>
            <w:r w:rsidRPr="00D85CB7">
              <w:rPr>
                <w:rFonts w:ascii="MS Sans Serif" w:hAnsi="MS Sans Serif"/>
              </w:rPr>
              <w:t xml:space="preserve">mycket giftig”, </w:t>
            </w:r>
            <w:r w:rsidR="00E259B6" w:rsidRPr="00D85CB7">
              <w:rPr>
                <w:rFonts w:ascii="MS Sans Serif" w:hAnsi="MS Sans Serif"/>
              </w:rPr>
              <w:t>”</w:t>
            </w:r>
            <w:r w:rsidRPr="00D85CB7">
              <w:rPr>
                <w:rFonts w:ascii="MS Sans Serif" w:hAnsi="MS Sans Serif"/>
              </w:rPr>
              <w:t>giftig”</w:t>
            </w:r>
            <w:r w:rsidR="0055389A" w:rsidRPr="00D85CB7">
              <w:rPr>
                <w:rFonts w:ascii="MS Sans Serif" w:hAnsi="MS Sans Serif"/>
              </w:rPr>
              <w:t>, ”</w:t>
            </w:r>
            <w:r w:rsidRPr="00D85CB7">
              <w:rPr>
                <w:rFonts w:ascii="MS Sans Serif" w:hAnsi="MS Sans Serif"/>
              </w:rPr>
              <w:t>frätande”, ”cance</w:t>
            </w:r>
            <w:r w:rsidRPr="00D85CB7">
              <w:rPr>
                <w:rFonts w:ascii="MS Sans Serif" w:hAnsi="MS Sans Serif"/>
              </w:rPr>
              <w:t>r</w:t>
            </w:r>
            <w:r w:rsidRPr="00D85CB7">
              <w:rPr>
                <w:rFonts w:ascii="MS Sans Serif" w:hAnsi="MS Sans Serif"/>
              </w:rPr>
              <w:t>framkallande</w:t>
            </w:r>
            <w:r w:rsidR="00910E0F" w:rsidRPr="00D85CB7">
              <w:rPr>
                <w:rFonts w:ascii="MS Sans Serif" w:hAnsi="MS Sans Serif"/>
              </w:rPr>
              <w:t>”</w:t>
            </w:r>
            <w:r w:rsidRPr="00D85CB7">
              <w:rPr>
                <w:rFonts w:ascii="MS Sans Serif" w:hAnsi="MS Sans Serif"/>
              </w:rPr>
              <w:t>, ”mutagen”, ”reproduktionsto</w:t>
            </w:r>
            <w:r w:rsidRPr="00D85CB7">
              <w:rPr>
                <w:rFonts w:ascii="MS Sans Serif" w:hAnsi="MS Sans Serif"/>
              </w:rPr>
              <w:t>x</w:t>
            </w:r>
            <w:r w:rsidRPr="00D85CB7">
              <w:rPr>
                <w:rFonts w:ascii="MS Sans Serif" w:hAnsi="MS Sans Serif"/>
              </w:rPr>
              <w:t>isk” eller ”miljöfarlig”.</w:t>
            </w:r>
          </w:p>
          <w:p w:rsidR="00C47759" w:rsidRPr="00D85CB7" w:rsidRDefault="00C47759" w:rsidP="0055389A">
            <w:pPr>
              <w:jc w:val="left"/>
            </w:pPr>
            <w:r w:rsidRPr="00D85CB7">
              <w:rPr>
                <w:rFonts w:ascii="MS Sans Serif" w:hAnsi="MS Sans Serif"/>
              </w:rPr>
              <w:t>Tillståndsplikt enligt denna beskrivning gäller inte om verksamheten är anmälningspliktig e</w:t>
            </w:r>
            <w:r w:rsidRPr="00D85CB7">
              <w:rPr>
                <w:rFonts w:ascii="MS Sans Serif" w:hAnsi="MS Sans Serif"/>
              </w:rPr>
              <w:t>n</w:t>
            </w:r>
            <w:r w:rsidRPr="00D85CB7">
              <w:rPr>
                <w:rFonts w:ascii="MS Sans Serif" w:hAnsi="MS Sans Serif"/>
              </w:rPr>
              <w:t>ligt 24.81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24.81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yrkesmässigt tillverka bränsle ur vegetabilisk eller animalisk olja i försöks-, pilot- eller labor</w:t>
            </w:r>
            <w:r w:rsidRPr="00D85CB7">
              <w:rPr>
                <w:rFonts w:ascii="MS Sans Serif" w:hAnsi="MS Sans Serif"/>
              </w:rPr>
              <w:t>a</w:t>
            </w:r>
            <w:r w:rsidRPr="00D85CB7">
              <w:rPr>
                <w:rFonts w:ascii="MS Sans Serif" w:hAnsi="MS Sans Serif"/>
              </w:rPr>
              <w:t>torieskala eller annan icke industriell skala.</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kemiska reaktioner yrkesmässigt tillverka organiska eller oorganiska ämnen, i försöks-, pilot- eller laboratorieskala eller annan icke industriell skala, om det i ver</w:t>
            </w:r>
            <w:r w:rsidRPr="00D85CB7">
              <w:rPr>
                <w:rFonts w:ascii="MS Sans Serif" w:hAnsi="MS Sans Serif"/>
              </w:rPr>
              <w:t>k</w:t>
            </w:r>
            <w:r w:rsidRPr="00D85CB7">
              <w:rPr>
                <w:rFonts w:ascii="MS Sans Serif" w:hAnsi="MS Sans Serif"/>
              </w:rPr>
              <w:t>samheten int</w:t>
            </w:r>
            <w:r w:rsidR="00C93AD9" w:rsidRPr="00D85CB7">
              <w:rPr>
                <w:rFonts w:ascii="MS Sans Serif" w:hAnsi="MS Sans Serif"/>
              </w:rPr>
              <w:t>e används eller tillverkas någon</w:t>
            </w:r>
            <w:r w:rsidRPr="00D85CB7">
              <w:rPr>
                <w:rFonts w:ascii="MS Sans Serif" w:hAnsi="MS Sans Serif"/>
              </w:rPr>
              <w:t xml:space="preserve"> kemisk produkt som, enligt föreskrifter om kla</w:t>
            </w:r>
            <w:r w:rsidRPr="00D85CB7">
              <w:rPr>
                <w:rFonts w:ascii="MS Sans Serif" w:hAnsi="MS Sans Serif"/>
              </w:rPr>
              <w:t>s</w:t>
            </w:r>
            <w:r w:rsidRPr="00D85CB7">
              <w:rPr>
                <w:rFonts w:ascii="MS Sans Serif" w:hAnsi="MS Sans Serif"/>
              </w:rPr>
              <w:t>sificering och märkning av kemiska produkter som Kemikalieinspektionen har meddelat, är klassificerad eller uppfyller kriterierna för att klassificeras med de riskfraser som ingår i far</w:t>
            </w:r>
            <w:r w:rsidRPr="00D85CB7">
              <w:rPr>
                <w:rFonts w:ascii="MS Sans Serif" w:hAnsi="MS Sans Serif"/>
              </w:rPr>
              <w:t>o</w:t>
            </w:r>
            <w:r w:rsidRPr="00D85CB7">
              <w:rPr>
                <w:rFonts w:ascii="MS Sans Serif" w:hAnsi="MS Sans Serif"/>
              </w:rPr>
              <w:t xml:space="preserve">klasserna ”mycket giftig”, ”giftig”, ”frätande”, </w:t>
            </w:r>
            <w:r w:rsidR="00C93AD9" w:rsidRPr="00D85CB7">
              <w:rPr>
                <w:rFonts w:ascii="MS Sans Serif" w:hAnsi="MS Sans Serif"/>
              </w:rPr>
              <w:t>”</w:t>
            </w:r>
            <w:r w:rsidRPr="00D85CB7">
              <w:rPr>
                <w:rFonts w:ascii="MS Sans Serif" w:hAnsi="MS Sans Serif"/>
              </w:rPr>
              <w:t>cancerframkallande</w:t>
            </w:r>
            <w:r w:rsidR="00C93AD9" w:rsidRPr="00D85CB7">
              <w:rPr>
                <w:rFonts w:ascii="MS Sans Serif" w:hAnsi="MS Sans Serif"/>
              </w:rPr>
              <w:t>”</w:t>
            </w:r>
            <w:r w:rsidRPr="00D85CB7">
              <w:rPr>
                <w:rFonts w:ascii="MS Sans Serif" w:hAnsi="MS Sans Serif"/>
              </w:rPr>
              <w:t>, ”mutagen”</w:t>
            </w:r>
            <w:r w:rsidR="00C93AD9" w:rsidRPr="00D85CB7">
              <w:rPr>
                <w:rFonts w:ascii="MS Sans Serif" w:hAnsi="MS Sans Serif"/>
              </w:rPr>
              <w:t>,</w:t>
            </w:r>
            <w:r w:rsidRPr="00D85CB7">
              <w:rPr>
                <w:rFonts w:ascii="MS Sans Serif" w:hAnsi="MS Sans Serif"/>
              </w:rPr>
              <w:t xml:space="preserve"> ”reproduk</w:t>
            </w:r>
            <w:r w:rsidRPr="00D85CB7">
              <w:rPr>
                <w:rFonts w:ascii="MS Sans Serif" w:hAnsi="MS Sans Serif"/>
              </w:rPr>
              <w:t>t</w:t>
            </w:r>
            <w:r w:rsidRPr="00D85CB7">
              <w:rPr>
                <w:rFonts w:ascii="MS Sans Serif" w:hAnsi="MS Sans Serif"/>
              </w:rPr>
              <w:t>ionstoxisk” eller ”miljöfarlig”.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24.100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konstgjorda min</w:t>
            </w:r>
            <w:r w:rsidRPr="00D85CB7">
              <w:rPr>
                <w:rFonts w:ascii="MS Sans Serif" w:hAnsi="MS Sans Serif"/>
              </w:rPr>
              <w:t>e</w:t>
            </w:r>
            <w:r w:rsidRPr="00D85CB7">
              <w:rPr>
                <w:rFonts w:ascii="MS Sans Serif" w:hAnsi="MS Sans Serif"/>
              </w:rPr>
              <w:t>ralfibrer, om verksamheten inte är tillstånds- eller anmälningspliktig enligt någon annan beskri</w:t>
            </w:r>
            <w:r w:rsidRPr="00D85CB7">
              <w:rPr>
                <w:rFonts w:ascii="MS Sans Serif" w:hAnsi="MS Sans Serif"/>
              </w:rPr>
              <w:t>v</w:t>
            </w:r>
            <w:r w:rsidRPr="00D85CB7">
              <w:rPr>
                <w:rFonts w:ascii="MS Sans Serif" w:hAnsi="MS Sans Serif"/>
              </w:rPr>
              <w:t>ning i denna bilaga.</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0609C9">
            <w:pPr>
              <w:jc w:val="left"/>
              <w:rPr>
                <w:rFonts w:ascii="MS Sans Serif" w:hAnsi="MS Sans Serif"/>
              </w:rPr>
            </w:pPr>
            <w:r w:rsidRPr="00D85CB7">
              <w:rPr>
                <w:rFonts w:ascii="MS Sans Serif" w:hAnsi="MS Sans Serif"/>
              </w:rPr>
              <w:t>Anläggning för att genom endast fysikaliska processer i industriell skala tillverka - mer än 20 000 ton per kalenderår -</w:t>
            </w:r>
            <w:r w:rsidRPr="00D85CB7">
              <w:rPr>
                <w:rFonts w:ascii="MS Sans Serif" w:hAnsi="MS Sans Serif"/>
              </w:rPr>
              <w:br/>
              <w:t xml:space="preserve">1. gas- eller vätskeformiga kemiska produkter, </w:t>
            </w:r>
            <w:r w:rsidRPr="00D85CB7">
              <w:rPr>
                <w:rFonts w:ascii="MS Sans Serif" w:hAnsi="MS Sans Serif"/>
              </w:rPr>
              <w:br/>
              <w:t xml:space="preserve">2. läkemedelssubstanser genom extraktion ur biologiskt material, </w:t>
            </w:r>
            <w:r w:rsidRPr="00D85CB7">
              <w:rPr>
                <w:rFonts w:ascii="MS Sans Serif" w:hAnsi="MS Sans Serif"/>
              </w:rPr>
              <w:br/>
              <w:t xml:space="preserve">3. sprängämnen, </w:t>
            </w:r>
            <w:r w:rsidRPr="00D85CB7">
              <w:rPr>
                <w:rFonts w:ascii="MS Sans Serif" w:hAnsi="MS Sans Serif"/>
              </w:rPr>
              <w:br/>
              <w:t xml:space="preserve">4. pyrotekniska artiklar, eller </w:t>
            </w:r>
            <w:r w:rsidRPr="00D85CB7">
              <w:rPr>
                <w:rFonts w:ascii="MS Sans Serif" w:hAnsi="MS Sans Serif"/>
              </w:rPr>
              <w:br/>
              <w:t xml:space="preserve">5. ammunition. </w:t>
            </w:r>
            <w:r w:rsidRPr="00D85CB7">
              <w:rPr>
                <w:rFonts w:ascii="MS Sans Serif" w:hAnsi="MS Sans Serif"/>
              </w:rPr>
              <w:br/>
              <w:t xml:space="preserve">Tillståndsplikt enligt denna beskrivning gäller inte </w:t>
            </w:r>
            <w:r w:rsidRPr="00D85CB7">
              <w:rPr>
                <w:rFonts w:ascii="MS Sans Serif" w:hAnsi="MS Sans Serif"/>
              </w:rPr>
              <w:br/>
              <w:t xml:space="preserve">1. tillverkning av gasformiga kemiska produkter genom destillation, eller </w:t>
            </w:r>
            <w:r w:rsidRPr="00D85CB7">
              <w:rPr>
                <w:rFonts w:ascii="MS Sans Serif" w:hAnsi="MS Sans Serif"/>
              </w:rPr>
              <w:br/>
              <w:t>2. verksamhet som är tillståndspliktig enligt 39.20.</w:t>
            </w:r>
            <w:r w:rsidR="002D0EE8" w:rsidRPr="00D85CB7">
              <w:rPr>
                <w:rFonts w:ascii="MS Sans Serif" w:hAnsi="MS Sans Serif"/>
              </w:rPr>
              <w:t xml:space="preserve"> </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24.110-2</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 mer än 2 000 men högst 20 000 ton per kalenderår -</w:t>
            </w:r>
            <w:r w:rsidRPr="00D85CB7">
              <w:rPr>
                <w:rFonts w:ascii="MS Sans Serif" w:hAnsi="MS Sans Serif"/>
              </w:rPr>
              <w:br/>
              <w:t>1. gas- eller vätskeformiga</w:t>
            </w:r>
            <w:r w:rsidRPr="00D85CB7" w:rsidDel="007C476B">
              <w:rPr>
                <w:rFonts w:ascii="MS Sans Serif" w:hAnsi="MS Sans Serif"/>
              </w:rPr>
              <w:t xml:space="preserve"> </w:t>
            </w:r>
            <w:r w:rsidRPr="00D85CB7">
              <w:rPr>
                <w:rFonts w:ascii="MS Sans Serif" w:hAnsi="MS Sans Serif"/>
              </w:rPr>
              <w:t xml:space="preserve">kemiska produkter, </w:t>
            </w:r>
            <w:r w:rsidRPr="00D85CB7">
              <w:rPr>
                <w:rFonts w:ascii="MS Sans Serif" w:hAnsi="MS Sans Serif"/>
              </w:rPr>
              <w:br/>
              <w:t xml:space="preserve">2. läkemedelssubstanser genom extraktion ur biologiskt material, </w:t>
            </w:r>
            <w:r w:rsidRPr="00D85CB7">
              <w:rPr>
                <w:rFonts w:ascii="MS Sans Serif" w:hAnsi="MS Sans Serif"/>
              </w:rPr>
              <w:br/>
              <w:t xml:space="preserve">3. sprängämnen, </w:t>
            </w:r>
            <w:r w:rsidRPr="00D85CB7">
              <w:rPr>
                <w:rFonts w:ascii="MS Sans Serif" w:hAnsi="MS Sans Serif"/>
              </w:rPr>
              <w:br/>
              <w:t xml:space="preserve">4. pyrotekniska artiklar, eller </w:t>
            </w:r>
            <w:r w:rsidRPr="00D85CB7">
              <w:rPr>
                <w:rFonts w:ascii="MS Sans Serif" w:hAnsi="MS Sans Serif"/>
              </w:rPr>
              <w:br/>
              <w:t>5. ammunition.</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r w:rsidRPr="00D85CB7">
              <w:rPr>
                <w:rFonts w:ascii="MS Sans Serif" w:hAnsi="MS Sans Serif"/>
              </w:rPr>
              <w:br/>
              <w:t xml:space="preserve">1. tillverkning av gasformiga kemiska produkter genom destillation, eller </w:t>
            </w:r>
            <w:r w:rsidRPr="00D85CB7">
              <w:rPr>
                <w:rFonts w:ascii="MS Sans Serif" w:hAnsi="MS Sans Serif"/>
              </w:rPr>
              <w:br/>
              <w:t>2. verksamhet som är tillståndspliktig enligt 39.20.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0609C9">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24.110-3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w:t>
            </w:r>
            <w:r w:rsidR="002C3513" w:rsidRPr="00D85CB7">
              <w:rPr>
                <w:rFonts w:ascii="MS Sans Serif" w:hAnsi="MS Sans Serif"/>
              </w:rPr>
              <w:t xml:space="preserve"> i industriell skala tillverka </w:t>
            </w:r>
            <w:r w:rsidRPr="00D85CB7">
              <w:rPr>
                <w:rFonts w:ascii="MS Sans Serif" w:hAnsi="MS Sans Serif"/>
              </w:rPr>
              <w:t>- mer än 1 000 men högst 2 000 ton per kalenderår -</w:t>
            </w:r>
            <w:r w:rsidRPr="00D85CB7">
              <w:rPr>
                <w:rFonts w:ascii="MS Sans Serif" w:hAnsi="MS Sans Serif"/>
              </w:rPr>
              <w:br/>
              <w:t>1. gas- eller vätskeformiga</w:t>
            </w:r>
            <w:r w:rsidRPr="00D85CB7" w:rsidDel="007C476B">
              <w:rPr>
                <w:rFonts w:ascii="MS Sans Serif" w:hAnsi="MS Sans Serif"/>
              </w:rPr>
              <w:t xml:space="preserve"> </w:t>
            </w:r>
            <w:r w:rsidRPr="00D85CB7">
              <w:rPr>
                <w:rFonts w:ascii="MS Sans Serif" w:hAnsi="MS Sans Serif"/>
              </w:rPr>
              <w:t xml:space="preserve">kemiska produkter, </w:t>
            </w:r>
            <w:r w:rsidRPr="00D85CB7">
              <w:rPr>
                <w:rFonts w:ascii="MS Sans Serif" w:hAnsi="MS Sans Serif"/>
              </w:rPr>
              <w:br/>
              <w:t>2. läkemedelssubstanser genom extraktion ur biologiskt material,</w:t>
            </w:r>
          </w:p>
          <w:p w:rsidR="00C47759" w:rsidRPr="00D85CB7" w:rsidRDefault="00C47759" w:rsidP="00800F59">
            <w:pPr>
              <w:jc w:val="left"/>
              <w:rPr>
                <w:rFonts w:ascii="MS Sans Serif" w:hAnsi="MS Sans Serif"/>
              </w:rPr>
            </w:pPr>
            <w:r w:rsidRPr="00D85CB7">
              <w:rPr>
                <w:rFonts w:ascii="MS Sans Serif" w:hAnsi="MS Sans Serif"/>
              </w:rPr>
              <w:t xml:space="preserve">3. sprängämnen, </w:t>
            </w:r>
            <w:r w:rsidRPr="00D85CB7">
              <w:rPr>
                <w:rFonts w:ascii="MS Sans Serif" w:hAnsi="MS Sans Serif"/>
              </w:rPr>
              <w:br/>
              <w:t xml:space="preserve">4. pyrotekniska artiklar, eller </w:t>
            </w:r>
            <w:r w:rsidRPr="00D85CB7">
              <w:rPr>
                <w:rFonts w:ascii="MS Sans Serif" w:hAnsi="MS Sans Serif"/>
              </w:rPr>
              <w:br/>
              <w:t>5. ammunition.</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r w:rsidRPr="00D85CB7">
              <w:rPr>
                <w:rFonts w:ascii="MS Sans Serif" w:hAnsi="MS Sans Serif"/>
              </w:rPr>
              <w:br/>
            </w:r>
            <w:r w:rsidR="000609C9" w:rsidRPr="00D85CB7">
              <w:rPr>
                <w:rFonts w:ascii="MS Sans Serif" w:hAnsi="MS Sans Serif"/>
              </w:rPr>
              <w:t>1</w:t>
            </w:r>
            <w:r w:rsidRPr="00D85CB7">
              <w:rPr>
                <w:rFonts w:ascii="MS Sans Serif" w:hAnsi="MS Sans Serif"/>
              </w:rPr>
              <w:t>. tillverkning av rengöringsmedel eller kropp</w:t>
            </w:r>
            <w:r w:rsidRPr="00D85CB7">
              <w:rPr>
                <w:rFonts w:ascii="MS Sans Serif" w:hAnsi="MS Sans Serif"/>
              </w:rPr>
              <w:t>s</w:t>
            </w:r>
            <w:r w:rsidRPr="00D85CB7">
              <w:rPr>
                <w:rFonts w:ascii="MS Sans Serif" w:hAnsi="MS Sans Serif"/>
              </w:rPr>
              <w:t>vårds-, kosmetik- eller hygienprodukter, om tillverkningen uppgår till högst 2 000 ton per kalenderår,</w:t>
            </w:r>
          </w:p>
          <w:p w:rsidR="00C47759" w:rsidRPr="00D85CB7" w:rsidRDefault="000609C9" w:rsidP="00800F59">
            <w:pPr>
              <w:jc w:val="left"/>
              <w:rPr>
                <w:rFonts w:ascii="MS Sans Serif" w:hAnsi="MS Sans Serif"/>
              </w:rPr>
            </w:pPr>
            <w:r w:rsidRPr="00D85CB7">
              <w:rPr>
                <w:rFonts w:ascii="MS Sans Serif" w:hAnsi="MS Sans Serif"/>
              </w:rPr>
              <w:t>2</w:t>
            </w:r>
            <w:r w:rsidR="00C47759" w:rsidRPr="00D85CB7">
              <w:rPr>
                <w:rFonts w:ascii="MS Sans Serif" w:hAnsi="MS Sans Serif"/>
              </w:rPr>
              <w:t xml:space="preserve">. tillverkning av gasformiga kemiska produkter genom destillation, eller </w:t>
            </w:r>
            <w:r w:rsidR="00C47759" w:rsidRPr="00D85CB7">
              <w:rPr>
                <w:rFonts w:ascii="MS Sans Serif" w:hAnsi="MS Sans Serif"/>
              </w:rPr>
              <w:br/>
            </w:r>
            <w:r w:rsidRPr="00D85CB7">
              <w:rPr>
                <w:rFonts w:ascii="MS Sans Serif" w:hAnsi="MS Sans Serif"/>
              </w:rPr>
              <w:t>3</w:t>
            </w:r>
            <w:r w:rsidR="00C47759" w:rsidRPr="00D85CB7">
              <w:rPr>
                <w:rFonts w:ascii="MS Sans Serif" w:hAnsi="MS Sans Serif"/>
              </w:rPr>
              <w:t>. verksamhet som är tillståndspliktig enligt 39.20.</w:t>
            </w:r>
          </w:p>
        </w:tc>
      </w:tr>
      <w:tr w:rsidR="00C47759" w:rsidRPr="00D85CB7" w:rsidTr="000609C9">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24.110-4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w:t>
            </w:r>
            <w:r w:rsidR="002C3513" w:rsidRPr="00D85CB7">
              <w:rPr>
                <w:rFonts w:ascii="MS Sans Serif" w:hAnsi="MS Sans Serif"/>
              </w:rPr>
              <w:t xml:space="preserve"> i industriell skala tillverka </w:t>
            </w:r>
            <w:r w:rsidRPr="00D85CB7">
              <w:rPr>
                <w:rFonts w:ascii="MS Sans Serif" w:hAnsi="MS Sans Serif"/>
              </w:rPr>
              <w:t>- mer än</w:t>
            </w:r>
            <w:r w:rsidR="002D0EE8" w:rsidRPr="00D85CB7">
              <w:rPr>
                <w:rFonts w:ascii="MS Sans Serif" w:hAnsi="MS Sans Serif"/>
              </w:rPr>
              <w:t xml:space="preserve"> </w:t>
            </w:r>
            <w:r w:rsidRPr="00D85CB7">
              <w:rPr>
                <w:rFonts w:ascii="MS Sans Serif" w:hAnsi="MS Sans Serif"/>
              </w:rPr>
              <w:t>eller lika med 100 men högst 1 000 ton per k</w:t>
            </w:r>
            <w:r w:rsidRPr="00D85CB7">
              <w:rPr>
                <w:rFonts w:ascii="MS Sans Serif" w:hAnsi="MS Sans Serif"/>
              </w:rPr>
              <w:t>a</w:t>
            </w:r>
            <w:r w:rsidRPr="00D85CB7">
              <w:rPr>
                <w:rFonts w:ascii="MS Sans Serif" w:hAnsi="MS Sans Serif"/>
              </w:rPr>
              <w:t>lenderår -</w:t>
            </w:r>
            <w:r w:rsidRPr="00D85CB7">
              <w:rPr>
                <w:rFonts w:ascii="MS Sans Serif" w:hAnsi="MS Sans Serif"/>
              </w:rPr>
              <w:br/>
              <w:t>1. gas- eller vätskeformiga</w:t>
            </w:r>
            <w:r w:rsidRPr="00D85CB7" w:rsidDel="007C476B">
              <w:rPr>
                <w:rFonts w:ascii="MS Sans Serif" w:hAnsi="MS Sans Serif"/>
              </w:rPr>
              <w:t xml:space="preserve"> </w:t>
            </w:r>
            <w:r w:rsidRPr="00D85CB7">
              <w:rPr>
                <w:rFonts w:ascii="MS Sans Serif" w:hAnsi="MS Sans Serif"/>
              </w:rPr>
              <w:t xml:space="preserve">kemiska produkter, </w:t>
            </w:r>
            <w:r w:rsidRPr="00D85CB7">
              <w:rPr>
                <w:rFonts w:ascii="MS Sans Serif" w:hAnsi="MS Sans Serif"/>
              </w:rPr>
              <w:br/>
              <w:t xml:space="preserve">2. läkemedelssubstanser genom extraktion ur biologiskt material, </w:t>
            </w:r>
            <w:r w:rsidRPr="00D85CB7">
              <w:rPr>
                <w:rFonts w:ascii="MS Sans Serif" w:hAnsi="MS Sans Serif"/>
              </w:rPr>
              <w:br/>
              <w:t xml:space="preserve">3. sprängämnen, </w:t>
            </w:r>
            <w:r w:rsidRPr="00D85CB7">
              <w:rPr>
                <w:rFonts w:ascii="MS Sans Serif" w:hAnsi="MS Sans Serif"/>
              </w:rPr>
              <w:br/>
              <w:t xml:space="preserve">4. pyrotekniska artiklar, eller </w:t>
            </w:r>
            <w:r w:rsidRPr="00D85CB7">
              <w:rPr>
                <w:rFonts w:ascii="MS Sans Serif" w:hAnsi="MS Sans Serif"/>
              </w:rPr>
              <w:br/>
              <w:t>5. ammunition.</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r w:rsidRPr="00D85CB7">
              <w:rPr>
                <w:rFonts w:ascii="MS Sans Serif" w:hAnsi="MS Sans Serif"/>
              </w:rPr>
              <w:br/>
              <w:t>1. tillverkning av färg eller lack, om tillverknin</w:t>
            </w:r>
            <w:r w:rsidRPr="00D85CB7">
              <w:rPr>
                <w:rFonts w:ascii="MS Sans Serif" w:hAnsi="MS Sans Serif"/>
              </w:rPr>
              <w:t>g</w:t>
            </w:r>
            <w:r w:rsidRPr="00D85CB7">
              <w:rPr>
                <w:rFonts w:ascii="MS Sans Serif" w:hAnsi="MS Sans Serif"/>
              </w:rPr>
              <w:t xml:space="preserve">en uppgår till högst 1 000 ton per kalenderår, </w:t>
            </w:r>
            <w:r w:rsidRPr="00D85CB7">
              <w:rPr>
                <w:rFonts w:ascii="MS Sans Serif" w:hAnsi="MS Sans Serif"/>
              </w:rPr>
              <w:br/>
              <w:t>2. tillverkning av rengöringsmedel eller kropp</w:t>
            </w:r>
            <w:r w:rsidRPr="00D85CB7">
              <w:rPr>
                <w:rFonts w:ascii="MS Sans Serif" w:hAnsi="MS Sans Serif"/>
              </w:rPr>
              <w:t>s</w:t>
            </w:r>
            <w:r w:rsidRPr="00D85CB7">
              <w:rPr>
                <w:rFonts w:ascii="MS Sans Serif" w:hAnsi="MS Sans Serif"/>
              </w:rPr>
              <w:t>vårds-, kosmetik- eller hygienprodukter, om tillverkningen uppgår till högst 2 000 ton per kalenderår,</w:t>
            </w:r>
          </w:p>
          <w:p w:rsidR="00C47759" w:rsidRPr="00D85CB7" w:rsidRDefault="00C47759" w:rsidP="00800F59">
            <w:pPr>
              <w:jc w:val="left"/>
              <w:rPr>
                <w:rFonts w:ascii="MS Sans Serif" w:hAnsi="MS Sans Serif"/>
              </w:rPr>
            </w:pPr>
            <w:r w:rsidRPr="00D85CB7">
              <w:rPr>
                <w:rFonts w:ascii="MS Sans Serif" w:hAnsi="MS Sans Serif"/>
              </w:rPr>
              <w:t xml:space="preserve">3. tillverkning av gasformiga kemiska produkter genom destillation, eller </w:t>
            </w:r>
            <w:r w:rsidRPr="00D85CB7">
              <w:rPr>
                <w:rFonts w:ascii="MS Sans Serif" w:hAnsi="MS Sans Serif"/>
              </w:rPr>
              <w:br/>
              <w:t>4. verksamhet som är tillståndspliktig enligt 39.20.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24.110-5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högst 100 ton per kalenderår</w:t>
            </w:r>
            <w:r w:rsidRPr="00D85CB7">
              <w:rPr>
                <w:rFonts w:ascii="MS Sans Serif" w:hAnsi="MS Sans Serif"/>
              </w:rPr>
              <w:br/>
              <w:t>1. gas- eller vätskeformiga</w:t>
            </w:r>
            <w:r w:rsidRPr="00D85CB7" w:rsidDel="007C476B">
              <w:rPr>
                <w:rFonts w:ascii="MS Sans Serif" w:hAnsi="MS Sans Serif"/>
              </w:rPr>
              <w:t xml:space="preserve"> </w:t>
            </w:r>
            <w:r w:rsidRPr="00D85CB7">
              <w:rPr>
                <w:rFonts w:ascii="MS Sans Serif" w:hAnsi="MS Sans Serif"/>
              </w:rPr>
              <w:t xml:space="preserve">kemiska produkter, </w:t>
            </w:r>
            <w:r w:rsidRPr="00D85CB7">
              <w:rPr>
                <w:rFonts w:ascii="MS Sans Serif" w:hAnsi="MS Sans Serif"/>
              </w:rPr>
              <w:br/>
              <w:t xml:space="preserve">2. läkemedelssubstanser genom extraktion ur biologiskt material, </w:t>
            </w:r>
            <w:r w:rsidRPr="00D85CB7">
              <w:rPr>
                <w:rFonts w:ascii="MS Sans Serif" w:hAnsi="MS Sans Serif"/>
              </w:rPr>
              <w:br/>
              <w:t xml:space="preserve">3. sprängämnen, </w:t>
            </w:r>
            <w:r w:rsidRPr="00D85CB7">
              <w:rPr>
                <w:rFonts w:ascii="MS Sans Serif" w:hAnsi="MS Sans Serif"/>
              </w:rPr>
              <w:br/>
              <w:t xml:space="preserve">4. pyrotekniska artiklar, eller </w:t>
            </w:r>
            <w:r w:rsidRPr="00D85CB7">
              <w:rPr>
                <w:rFonts w:ascii="MS Sans Serif" w:hAnsi="MS Sans Serif"/>
              </w:rPr>
              <w:br/>
              <w:t>5. ammunition,</w:t>
            </w:r>
          </w:p>
          <w:p w:rsidR="00C47759" w:rsidRPr="00D85CB7" w:rsidRDefault="00C47759" w:rsidP="00800F59">
            <w:pPr>
              <w:jc w:val="left"/>
              <w:rPr>
                <w:rFonts w:ascii="MS Sans Serif" w:hAnsi="MS Sans Serif"/>
              </w:rPr>
            </w:pPr>
            <w:r w:rsidRPr="00D85CB7">
              <w:rPr>
                <w:rFonts w:ascii="MS Sans Serif" w:hAnsi="MS Sans Serif"/>
              </w:rPr>
              <w:t>om det i verksamheten används eller tillverkas någon kemisk produkt som, enligt föreskrifter om klassificering och märkning av kemiska pr</w:t>
            </w:r>
            <w:r w:rsidRPr="00D85CB7">
              <w:rPr>
                <w:rFonts w:ascii="MS Sans Serif" w:hAnsi="MS Sans Serif"/>
              </w:rPr>
              <w:t>o</w:t>
            </w:r>
            <w:r w:rsidRPr="00D85CB7">
              <w:rPr>
                <w:rFonts w:ascii="MS Sans Serif" w:hAnsi="MS Sans Serif"/>
              </w:rPr>
              <w:t>dukter som Kemikalieinspektionen har meddelat, är klassificerad eller uppfyller kriterierna för att klassificeras med de riskfraser som ingår i far</w:t>
            </w:r>
            <w:r w:rsidRPr="00D85CB7">
              <w:rPr>
                <w:rFonts w:ascii="MS Sans Serif" w:hAnsi="MS Sans Serif"/>
              </w:rPr>
              <w:t>o</w:t>
            </w:r>
            <w:r w:rsidRPr="00D85CB7">
              <w:rPr>
                <w:rFonts w:ascii="MS Sans Serif" w:hAnsi="MS Sans Serif"/>
              </w:rPr>
              <w:t>klasse</w:t>
            </w:r>
            <w:r w:rsidR="00B51FAA" w:rsidRPr="00D85CB7">
              <w:rPr>
                <w:rFonts w:ascii="MS Sans Serif" w:hAnsi="MS Sans Serif"/>
              </w:rPr>
              <w:t>rna "mycket giftig", "giftig", ”</w:t>
            </w:r>
            <w:r w:rsidRPr="00D85CB7">
              <w:rPr>
                <w:rFonts w:ascii="MS Sans Serif" w:hAnsi="MS Sans Serif"/>
              </w:rPr>
              <w:t>frätande", "cancerframkallande", "mutagen", ”reproduk</w:t>
            </w:r>
            <w:r w:rsidRPr="00D85CB7">
              <w:rPr>
                <w:rFonts w:ascii="MS Sans Serif" w:hAnsi="MS Sans Serif"/>
              </w:rPr>
              <w:t>t</w:t>
            </w:r>
            <w:r w:rsidRPr="00D85CB7">
              <w:rPr>
                <w:rFonts w:ascii="MS Sans Serif" w:hAnsi="MS Sans Serif"/>
              </w:rPr>
              <w:t>ionstoxisk” eller "miljöfarlig".</w:t>
            </w:r>
            <w:r w:rsidRPr="00D85CB7">
              <w:rPr>
                <w:rFonts w:ascii="MS Sans Serif" w:hAnsi="MS Sans Serif"/>
              </w:rPr>
              <w:br/>
              <w:t>Tillståndsplikt enligt denna beskrivning gäller inte verksamhet som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w:t>
            </w:r>
          </w:p>
          <w:p w:rsidR="00C47759" w:rsidRPr="00D85CB7" w:rsidRDefault="00C47759" w:rsidP="00800F59">
            <w:pPr>
              <w:jc w:val="left"/>
              <w:rPr>
                <w:rFonts w:ascii="MS Sans Serif" w:hAnsi="MS Sans Serif"/>
              </w:rPr>
            </w:pPr>
            <w:r w:rsidRPr="00D85CB7">
              <w:rPr>
                <w:rFonts w:ascii="MS Sans Serif" w:hAnsi="MS Sans Serif"/>
              </w:rPr>
              <w:t>1. mer än 10 ton färg eller lack per kalenderår, om verksamheten inte är tillståndspliktig enligt 24.110,</w:t>
            </w:r>
          </w:p>
          <w:p w:rsidR="00C47759" w:rsidRPr="00D85CB7" w:rsidRDefault="00C47759" w:rsidP="00800F59">
            <w:pPr>
              <w:jc w:val="left"/>
              <w:rPr>
                <w:rFonts w:ascii="MS Sans Serif" w:hAnsi="MS Sans Serif"/>
              </w:rPr>
            </w:pPr>
            <w:r w:rsidRPr="00D85CB7">
              <w:rPr>
                <w:rFonts w:ascii="MS Sans Serif" w:hAnsi="MS Sans Serif"/>
              </w:rPr>
              <w:t>2. mer än 5</w:t>
            </w:r>
            <w:r w:rsidRPr="00D85CB7">
              <w:rPr>
                <w:rFonts w:ascii="MS Sans Serif" w:hAnsi="MS Sans Serif" w:hint="eastAsia"/>
              </w:rPr>
              <w:t> </w:t>
            </w:r>
            <w:r w:rsidRPr="00D85CB7">
              <w:rPr>
                <w:rFonts w:ascii="MS Sans Serif" w:hAnsi="MS Sans Serif"/>
              </w:rPr>
              <w:t>000 ton gasformiga kemiska produ</w:t>
            </w:r>
            <w:r w:rsidRPr="00D85CB7">
              <w:rPr>
                <w:rFonts w:ascii="MS Sans Serif" w:hAnsi="MS Sans Serif"/>
              </w:rPr>
              <w:t>k</w:t>
            </w:r>
            <w:r w:rsidRPr="00D85CB7">
              <w:rPr>
                <w:rFonts w:ascii="MS Sans Serif" w:hAnsi="MS Sans Serif"/>
              </w:rPr>
              <w:t>ter per kalenderår, om tillverkningen sker genom destillation, eller</w:t>
            </w:r>
          </w:p>
          <w:p w:rsidR="00C47759" w:rsidRPr="00D85CB7" w:rsidRDefault="00C47759" w:rsidP="00800F59">
            <w:pPr>
              <w:jc w:val="left"/>
              <w:rPr>
                <w:rFonts w:ascii="MS Sans Serif" w:hAnsi="MS Sans Serif"/>
              </w:rPr>
            </w:pPr>
            <w:r w:rsidRPr="00D85CB7">
              <w:rPr>
                <w:rFonts w:ascii="MS Sans Serif" w:hAnsi="MS Sans Serif"/>
              </w:rPr>
              <w:t>3. andra kemiska produkter, om verksamheten inte är tillståndspliktig enligt 24.110.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högst 10 ton färg eller lack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naturläk</w:t>
            </w:r>
            <w:r w:rsidRPr="00D85CB7">
              <w:rPr>
                <w:rFonts w:ascii="MS Sans Serif" w:hAnsi="MS Sans Serif"/>
              </w:rPr>
              <w:t>e</w:t>
            </w:r>
            <w:r w:rsidRPr="00D85CB7">
              <w:rPr>
                <w:rFonts w:ascii="MS Sans Serif" w:hAnsi="MS Sans Serif"/>
              </w:rPr>
              <w:t>medel genom extraktion ur biologiskt material.</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mer än 1000 ton men högst 2000 ton rengöringsmedel eller kroppsvårds-, kosmetik- eller hygienprodukter per kalenderår, om verksamheten inte är til</w:t>
            </w:r>
            <w:r w:rsidRPr="00D85CB7">
              <w:rPr>
                <w:rFonts w:ascii="MS Sans Serif" w:hAnsi="MS Sans Serif"/>
              </w:rPr>
              <w:t>l</w:t>
            </w:r>
            <w:r w:rsidRPr="00D85CB7">
              <w:rPr>
                <w:rFonts w:ascii="MS Sans Serif" w:hAnsi="MS Sans Serif"/>
              </w:rPr>
              <w:t>ståndspliktig enligt 24.110.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39.20.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24.120-4</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mer än 10 ton men högst 1000 ton rengöringsmedel eller kroppsvårds-, kosmetik- eller hygienprodukter per kalenderår, om verksamheten inte är til</w:t>
            </w:r>
            <w:r w:rsidRPr="00D85CB7">
              <w:rPr>
                <w:rFonts w:ascii="MS Sans Serif" w:hAnsi="MS Sans Serif"/>
              </w:rPr>
              <w:t>l</w:t>
            </w:r>
            <w:r w:rsidRPr="00D85CB7">
              <w:rPr>
                <w:rFonts w:ascii="MS Sans Serif" w:hAnsi="MS Sans Serif"/>
              </w:rPr>
              <w:t>ståndspliktig enligt 24.110.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högst 10 ton rengöringsmedel eller kroppsvårds-, kosmetik- eller hygienprodukter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24.12003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industriell skala tillverka högst 5 000 ton gasformiga kemiska produkter per kale</w:t>
            </w:r>
            <w:r w:rsidRPr="00D85CB7">
              <w:rPr>
                <w:rFonts w:ascii="MS Sans Serif" w:hAnsi="MS Sans Serif"/>
              </w:rPr>
              <w:t>n</w:t>
            </w:r>
            <w:r w:rsidRPr="00D85CB7">
              <w:rPr>
                <w:rFonts w:ascii="MS Sans Serif" w:hAnsi="MS Sans Serif"/>
              </w:rPr>
              <w:t>derår, om tillverkningen sker genom destillation.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försöks-, pilot- eller laboratorieskala eller annan icke industriell skala, yrkesmässigt tillverka</w:t>
            </w:r>
          </w:p>
          <w:p w:rsidR="00C47759" w:rsidRPr="00D85CB7" w:rsidRDefault="00C47759" w:rsidP="00800F59">
            <w:pPr>
              <w:jc w:val="left"/>
              <w:rPr>
                <w:rFonts w:ascii="MS Sans Serif" w:hAnsi="MS Sans Serif"/>
              </w:rPr>
            </w:pPr>
            <w:r w:rsidRPr="00D85CB7">
              <w:rPr>
                <w:rFonts w:ascii="MS Sans Serif" w:hAnsi="MS Sans Serif"/>
              </w:rPr>
              <w:t>1. sprängämnen,</w:t>
            </w:r>
          </w:p>
          <w:p w:rsidR="00C47759" w:rsidRPr="00D85CB7" w:rsidRDefault="00C47759" w:rsidP="00800F59">
            <w:pPr>
              <w:jc w:val="left"/>
              <w:rPr>
                <w:rFonts w:ascii="MS Sans Serif" w:hAnsi="MS Sans Serif"/>
              </w:rPr>
            </w:pPr>
            <w:r w:rsidRPr="00D85CB7">
              <w:rPr>
                <w:rFonts w:ascii="MS Sans Serif" w:hAnsi="MS Sans Serif"/>
              </w:rPr>
              <w:t>2. pyrotekniska artiklar,</w:t>
            </w:r>
          </w:p>
          <w:p w:rsidR="00C47759" w:rsidRPr="00D85CB7" w:rsidRDefault="00C47759" w:rsidP="00800F59">
            <w:pPr>
              <w:jc w:val="left"/>
              <w:rPr>
                <w:rFonts w:ascii="MS Sans Serif" w:hAnsi="MS Sans Serif"/>
              </w:rPr>
            </w:pPr>
            <w:r w:rsidRPr="00D85CB7">
              <w:rPr>
                <w:rFonts w:ascii="MS Sans Serif" w:hAnsi="MS Sans Serif"/>
              </w:rPr>
              <w:t>3. ammunition,</w:t>
            </w:r>
          </w:p>
          <w:p w:rsidR="00C47759" w:rsidRPr="00D85CB7" w:rsidRDefault="00C47759" w:rsidP="00800F59">
            <w:pPr>
              <w:jc w:val="left"/>
              <w:rPr>
                <w:rFonts w:ascii="MS Sans Serif" w:hAnsi="MS Sans Serif"/>
              </w:rPr>
            </w:pPr>
            <w:r w:rsidRPr="00D85CB7">
              <w:rPr>
                <w:rFonts w:ascii="MS Sans Serif" w:hAnsi="MS Sans Serif"/>
              </w:rPr>
              <w:t>4. mer än 10 ton färg eller lack per kalenderår,</w:t>
            </w:r>
          </w:p>
          <w:p w:rsidR="00C47759" w:rsidRPr="00D85CB7" w:rsidRDefault="00C47759" w:rsidP="00800F59">
            <w:pPr>
              <w:jc w:val="left"/>
              <w:rPr>
                <w:rFonts w:ascii="MS Sans Serif" w:hAnsi="MS Sans Serif"/>
              </w:rPr>
            </w:pPr>
            <w:r w:rsidRPr="00D85CB7">
              <w:rPr>
                <w:rFonts w:ascii="MS Sans Serif" w:hAnsi="MS Sans Serif"/>
              </w:rPr>
              <w:t>5. mer än 10 ton rengöringsmedel eller kropp</w:t>
            </w:r>
            <w:r w:rsidRPr="00D85CB7">
              <w:rPr>
                <w:rFonts w:ascii="MS Sans Serif" w:hAnsi="MS Sans Serif"/>
              </w:rPr>
              <w:t>s</w:t>
            </w:r>
            <w:r w:rsidRPr="00D85CB7">
              <w:rPr>
                <w:rFonts w:ascii="MS Sans Serif" w:hAnsi="MS Sans Serif"/>
              </w:rPr>
              <w:t>vårds-, kosmetik eller hygienprodukter per k</w:t>
            </w:r>
            <w:r w:rsidRPr="00D85CB7">
              <w:rPr>
                <w:rFonts w:ascii="MS Sans Serif" w:hAnsi="MS Sans Serif"/>
              </w:rPr>
              <w:t>a</w:t>
            </w:r>
            <w:r w:rsidRPr="00D85CB7">
              <w:rPr>
                <w:rFonts w:ascii="MS Sans Serif" w:hAnsi="MS Sans Serif"/>
              </w:rPr>
              <w:t>lenderår, eller</w:t>
            </w:r>
          </w:p>
          <w:p w:rsidR="00C47759" w:rsidRPr="00D85CB7" w:rsidRDefault="00C47759" w:rsidP="00800F59">
            <w:pPr>
              <w:jc w:val="left"/>
              <w:rPr>
                <w:rFonts w:ascii="MS Sans Serif" w:hAnsi="MS Sans Serif"/>
              </w:rPr>
            </w:pPr>
            <w:r w:rsidRPr="00D85CB7">
              <w:rPr>
                <w:rFonts w:ascii="MS Sans Serif" w:hAnsi="MS Sans Serif"/>
              </w:rPr>
              <w:t>6. andra kemiska produkter.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i försöks-, pilot- eller laboratorieskala eller annan icke industriell skala, yrkesmässigt tillverka</w:t>
            </w:r>
          </w:p>
          <w:p w:rsidR="00C47759" w:rsidRPr="00D85CB7" w:rsidRDefault="00C47759" w:rsidP="00800F59">
            <w:pPr>
              <w:jc w:val="left"/>
              <w:rPr>
                <w:rFonts w:ascii="MS Sans Serif" w:hAnsi="MS Sans Serif"/>
              </w:rPr>
            </w:pPr>
            <w:r w:rsidRPr="00D85CB7">
              <w:rPr>
                <w:rFonts w:ascii="MS Sans Serif" w:hAnsi="MS Sans Serif"/>
              </w:rPr>
              <w:t>1. högst 10 ton färg eller lack per kalenderår, eller</w:t>
            </w:r>
          </w:p>
          <w:p w:rsidR="00C47759" w:rsidRPr="00D85CB7" w:rsidRDefault="00C47759" w:rsidP="00800F59">
            <w:pPr>
              <w:jc w:val="left"/>
              <w:rPr>
                <w:rFonts w:ascii="MS Sans Serif" w:hAnsi="MS Sans Serif"/>
              </w:rPr>
            </w:pPr>
            <w:r w:rsidRPr="00D85CB7">
              <w:rPr>
                <w:rFonts w:ascii="MS Sans Serif" w:hAnsi="MS Sans Serif"/>
              </w:rPr>
              <w:t>2. högst 10 ton rengöringsmedel eller kropp</w:t>
            </w:r>
            <w:r w:rsidRPr="00D85CB7">
              <w:rPr>
                <w:rFonts w:ascii="MS Sans Serif" w:hAnsi="MS Sans Serif"/>
              </w:rPr>
              <w:t>s</w:t>
            </w:r>
            <w:r w:rsidRPr="00D85CB7">
              <w:rPr>
                <w:rFonts w:ascii="MS Sans Serif" w:hAnsi="MS Sans Serif"/>
              </w:rPr>
              <w:t>vårds-, kosmetik eller hygienprodukter per k</w:t>
            </w:r>
            <w:r w:rsidRPr="00D85CB7">
              <w:rPr>
                <w:rFonts w:ascii="MS Sans Serif" w:hAnsi="MS Sans Serif"/>
              </w:rPr>
              <w:t>a</w:t>
            </w:r>
            <w:r w:rsidRPr="00D85CB7">
              <w:rPr>
                <w:rFonts w:ascii="MS Sans Serif" w:hAnsi="MS Sans Serif"/>
              </w:rPr>
              <w:t>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24.140-1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tillverka mer än 100 ton läkemedel (farmaceutisk tillverkning).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apotek och sjukhus,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24.140-2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tillverka mer än 10 men högst 100 ton läkemedel (farmaceutisk tillverkning).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apotek och sjukhus,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39.20.</w:t>
            </w:r>
          </w:p>
        </w:tc>
      </w:tr>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24.140-3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tillverka mer än 500 kg men högst 10 ton läkemedel (farmaceutisk tillverkning).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apotek och sjukhus,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24.140-4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endast fysikaliska processer tillverka högst 500 kg läkemedel (fa</w:t>
            </w:r>
            <w:r w:rsidRPr="00D85CB7">
              <w:rPr>
                <w:rFonts w:ascii="MS Sans Serif" w:hAnsi="MS Sans Serif"/>
              </w:rPr>
              <w:t>r</w:t>
            </w:r>
            <w:r w:rsidRPr="00D85CB7">
              <w:rPr>
                <w:rFonts w:ascii="MS Sans Serif" w:hAnsi="MS Sans Serif"/>
              </w:rPr>
              <w:t>maceutisk tillverkning).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apotek och sjukhus,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24.150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mellanprodukter, om verksamheten inte är tillstånds- eller anmä</w:t>
            </w:r>
            <w:r w:rsidRPr="00D85CB7">
              <w:rPr>
                <w:rFonts w:ascii="MS Sans Serif" w:hAnsi="MS Sans Serif"/>
              </w:rPr>
              <w:t>l</w:t>
            </w:r>
            <w:r w:rsidRPr="00D85CB7">
              <w:rPr>
                <w:rFonts w:ascii="MS Sans Serif" w:hAnsi="MS Sans Serif"/>
              </w:rPr>
              <w:t>ningspliktig enligt någon av beskrivningarna i 24.10-24.140.</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GUMMI- OCH PLASTVAROR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mer än 10 000 ton ovulkad gummiblandning per kale</w:t>
            </w:r>
            <w:r w:rsidRPr="00D85CB7">
              <w:rPr>
                <w:rFonts w:ascii="MS Sans Serif" w:hAnsi="MS Sans Serif"/>
              </w:rPr>
              <w:t>n</w:t>
            </w:r>
            <w:r w:rsidRPr="00D85CB7">
              <w:rPr>
                <w:rFonts w:ascii="MS Sans Serif" w:hAnsi="MS Sans Serif"/>
              </w:rPr>
              <w:t>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mer än 2 000 ton men högst 10 000 ton ovulkad gumm</w:t>
            </w:r>
            <w:r w:rsidRPr="00D85CB7">
              <w:rPr>
                <w:rFonts w:ascii="MS Sans Serif" w:hAnsi="MS Sans Serif"/>
              </w:rPr>
              <w:t>i</w:t>
            </w:r>
            <w:r w:rsidRPr="00D85CB7">
              <w:rPr>
                <w:rFonts w:ascii="MS Sans Serif" w:hAnsi="MS Sans Serif"/>
              </w:rPr>
              <w:t>blandning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39.20.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25.11-1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mer än 500 ton men högst 2 000 ton ovulkad gummi</w:t>
            </w:r>
            <w:r w:rsidRPr="00D85CB7">
              <w:rPr>
                <w:rFonts w:ascii="MS Sans Serif" w:hAnsi="MS Sans Serif"/>
              </w:rPr>
              <w:t>b</w:t>
            </w:r>
            <w:r w:rsidRPr="00D85CB7">
              <w:rPr>
                <w:rFonts w:ascii="MS Sans Serif" w:hAnsi="MS Sans Serif"/>
              </w:rPr>
              <w:t>landning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25.10,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mer än 100 ton men högst 500 ton ovulkad gummi</w:t>
            </w:r>
            <w:r w:rsidRPr="00D85CB7">
              <w:rPr>
                <w:rFonts w:ascii="MS Sans Serif" w:hAnsi="MS Sans Serif"/>
              </w:rPr>
              <w:t>b</w:t>
            </w:r>
            <w:r w:rsidRPr="00D85CB7">
              <w:rPr>
                <w:rFonts w:ascii="MS Sans Serif" w:hAnsi="MS Sans Serif"/>
              </w:rPr>
              <w:t>landning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25.10, 39.20 eller 39.30.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25.11-3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mer än 50 ton men högst 100 ton ovulkad gummiblan</w:t>
            </w:r>
            <w:r w:rsidRPr="00D85CB7">
              <w:rPr>
                <w:rFonts w:ascii="MS Sans Serif" w:hAnsi="MS Sans Serif"/>
              </w:rPr>
              <w:t>d</w:t>
            </w:r>
            <w:r w:rsidRPr="00D85CB7">
              <w:rPr>
                <w:rFonts w:ascii="MS Sans Serif" w:hAnsi="MS Sans Serif"/>
              </w:rPr>
              <w:t>ning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25.10,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25.11-4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mer än 1 ton men högst 50 ton ovulkad gummiblandning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25.10,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25.1101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vulkning tillverka gummivaror, om produktionen baseras på högst 1 ton ovulkad gummiblandning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ytterligare polymer</w:t>
            </w:r>
            <w:r w:rsidRPr="00D85CB7">
              <w:rPr>
                <w:rFonts w:ascii="MS Sans Serif" w:hAnsi="MS Sans Serif"/>
              </w:rPr>
              <w:t>i</w:t>
            </w:r>
            <w:r w:rsidRPr="00D85CB7">
              <w:rPr>
                <w:rFonts w:ascii="MS Sans Serif" w:hAnsi="MS Sans Serif"/>
              </w:rPr>
              <w:t>sation tillverka produkter av polyuretan utan användning av toluendiisocyanat, om produk</w:t>
            </w:r>
            <w:r w:rsidRPr="00D85CB7">
              <w:rPr>
                <w:rFonts w:ascii="MS Sans Serif" w:hAnsi="MS Sans Serif"/>
              </w:rPr>
              <w:t>t</w:t>
            </w:r>
            <w:r w:rsidRPr="00D85CB7">
              <w:rPr>
                <w:rFonts w:ascii="MS Sans Serif" w:hAnsi="MS Sans Serif"/>
              </w:rPr>
              <w:t>ionen baseras på mer än 200 ton plastråvara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ytterligare polymer</w:t>
            </w:r>
            <w:r w:rsidRPr="00D85CB7">
              <w:rPr>
                <w:rFonts w:ascii="MS Sans Serif" w:hAnsi="MS Sans Serif"/>
              </w:rPr>
              <w:t>i</w:t>
            </w:r>
            <w:r w:rsidRPr="00D85CB7">
              <w:rPr>
                <w:rFonts w:ascii="MS Sans Serif" w:hAnsi="MS Sans Serif"/>
              </w:rPr>
              <w:t xml:space="preserve">sation tillverka produkter av </w:t>
            </w:r>
            <w:r w:rsidRPr="00D85CB7">
              <w:rPr>
                <w:rFonts w:ascii="MS Sans Serif" w:hAnsi="MS Sans Serif"/>
              </w:rPr>
              <w:br/>
              <w:t>1. polyuretan med användning av toluendiisoc</w:t>
            </w:r>
            <w:r w:rsidRPr="00D85CB7">
              <w:rPr>
                <w:rFonts w:ascii="MS Sans Serif" w:hAnsi="MS Sans Serif"/>
              </w:rPr>
              <w:t>y</w:t>
            </w:r>
            <w:r w:rsidRPr="00D85CB7">
              <w:rPr>
                <w:rFonts w:ascii="MS Sans Serif" w:hAnsi="MS Sans Serif"/>
              </w:rPr>
              <w:t xml:space="preserve">anat, om produktionen baseras på mer än 500 ton plastråvara per kalenderår, eller </w:t>
            </w:r>
            <w:r w:rsidRPr="00D85CB7">
              <w:rPr>
                <w:rFonts w:ascii="MS Sans Serif" w:hAnsi="MS Sans Serif"/>
              </w:rPr>
              <w:br/>
              <w:t>2. annan plast, om produktionen baseras på mer än 500 ton plastråvara per kalenderår.</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25.20-3</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ytterligare polymer</w:t>
            </w:r>
            <w:r w:rsidRPr="00D85CB7">
              <w:rPr>
                <w:rFonts w:ascii="MS Sans Serif" w:hAnsi="MS Sans Serif"/>
              </w:rPr>
              <w:t>i</w:t>
            </w:r>
            <w:r w:rsidRPr="00D85CB7">
              <w:rPr>
                <w:rFonts w:ascii="MS Sans Serif" w:hAnsi="MS Sans Serif"/>
              </w:rPr>
              <w:t xml:space="preserve">sation tillverka produkter av </w:t>
            </w:r>
            <w:r w:rsidRPr="00D85CB7">
              <w:rPr>
                <w:rFonts w:ascii="MS Sans Serif" w:hAnsi="MS Sans Serif"/>
              </w:rPr>
              <w:br/>
              <w:t>1. polyuretan med användning av toluendiisoc</w:t>
            </w:r>
            <w:r w:rsidRPr="00D85CB7">
              <w:rPr>
                <w:rFonts w:ascii="MS Sans Serif" w:hAnsi="MS Sans Serif"/>
              </w:rPr>
              <w:t>y</w:t>
            </w:r>
            <w:r w:rsidRPr="00D85CB7">
              <w:rPr>
                <w:rFonts w:ascii="MS Sans Serif" w:hAnsi="MS Sans Serif"/>
              </w:rPr>
              <w:t xml:space="preserve">anat, om produktionen baseras på mer än 20 men högst 500 ton plastråvara per kalenderår, eller </w:t>
            </w:r>
            <w:r w:rsidRPr="00D85CB7">
              <w:rPr>
                <w:rFonts w:ascii="MS Sans Serif" w:hAnsi="MS Sans Serif"/>
              </w:rPr>
              <w:br/>
              <w:t>2. annan plast, om produktionen baseras på mer än 20 men högst 500 ton plastråvara per kale</w:t>
            </w:r>
            <w:r w:rsidRPr="00D85CB7">
              <w:rPr>
                <w:rFonts w:ascii="MS Sans Serif" w:hAnsi="MS Sans Serif"/>
              </w:rPr>
              <w:t>n</w:t>
            </w:r>
            <w:r w:rsidRPr="00D85CB7">
              <w:rPr>
                <w:rFonts w:ascii="MS Sans Serif" w:hAnsi="MS Sans Serif"/>
              </w:rPr>
              <w:t>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8D142D" w:rsidP="00800F59">
            <w:pPr>
              <w:jc w:val="center"/>
              <w:rPr>
                <w:rFonts w:ascii="MS Sans Serif" w:hAnsi="MS Sans Serif"/>
                <w:bCs/>
              </w:rPr>
            </w:pPr>
            <w:r w:rsidRPr="00D85CB7">
              <w:rPr>
                <w:rFonts w:ascii="MS Sans Serif" w:hAnsi="MS Sans Serif"/>
                <w:bCs/>
              </w:rPr>
              <w:t>12</w:t>
            </w:r>
            <w:r w:rsidR="00C47759" w:rsidRPr="00D85CB7">
              <w:rPr>
                <w:rFonts w:ascii="MS Sans Serif" w:hAnsi="MS Sans Serif"/>
                <w:bCs/>
              </w:rPr>
              <w:t>-18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ytterligare polymer</w:t>
            </w:r>
            <w:r w:rsidRPr="00D85CB7">
              <w:rPr>
                <w:rFonts w:ascii="MS Sans Serif" w:hAnsi="MS Sans Serif"/>
              </w:rPr>
              <w:t>i</w:t>
            </w:r>
            <w:r w:rsidRPr="00D85CB7">
              <w:rPr>
                <w:rFonts w:ascii="MS Sans Serif" w:hAnsi="MS Sans Serif"/>
              </w:rPr>
              <w:t>sation tillverka produkter av plast, om</w:t>
            </w:r>
          </w:p>
          <w:p w:rsidR="00C47759" w:rsidRPr="00D85CB7" w:rsidRDefault="00C47759" w:rsidP="00800F59">
            <w:pPr>
              <w:jc w:val="left"/>
              <w:rPr>
                <w:rFonts w:ascii="MS Sans Serif" w:hAnsi="MS Sans Serif"/>
              </w:rPr>
            </w:pPr>
            <w:r w:rsidRPr="00D85CB7">
              <w:rPr>
                <w:rFonts w:ascii="MS Sans Serif" w:hAnsi="MS Sans Serif"/>
              </w:rPr>
              <w:t>1. produktionen baseras på mer än 1 ton plas</w:t>
            </w:r>
            <w:r w:rsidRPr="00D85CB7">
              <w:rPr>
                <w:rFonts w:ascii="MS Sans Serif" w:hAnsi="MS Sans Serif"/>
              </w:rPr>
              <w:t>t</w:t>
            </w:r>
            <w:r w:rsidRPr="00D85CB7">
              <w:rPr>
                <w:rFonts w:ascii="MS Sans Serif" w:hAnsi="MS Sans Serif"/>
              </w:rPr>
              <w:t>råvara per kalenderår, och</w:t>
            </w:r>
          </w:p>
          <w:p w:rsidR="00C47759" w:rsidRPr="00D85CB7" w:rsidRDefault="00C47759" w:rsidP="00800F59">
            <w:pPr>
              <w:jc w:val="left"/>
              <w:rPr>
                <w:rFonts w:ascii="MS Sans Serif" w:hAnsi="MS Sans Serif"/>
              </w:rPr>
            </w:pPr>
            <w:r w:rsidRPr="00D85CB7">
              <w:rPr>
                <w:rFonts w:ascii="MS Sans Serif" w:hAnsi="MS Sans Serif"/>
              </w:rPr>
              <w:t>2. verksamheten inte är tillståndspliktig enligt 25.20.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ytterligare polymer</w:t>
            </w:r>
            <w:r w:rsidRPr="00D85CB7">
              <w:rPr>
                <w:rFonts w:ascii="MS Sans Serif" w:hAnsi="MS Sans Serif"/>
              </w:rPr>
              <w:t>i</w:t>
            </w:r>
            <w:r w:rsidRPr="00D85CB7">
              <w:rPr>
                <w:rFonts w:ascii="MS Sans Serif" w:hAnsi="MS Sans Serif"/>
              </w:rPr>
              <w:t>sation tillverka produkter av plast, om produk</w:t>
            </w:r>
            <w:r w:rsidRPr="00D85CB7">
              <w:rPr>
                <w:rFonts w:ascii="MS Sans Serif" w:hAnsi="MS Sans Serif"/>
              </w:rPr>
              <w:t>t</w:t>
            </w:r>
            <w:r w:rsidRPr="00D85CB7">
              <w:rPr>
                <w:rFonts w:ascii="MS Sans Serif" w:hAnsi="MS Sans Serif"/>
              </w:rPr>
              <w:t>ionen baseras på högst 1 ton plastråvara per k</w:t>
            </w:r>
            <w:r w:rsidRPr="00D85CB7">
              <w:rPr>
                <w:rFonts w:ascii="MS Sans Serif" w:hAnsi="MS Sans Serif"/>
              </w:rPr>
              <w:t>a</w:t>
            </w:r>
            <w:r w:rsidRPr="00D85CB7">
              <w:rPr>
                <w:rFonts w:ascii="MS Sans Serif" w:hAnsi="MS Sans Serif"/>
              </w:rPr>
              <w:t>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flamlaminering med plast.</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200 ton plastråvara per kalenderår och inte o</w:t>
            </w:r>
            <w:r w:rsidRPr="00D85CB7">
              <w:rPr>
                <w:rFonts w:ascii="MS Sans Serif" w:hAnsi="MS Sans Serif"/>
              </w:rPr>
              <w:t>m</w:t>
            </w:r>
            <w:r w:rsidRPr="00D85CB7">
              <w:rPr>
                <w:rFonts w:ascii="MS Sans Serif" w:hAnsi="MS Sans Serif"/>
              </w:rPr>
              <w:t>fattar ytterli</w:t>
            </w:r>
            <w:r w:rsidR="00736DE8" w:rsidRPr="00D85CB7">
              <w:rPr>
                <w:rFonts w:ascii="MS Sans Serif" w:hAnsi="MS Sans Serif"/>
              </w:rPr>
              <w:t>S</w:t>
            </w:r>
            <w:r w:rsidRPr="00D85CB7">
              <w:rPr>
                <w:rFonts w:ascii="MS Sans Serif" w:hAnsi="MS Sans Serif"/>
              </w:rPr>
              <w:t>are polymerisation, för tillverkning av produkter av plast förutom endast mekanisk montering eller mekanisk bearbetning.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25.50-2</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20 ton men högst 200 ton plastråvara per kale</w:t>
            </w:r>
            <w:r w:rsidRPr="00D85CB7">
              <w:rPr>
                <w:rFonts w:ascii="MS Sans Serif" w:hAnsi="MS Sans Serif"/>
              </w:rPr>
              <w:t>n</w:t>
            </w:r>
            <w:r w:rsidRPr="00D85CB7">
              <w:rPr>
                <w:rFonts w:ascii="MS Sans Serif" w:hAnsi="MS Sans Serif"/>
              </w:rPr>
              <w:t>derår och inte omfattar ytterligare polymerisa</w:t>
            </w:r>
            <w:r w:rsidRPr="00D85CB7">
              <w:rPr>
                <w:rFonts w:ascii="MS Sans Serif" w:hAnsi="MS Sans Serif"/>
              </w:rPr>
              <w:t>t</w:t>
            </w:r>
            <w:r w:rsidRPr="00D85CB7">
              <w:rPr>
                <w:rFonts w:ascii="MS Sans Serif" w:hAnsi="MS Sans Serif"/>
              </w:rPr>
              <w:t>ion, för tillverkning av produkter av plast för</w:t>
            </w:r>
            <w:r w:rsidRPr="00D85CB7">
              <w:rPr>
                <w:rFonts w:ascii="MS Sans Serif" w:hAnsi="MS Sans Serif"/>
              </w:rPr>
              <w:t>u</w:t>
            </w:r>
            <w:r w:rsidRPr="00D85CB7">
              <w:rPr>
                <w:rFonts w:ascii="MS Sans Serif" w:hAnsi="MS Sans Serif"/>
              </w:rPr>
              <w:t>tom endast mekanisk montering eller mekanisk bearbetning.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1 ton men högst 20 ton plastråvara per kalenderår och inte omfattar ytterligare polymerisation, för tillverkning av produkter av plast förutom endast mekanisk montering eller mekanisk bearbetning.</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högst 1 ton plastråvara per kalenderår och inte omfattar ytterligare polymerisation, för tillverkning av produkter av plast förutom endast mekanisk montering eller mekanisk bearbetning.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20 ton plastråvara per kalenderår och inte omfa</w:t>
            </w:r>
            <w:r w:rsidRPr="00D85CB7">
              <w:rPr>
                <w:rFonts w:ascii="MS Sans Serif" w:hAnsi="MS Sans Serif"/>
              </w:rPr>
              <w:t>t</w:t>
            </w:r>
            <w:r w:rsidRPr="00D85CB7">
              <w:rPr>
                <w:rFonts w:ascii="MS Sans Serif" w:hAnsi="MS Sans Serif"/>
              </w:rPr>
              <w:t>tar ytterligare polymerisation, för beläggning eller kalandrering med plast.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10 ton men högst 20 ton plastråvara per kale</w:t>
            </w:r>
            <w:r w:rsidRPr="00D85CB7">
              <w:rPr>
                <w:rFonts w:ascii="MS Sans Serif" w:hAnsi="MS Sans Serif"/>
              </w:rPr>
              <w:t>n</w:t>
            </w:r>
            <w:r w:rsidRPr="00D85CB7">
              <w:rPr>
                <w:rFonts w:ascii="MS Sans Serif" w:hAnsi="MS Sans Serif"/>
              </w:rPr>
              <w:t>derår och inte omfattar ytterligare polymerisa</w:t>
            </w:r>
            <w:r w:rsidRPr="00D85CB7">
              <w:rPr>
                <w:rFonts w:ascii="MS Sans Serif" w:hAnsi="MS Sans Serif"/>
              </w:rPr>
              <w:t>t</w:t>
            </w:r>
            <w:r w:rsidRPr="00D85CB7">
              <w:rPr>
                <w:rFonts w:ascii="MS Sans Serif" w:hAnsi="MS Sans Serif"/>
              </w:rPr>
              <w:t>ion, för beläggning eller kalandrering med plast.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5 ton men högst 10 ton plastråvara per kalenderår och inte omfattar ytterligare polymerisation, för beläggning eller kalandrering med plast.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25.50-7</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3 ton men högst 5 ton plastråvara per kalenderår och inte omfattar ytterligare polymerisation, för beläggning eller kalandrering med plast.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25.50-8</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mer än 1 ton men högst 3 ton plastråvara per kalenderår och inte omfattar ytterligare polymerisation, för beläggning eller kalandrering med plast.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39.20 eller 39.30.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25.5002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produktionen baseras på högst 1 ton plastråvara per kalenderår och inte omfattar ytterligare polymerisation, för beläggning eller kalandrering med plast.</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ICKE-METALLISKA MINERALISKA PRODUKTER</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Glas, glasvaror och keramiska produkter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tillverkning av mer än 5 000 ton glas eller glasfiber per kalenderår, eller</w:t>
            </w:r>
          </w:p>
          <w:p w:rsidR="00C47759" w:rsidRPr="00D85CB7" w:rsidRDefault="00C47759" w:rsidP="00800F59">
            <w:pPr>
              <w:jc w:val="left"/>
              <w:rPr>
                <w:rFonts w:ascii="MS Sans Serif" w:hAnsi="MS Sans Serif"/>
              </w:rPr>
            </w:pPr>
            <w:r w:rsidRPr="00D85CB7">
              <w:rPr>
                <w:rFonts w:ascii="MS Sans Serif" w:hAnsi="MS Sans Serif"/>
              </w:rPr>
              <w:t>2. smältning av mer än 5 000 ton mineraler per kalenderår, inklusive tillverkning av mineralull.</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varor av glasfiber.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 eller glasv</w:t>
            </w:r>
            <w:r w:rsidRPr="00D85CB7">
              <w:rPr>
                <w:rFonts w:ascii="MS Sans Serif" w:hAnsi="MS Sans Serif"/>
              </w:rPr>
              <w:t>a</w:t>
            </w:r>
            <w:r w:rsidRPr="00D85CB7">
              <w:rPr>
                <w:rFonts w:ascii="MS Sans Serif" w:hAnsi="MS Sans Serif"/>
              </w:rPr>
              <w:t>ror som omfattar blandning av glasråvaror (mäng), smältning eller syrabehandling av glas, om verksamheten innebär att mer än 1</w:t>
            </w:r>
            <w:r w:rsidRPr="00D85CB7">
              <w:rPr>
                <w:rFonts w:ascii="MS Sans Serif" w:hAnsi="MS Sans Serif" w:hint="eastAsia"/>
              </w:rPr>
              <w:t> </w:t>
            </w:r>
            <w:r w:rsidRPr="00D85CB7">
              <w:rPr>
                <w:rFonts w:ascii="MS Sans Serif" w:hAnsi="MS Sans Serif"/>
              </w:rPr>
              <w:t>000 ton glasråvaror med tillsats av bly- eller arsenikför</w:t>
            </w:r>
            <w:r w:rsidRPr="00D85CB7">
              <w:rPr>
                <w:rFonts w:ascii="MS Sans Serif" w:hAnsi="MS Sans Serif"/>
              </w:rPr>
              <w:t>e</w:t>
            </w:r>
            <w:r w:rsidRPr="00D85CB7">
              <w:rPr>
                <w:rFonts w:ascii="MS Sans Serif" w:hAnsi="MS Sans Serif"/>
              </w:rPr>
              <w:t>ningar förbrukas per kalenderår.</w:t>
            </w:r>
            <w:r w:rsidRPr="00D85CB7">
              <w:rPr>
                <w:rFonts w:ascii="MS Sans Serif" w:hAnsi="MS Sans Serif"/>
              </w:rPr>
              <w:br/>
              <w:t>Tillståndsplikt enligt denna beskrivning gäller inte om verksamheten är tillståndspliktig enligt 26.10.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 eller glasv</w:t>
            </w:r>
            <w:r w:rsidRPr="00D85CB7">
              <w:rPr>
                <w:rFonts w:ascii="MS Sans Serif" w:hAnsi="MS Sans Serif"/>
              </w:rPr>
              <w:t>a</w:t>
            </w:r>
            <w:r w:rsidRPr="00D85CB7">
              <w:rPr>
                <w:rFonts w:ascii="MS Sans Serif" w:hAnsi="MS Sans Serif"/>
              </w:rPr>
              <w:t>ror som omfattar blandning av glasråvaror (mäng), smältning eller syrabehandling av glas, om verksamheten innebär att mer än 5 men högst 1</w:t>
            </w:r>
            <w:r w:rsidRPr="00D85CB7">
              <w:rPr>
                <w:rFonts w:ascii="MS Sans Serif" w:hAnsi="MS Sans Serif" w:hint="eastAsia"/>
              </w:rPr>
              <w:t> </w:t>
            </w:r>
            <w:r w:rsidRPr="00D85CB7">
              <w:rPr>
                <w:rFonts w:ascii="MS Sans Serif" w:hAnsi="MS Sans Serif"/>
              </w:rPr>
              <w:t>000 ton glasråvaror med tillsats av bly- eller arsenikföreningar förbrukas per kalenderår.</w:t>
            </w:r>
            <w:r w:rsidRPr="00D85CB7">
              <w:rPr>
                <w:rFonts w:ascii="MS Sans Serif" w:hAnsi="MS Sans Serif"/>
              </w:rPr>
              <w:br/>
              <w:t>Tillståndsplikt enligt denna beskrivning gäller inte om verksamheten är tillståndspliktig enligt 26.10.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26.20-3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 eller glasv</w:t>
            </w:r>
            <w:r w:rsidRPr="00D85CB7">
              <w:rPr>
                <w:rFonts w:ascii="MS Sans Serif" w:hAnsi="MS Sans Serif"/>
              </w:rPr>
              <w:t>a</w:t>
            </w:r>
            <w:r w:rsidRPr="00D85CB7">
              <w:rPr>
                <w:rFonts w:ascii="MS Sans Serif" w:hAnsi="MS Sans Serif"/>
              </w:rPr>
              <w:t xml:space="preserve">ror som omfattar blandning av glasråvaror (mäng), smältning eller syrabehandling av glas, om verksamheten innebär att mer än 2 000 ton andra glasråvaror förbrukas per kalenderår. </w:t>
            </w:r>
            <w:r w:rsidRPr="00D85CB7">
              <w:rPr>
                <w:rFonts w:ascii="MS Sans Serif" w:hAnsi="MS Sans Serif"/>
              </w:rPr>
              <w:br/>
              <w:t>Tillståndsplikt enligt denna beskrivning gäller inte om verksamheten är tillståndspliktig enligt 26.10.</w:t>
            </w:r>
          </w:p>
        </w:tc>
      </w:tr>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26.20-4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 eller glasv</w:t>
            </w:r>
            <w:r w:rsidRPr="00D85CB7">
              <w:rPr>
                <w:rFonts w:ascii="MS Sans Serif" w:hAnsi="MS Sans Serif"/>
              </w:rPr>
              <w:t>a</w:t>
            </w:r>
            <w:r w:rsidRPr="00D85CB7">
              <w:rPr>
                <w:rFonts w:ascii="MS Sans Serif" w:hAnsi="MS Sans Serif"/>
              </w:rPr>
              <w:t xml:space="preserve">ror som omfattar blandning av glasråvaror (mäng), smältning eller syrabehandling av glas, om verksamheten innebär att mer än 500 men högst 2 000 ton andra glasråvaror förbrukas per kalenderår. </w:t>
            </w:r>
            <w:r w:rsidRPr="00D85CB7">
              <w:rPr>
                <w:rFonts w:ascii="MS Sans Serif" w:hAnsi="MS Sans Serif"/>
              </w:rPr>
              <w:br/>
              <w:t>Tillståndsplikt enligt denna beskrivning gäller inte om verksamheten är tillståndspliktig enligt 26.10.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 eller glasv</w:t>
            </w:r>
            <w:r w:rsidRPr="00D85CB7">
              <w:rPr>
                <w:rFonts w:ascii="MS Sans Serif" w:hAnsi="MS Sans Serif"/>
              </w:rPr>
              <w:t>a</w:t>
            </w:r>
            <w:r w:rsidRPr="00D85CB7">
              <w:rPr>
                <w:rFonts w:ascii="MS Sans Serif" w:hAnsi="MS Sans Serif"/>
              </w:rPr>
              <w:t>ror som omfattar blandning av glasråvaror (mäng), smältning eller syrabehandling av glas, om verksamheten innebär att</w:t>
            </w:r>
          </w:p>
          <w:p w:rsidR="00C47759" w:rsidRPr="00D85CB7" w:rsidRDefault="00C47759" w:rsidP="00800F59">
            <w:pPr>
              <w:jc w:val="left"/>
              <w:rPr>
                <w:rFonts w:ascii="MS Sans Serif" w:hAnsi="MS Sans Serif"/>
              </w:rPr>
            </w:pPr>
            <w:r w:rsidRPr="00D85CB7">
              <w:rPr>
                <w:rFonts w:ascii="MS Sans Serif" w:hAnsi="MS Sans Serif"/>
              </w:rPr>
              <w:t>1. mer än 500 kilogram glasråvaror med tillsats av bly- eller arsenikföreningar förbrukas per kalenderår, eller</w:t>
            </w:r>
          </w:p>
          <w:p w:rsidR="00C47759" w:rsidRPr="00D85CB7" w:rsidRDefault="00C47759" w:rsidP="00800F59">
            <w:pPr>
              <w:jc w:val="left"/>
              <w:rPr>
                <w:rFonts w:ascii="MS Sans Serif" w:hAnsi="MS Sans Serif"/>
              </w:rPr>
            </w:pPr>
            <w:r w:rsidRPr="00D85CB7">
              <w:rPr>
                <w:rFonts w:ascii="MS Sans Serif" w:hAnsi="MS Sans Serif"/>
              </w:rPr>
              <w:t>2. mer än 5 ton andra glasråvaror förbrukas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26.10 eller 26.20.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26.3001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 eller glasv</w:t>
            </w:r>
            <w:r w:rsidRPr="00D85CB7">
              <w:rPr>
                <w:rFonts w:ascii="MS Sans Serif" w:hAnsi="MS Sans Serif"/>
              </w:rPr>
              <w:t>a</w:t>
            </w:r>
            <w:r w:rsidRPr="00D85CB7">
              <w:rPr>
                <w:rFonts w:ascii="MS Sans Serif" w:hAnsi="MS Sans Serif"/>
              </w:rPr>
              <w:t>ror som omfattar blandning av glasråvaror (mäng), smältning eller syrabehandling av glas, om verksamheten innebär att</w:t>
            </w:r>
            <w:r w:rsidRPr="00D85CB7">
              <w:rPr>
                <w:rFonts w:ascii="MS Sans Serif" w:hAnsi="MS Sans Serif"/>
              </w:rPr>
              <w:br/>
              <w:t>1. högst 500 kilogram glasråvaror med tillsats av bly- eller arsenikföreningar förbrukas per kale</w:t>
            </w:r>
            <w:r w:rsidRPr="00D85CB7">
              <w:rPr>
                <w:rFonts w:ascii="MS Sans Serif" w:hAnsi="MS Sans Serif"/>
              </w:rPr>
              <w:t>n</w:t>
            </w:r>
            <w:r w:rsidR="00696D21" w:rsidRPr="00D85CB7">
              <w:rPr>
                <w:rFonts w:ascii="MS Sans Serif" w:hAnsi="MS Sans Serif"/>
              </w:rPr>
              <w:t>derår, eller</w:t>
            </w:r>
            <w:r w:rsidR="00696D21" w:rsidRPr="00D85CB7">
              <w:rPr>
                <w:rFonts w:ascii="MS Sans Serif" w:hAnsi="MS Sans Serif"/>
              </w:rPr>
              <w:br/>
              <w:t xml:space="preserve">2. högst </w:t>
            </w:r>
            <w:r w:rsidRPr="00D85CB7">
              <w:rPr>
                <w:rFonts w:ascii="MS Sans Serif" w:hAnsi="MS Sans Serif"/>
              </w:rPr>
              <w:t>5 ton andra glasråvaror förbrukas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glasfiber, om verksamheten inte är tillståndspliktig enligt 26.10.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26.50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bränning</w:t>
            </w:r>
          </w:p>
          <w:p w:rsidR="00C47759" w:rsidRPr="00D85CB7" w:rsidRDefault="00C47759" w:rsidP="00800F59">
            <w:pPr>
              <w:jc w:val="left"/>
              <w:rPr>
                <w:rFonts w:ascii="MS Sans Serif" w:hAnsi="MS Sans Serif"/>
              </w:rPr>
            </w:pPr>
            <w:r w:rsidRPr="00D85CB7">
              <w:rPr>
                <w:rFonts w:ascii="MS Sans Serif" w:hAnsi="MS Sans Serif"/>
              </w:rPr>
              <w:t>1. tillverka mer än 18 500 ton keramiska produ</w:t>
            </w:r>
            <w:r w:rsidRPr="00D85CB7">
              <w:rPr>
                <w:rFonts w:ascii="MS Sans Serif" w:hAnsi="MS Sans Serif"/>
              </w:rPr>
              <w:t>k</w:t>
            </w:r>
            <w:r w:rsidRPr="00D85CB7">
              <w:rPr>
                <w:rFonts w:ascii="MS Sans Serif" w:hAnsi="MS Sans Serif"/>
              </w:rPr>
              <w:t>ter per kalenderår, eller</w:t>
            </w:r>
          </w:p>
          <w:p w:rsidR="00C47759" w:rsidRPr="00D85CB7" w:rsidRDefault="00C47759" w:rsidP="00800F59">
            <w:pPr>
              <w:jc w:val="left"/>
              <w:rPr>
                <w:rFonts w:ascii="MS Sans Serif" w:hAnsi="MS Sans Serif"/>
              </w:rPr>
            </w:pPr>
            <w:r w:rsidRPr="00D85CB7">
              <w:rPr>
                <w:rFonts w:ascii="MS Sans Serif" w:hAnsi="MS Sans Serif"/>
              </w:rPr>
              <w:t>2. tillverka keramiska produkter med en ugn</w:t>
            </w:r>
            <w:r w:rsidRPr="00D85CB7">
              <w:rPr>
                <w:rFonts w:ascii="MS Sans Serif" w:hAnsi="MS Sans Serif"/>
              </w:rPr>
              <w:t>s</w:t>
            </w:r>
            <w:r w:rsidRPr="00D85CB7">
              <w:rPr>
                <w:rFonts w:ascii="MS Sans Serif" w:hAnsi="MS Sans Serif"/>
              </w:rPr>
              <w:t>kapacitet som överstiger fyra kubikmeter och med en satsningsdensitet som överstiger 300 kilogram per kubikmeter.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26.51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bränning tillverka mer än 50 ton keramiska produkter per kalenderår, om glasyr med tillsats av tungmetaller används.</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26.5101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bränning tillverka högst 50 ton keramiska produkter per kalenderår, om glasyr med tillsats av tungmetaller används.</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100 ton keramiska produkter per kalenderår, om ver</w:t>
            </w:r>
            <w:r w:rsidRPr="00D85CB7">
              <w:rPr>
                <w:rFonts w:ascii="MS Sans Serif" w:hAnsi="MS Sans Serif"/>
              </w:rPr>
              <w:t>k</w:t>
            </w:r>
            <w:r w:rsidRPr="00D85CB7">
              <w:rPr>
                <w:rFonts w:ascii="MS Sans Serif" w:hAnsi="MS Sans Serif"/>
              </w:rPr>
              <w:t>samheten inte är tillståndspliktig enligt 26.50 eller 26.51.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26.6001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100 ton keramiska produkter per kalenderår.</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Cement, betong, kalk, krita och gips</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130-195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w:t>
            </w:r>
          </w:p>
          <w:p w:rsidR="00C47759" w:rsidRPr="00D85CB7" w:rsidRDefault="00C47759" w:rsidP="00800F59">
            <w:pPr>
              <w:jc w:val="left"/>
              <w:rPr>
                <w:rFonts w:ascii="MS Sans Serif" w:hAnsi="MS Sans Serif"/>
              </w:rPr>
            </w:pPr>
            <w:r w:rsidRPr="00D85CB7">
              <w:rPr>
                <w:rFonts w:ascii="MS Sans Serif" w:hAnsi="MS Sans Serif"/>
              </w:rPr>
              <w:t>1. i roterugn tillverka mer än 125 000 ton cement per kalenderår, eller</w:t>
            </w:r>
          </w:p>
          <w:p w:rsidR="00C47759" w:rsidRPr="00D85CB7" w:rsidRDefault="00C47759" w:rsidP="00800F59">
            <w:pPr>
              <w:jc w:val="left"/>
              <w:rPr>
                <w:rFonts w:ascii="MS Sans Serif" w:hAnsi="MS Sans Serif"/>
              </w:rPr>
            </w:pPr>
            <w:r w:rsidRPr="00D85CB7">
              <w:rPr>
                <w:rFonts w:ascii="MS Sans Serif" w:hAnsi="MS Sans Serif"/>
              </w:rPr>
              <w:t>2. i annan ugn tillverka mer än 12 500 ton c</w:t>
            </w:r>
            <w:r w:rsidRPr="00D85CB7">
              <w:rPr>
                <w:rFonts w:ascii="MS Sans Serif" w:hAnsi="MS Sans Serif"/>
              </w:rPr>
              <w:t>e</w:t>
            </w:r>
            <w:r w:rsidRPr="00D85CB7">
              <w:rPr>
                <w:rFonts w:ascii="MS Sans Serif" w:hAnsi="MS Sans Serif"/>
              </w:rPr>
              <w:t>ment per kalenderår.</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C61A75">
            <w:pPr>
              <w:jc w:val="left"/>
              <w:rPr>
                <w:rFonts w:ascii="MS Sans Serif" w:hAnsi="MS Sans Serif"/>
                <w:bCs/>
              </w:rPr>
            </w:pPr>
            <w:r w:rsidRPr="00D85CB7">
              <w:rPr>
                <w:rFonts w:ascii="MS Sans Serif" w:hAnsi="MS Sans Serif"/>
                <w:bCs/>
              </w:rPr>
              <w:t>26.7001</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w:t>
            </w:r>
            <w:r w:rsidRPr="00D85CB7">
              <w:rPr>
                <w:rFonts w:ascii="MS Sans Serif" w:hAnsi="MS Sans Serif"/>
              </w:rPr>
              <w:br/>
              <w:t>1. i roterugn tillverka högst 125 000 ton cement per kalenderår, eller</w:t>
            </w:r>
            <w:r w:rsidRPr="00D85CB7">
              <w:rPr>
                <w:rFonts w:ascii="MS Sans Serif" w:hAnsi="MS Sans Serif"/>
              </w:rPr>
              <w:br/>
              <w:t>2. i annan ugn tillverka högst 12 500 ton cement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26.80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130-195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cement, om ver</w:t>
            </w:r>
            <w:r w:rsidRPr="00D85CB7">
              <w:rPr>
                <w:rFonts w:ascii="MS Sans Serif" w:hAnsi="MS Sans Serif"/>
              </w:rPr>
              <w:t>k</w:t>
            </w:r>
            <w:r w:rsidRPr="00D85CB7">
              <w:rPr>
                <w:rFonts w:ascii="MS Sans Serif" w:hAnsi="MS Sans Serif"/>
              </w:rPr>
              <w:t>samheten inte är tillståndspliktig enligt 26.70.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i ugn av mer än 12 500 ton kalk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26.100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5 ton kalk, krita eller kalkprodukter per kalenderår, om inte verksamheten är tillståndspliktig enligt någon av beskrivningarna i 26.70–26.90.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26.10001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tillverkning av kalk, krita eller kalkprodukter för en produktion </w:t>
            </w:r>
            <w:r w:rsidR="00696D21" w:rsidRPr="00D85CB7">
              <w:rPr>
                <w:rFonts w:ascii="MS Sans Serif" w:hAnsi="MS Sans Serif"/>
              </w:rPr>
              <w:t xml:space="preserve">på </w:t>
            </w:r>
            <w:r w:rsidRPr="00D85CB7">
              <w:rPr>
                <w:rFonts w:ascii="MS Sans Serif" w:hAnsi="MS Sans Serif"/>
              </w:rPr>
              <w:t>högst 5 ton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D142D">
            <w:pPr>
              <w:jc w:val="center"/>
              <w:rPr>
                <w:rFonts w:ascii="MS Sans Serif" w:hAnsi="MS Sans Serif"/>
                <w:bCs/>
              </w:rPr>
            </w:pPr>
            <w:r w:rsidRPr="00D85CB7">
              <w:rPr>
                <w:rFonts w:ascii="MS Sans Serif" w:hAnsi="MS Sans Serif"/>
                <w:bCs/>
              </w:rPr>
              <w:t>1</w:t>
            </w:r>
            <w:r w:rsidR="008D142D" w:rsidRPr="00D85CB7">
              <w:rPr>
                <w:rFonts w:ascii="MS Sans Serif" w:hAnsi="MS Sans Serif"/>
                <w:bCs/>
              </w:rPr>
              <w:t>2</w:t>
            </w:r>
            <w:r w:rsidRPr="00D85CB7">
              <w:rPr>
                <w:rFonts w:ascii="MS Sans Serif" w:hAnsi="MS Sans Serif"/>
                <w:bCs/>
              </w:rPr>
              <w:t>-18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500 ton</w:t>
            </w:r>
          </w:p>
          <w:p w:rsidR="00C47759" w:rsidRPr="00D85CB7" w:rsidRDefault="00C47759" w:rsidP="00800F59">
            <w:pPr>
              <w:jc w:val="left"/>
              <w:rPr>
                <w:rFonts w:ascii="MS Sans Serif" w:hAnsi="MS Sans Serif"/>
              </w:rPr>
            </w:pPr>
            <w:r w:rsidRPr="00D85CB7">
              <w:rPr>
                <w:rFonts w:ascii="MS Sans Serif" w:hAnsi="MS Sans Serif"/>
              </w:rPr>
              <w:t>1. betong eller lättbetong per kalenderår, eller</w:t>
            </w:r>
          </w:p>
          <w:p w:rsidR="00C47759" w:rsidRPr="00D85CB7" w:rsidRDefault="00C47759" w:rsidP="00800F59">
            <w:pPr>
              <w:jc w:val="left"/>
              <w:rPr>
                <w:rFonts w:ascii="MS Sans Serif" w:hAnsi="MS Sans Serif"/>
              </w:rPr>
            </w:pPr>
            <w:r w:rsidRPr="00D85CB7">
              <w:rPr>
                <w:rFonts w:ascii="MS Sans Serif" w:hAnsi="MS Sans Serif"/>
              </w:rPr>
              <w:t>2. varor av betong, lättbetong eller cement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500 ton</w:t>
            </w:r>
            <w:r w:rsidRPr="00D85CB7">
              <w:rPr>
                <w:rFonts w:ascii="MS Sans Serif" w:hAnsi="MS Sans Serif"/>
              </w:rPr>
              <w:br/>
              <w:t>1. betong eller lättbetong per kalenderår, eller</w:t>
            </w:r>
            <w:r w:rsidRPr="00D85CB7">
              <w:rPr>
                <w:rFonts w:ascii="MS Sans Serif" w:hAnsi="MS Sans Serif"/>
              </w:rPr>
              <w:br/>
              <w:t>2. varor av betong, lättbetong eller cement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mer än 500 ton varor av gips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26.12001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500 ton varor av gips per kalenderår.</w:t>
            </w:r>
          </w:p>
        </w:tc>
      </w:tr>
      <w:tr w:rsidR="0031144B" w:rsidRPr="00D85CB7" w:rsidTr="002E5AE2">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31144B" w:rsidRPr="00D85CB7" w:rsidRDefault="0031144B" w:rsidP="002E5AE2">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31144B" w:rsidRPr="00D85CB7" w:rsidRDefault="0031144B" w:rsidP="002E5AE2">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31144B" w:rsidRPr="00D85CB7" w:rsidRDefault="0031144B" w:rsidP="002E5AE2">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31144B" w:rsidRPr="00D85CB7" w:rsidRDefault="0031144B" w:rsidP="002E5AE2">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31144B" w:rsidRPr="00D85CB7" w:rsidRDefault="0031144B" w:rsidP="002E5AE2">
            <w:pPr>
              <w:jc w:val="left"/>
              <w:rPr>
                <w:rFonts w:ascii="MS Sans Serif" w:hAnsi="MS Sans Serif"/>
                <w:b/>
              </w:rPr>
            </w:pPr>
            <w:r w:rsidRPr="00D85CB7">
              <w:rPr>
                <w:rFonts w:ascii="MS Sans Serif" w:hAnsi="MS Sans Serif"/>
                <w:b/>
              </w:rPr>
              <w:t>Andra icke-metalliska mineraliska produkter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asbestbaserade produkter.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eller omvandling av asbest, om verksamheten inte är tillståndspliktig enligt 13.60 eller 26.130.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26.150-1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Asfaltverk eller oljegrusverk som ställs upp inom område med detaljplan eller områdesbestämme</w:t>
            </w:r>
            <w:r w:rsidRPr="00D85CB7">
              <w:rPr>
                <w:rFonts w:ascii="MS Sans Serif" w:hAnsi="MS Sans Serif"/>
              </w:rPr>
              <w:t>l</w:t>
            </w:r>
            <w:r w:rsidRPr="00D85CB7">
              <w:rPr>
                <w:rFonts w:ascii="MS Sans Serif" w:hAnsi="MS Sans Serif"/>
              </w:rPr>
              <w:t>ser.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26.150-2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Asfaltverk eller oljegrusverk som ställs upp uta</w:t>
            </w:r>
            <w:r w:rsidRPr="00D85CB7">
              <w:rPr>
                <w:rFonts w:ascii="MS Sans Serif" w:hAnsi="MS Sans Serif"/>
              </w:rPr>
              <w:t>n</w:t>
            </w:r>
            <w:r w:rsidRPr="00D85CB7">
              <w:rPr>
                <w:rFonts w:ascii="MS Sans Serif" w:hAnsi="MS Sans Serif"/>
              </w:rPr>
              <w:t>för område med detaljplan eller områdesbestä</w:t>
            </w:r>
            <w:r w:rsidRPr="00D85CB7">
              <w:rPr>
                <w:rFonts w:ascii="MS Sans Serif" w:hAnsi="MS Sans Serif"/>
              </w:rPr>
              <w:t>m</w:t>
            </w:r>
            <w:r w:rsidRPr="00D85CB7">
              <w:rPr>
                <w:rFonts w:ascii="MS Sans Serif" w:hAnsi="MS Sans Serif"/>
              </w:rPr>
              <w:t>melser i mer än 90 kalenderdagar under en tol</w:t>
            </w:r>
            <w:r w:rsidRPr="00D85CB7">
              <w:rPr>
                <w:rFonts w:ascii="MS Sans Serif" w:hAnsi="MS Sans Serif"/>
              </w:rPr>
              <w:t>v</w:t>
            </w:r>
            <w:r w:rsidRPr="00D85CB7">
              <w:rPr>
                <w:rFonts w:ascii="MS Sans Serif" w:hAnsi="MS Sans Serif"/>
              </w:rPr>
              <w:t>månadersperiod.</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26.150-3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T</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Asfaltverk eller oljegrusverk som ställs upp uta</w:t>
            </w:r>
            <w:r w:rsidRPr="00D85CB7">
              <w:rPr>
                <w:rFonts w:ascii="MS Sans Serif" w:hAnsi="MS Sans Serif"/>
              </w:rPr>
              <w:t>n</w:t>
            </w:r>
            <w:r w:rsidRPr="00D85CB7">
              <w:rPr>
                <w:rFonts w:ascii="MS Sans Serif" w:hAnsi="MS Sans Serif"/>
              </w:rPr>
              <w:t>för område med detaljplan eller områdesbestä</w:t>
            </w:r>
            <w:r w:rsidRPr="00D85CB7">
              <w:rPr>
                <w:rFonts w:ascii="MS Sans Serif" w:hAnsi="MS Sans Serif"/>
              </w:rPr>
              <w:t>m</w:t>
            </w:r>
            <w:r w:rsidRPr="00D85CB7">
              <w:rPr>
                <w:rFonts w:ascii="MS Sans Serif" w:hAnsi="MS Sans Serif"/>
              </w:rPr>
              <w:t>melser i högst 90 kalenderdagar under en tol</w:t>
            </w:r>
            <w:r w:rsidRPr="00D85CB7">
              <w:rPr>
                <w:rFonts w:ascii="MS Sans Serif" w:hAnsi="MS Sans Serif"/>
              </w:rPr>
              <w:t>v</w:t>
            </w:r>
            <w:r w:rsidRPr="00D85CB7">
              <w:rPr>
                <w:rFonts w:ascii="MS Sans Serif" w:hAnsi="MS Sans Serif"/>
              </w:rPr>
              <w:t>månadersperiod.</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8031A7">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26.160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varor av asfalt, om verksamheten inte är tillstånds- eller anmä</w:t>
            </w:r>
            <w:r w:rsidRPr="00D85CB7">
              <w:rPr>
                <w:rFonts w:ascii="MS Sans Serif" w:hAnsi="MS Sans Serif"/>
              </w:rPr>
              <w:t>l</w:t>
            </w:r>
            <w:r w:rsidRPr="00D85CB7">
              <w:rPr>
                <w:rFonts w:ascii="MS Sans Serif" w:hAnsi="MS Sans Serif"/>
              </w:rPr>
              <w:t>ningspliktig enligt 90.100 eller 90.110.</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single" w:sz="8" w:space="0" w:color="auto"/>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STÅL OCH METALL</w:t>
            </w:r>
          </w:p>
        </w:tc>
      </w:tr>
      <w:tr w:rsidR="00C47759" w:rsidRPr="00D85CB7" w:rsidTr="008031A7">
        <w:trPr>
          <w:trHeight w:val="138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160-240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produktion av järn eller stål (primär eller sekundär produktion), inklusive utrustning för kontinuerlig gjutning, om produk</w:t>
            </w:r>
            <w:r w:rsidRPr="00D85CB7">
              <w:rPr>
                <w:rFonts w:ascii="MS Sans Serif" w:hAnsi="MS Sans Serif"/>
              </w:rPr>
              <w:t>t</w:t>
            </w:r>
            <w:r w:rsidRPr="00D85CB7">
              <w:rPr>
                <w:rFonts w:ascii="MS Sans Serif" w:hAnsi="MS Sans Serif"/>
              </w:rPr>
              <w:t>ionen överstiger 1 000 000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produktion av järn eller stål (primär eller sekundär produktion), inklusive utrustning för kontinuerlig gjutning, om produk</w:t>
            </w:r>
            <w:r w:rsidRPr="00D85CB7">
              <w:rPr>
                <w:rFonts w:ascii="MS Sans Serif" w:hAnsi="MS Sans Serif"/>
              </w:rPr>
              <w:t>t</w:t>
            </w:r>
            <w:r w:rsidRPr="00D85CB7">
              <w:rPr>
                <w:rFonts w:ascii="MS Sans Serif" w:hAnsi="MS Sans Serif"/>
              </w:rPr>
              <w:t>ionen överstiger 100 000 ton men inte 1</w:t>
            </w:r>
            <w:r w:rsidRPr="00D85CB7">
              <w:rPr>
                <w:rFonts w:ascii="MS Sans Serif" w:hAnsi="MS Sans Serif" w:hint="eastAsia"/>
              </w:rPr>
              <w:t> </w:t>
            </w:r>
            <w:r w:rsidRPr="00D85CB7">
              <w:rPr>
                <w:rFonts w:ascii="MS Sans Serif" w:hAnsi="MS Sans Serif"/>
              </w:rPr>
              <w:t>000</w:t>
            </w:r>
            <w:r w:rsidRPr="00D85CB7">
              <w:rPr>
                <w:rFonts w:ascii="MS Sans Serif" w:hAnsi="MS Sans Serif" w:hint="eastAsia"/>
              </w:rPr>
              <w:t> </w:t>
            </w:r>
            <w:r w:rsidRPr="00D85CB7">
              <w:rPr>
                <w:rFonts w:ascii="MS Sans Serif" w:hAnsi="MS Sans Serif"/>
              </w:rPr>
              <w:t>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produktion av järn eller stål (primär eller sekundär produktion), inklusive utrustning för kontinuerlig gjutning, om produk</w:t>
            </w:r>
            <w:r w:rsidRPr="00D85CB7">
              <w:rPr>
                <w:rFonts w:ascii="MS Sans Serif" w:hAnsi="MS Sans Serif"/>
              </w:rPr>
              <w:t>t</w:t>
            </w:r>
            <w:r w:rsidRPr="00D85CB7">
              <w:rPr>
                <w:rFonts w:ascii="MS Sans Serif" w:hAnsi="MS Sans Serif"/>
              </w:rPr>
              <w:t>ionen överstiger 15 000 ton men inte 100 000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produktion av järn eller stål (primär eller sekundär produktion), inklusive utrustning för kontinuerlig gjutning, om produk</w:t>
            </w:r>
            <w:r w:rsidRPr="00D85CB7">
              <w:rPr>
                <w:rFonts w:ascii="MS Sans Serif" w:hAnsi="MS Sans Serif"/>
              </w:rPr>
              <w:t>t</w:t>
            </w:r>
            <w:r w:rsidRPr="00D85CB7">
              <w:rPr>
                <w:rFonts w:ascii="MS Sans Serif" w:hAnsi="MS Sans Serif"/>
              </w:rPr>
              <w:t>ionen överstiger 15 000 ton per kalenderår. A</w:t>
            </w:r>
            <w:r w:rsidRPr="00D85CB7">
              <w:rPr>
                <w:rFonts w:ascii="MS Sans Serif" w:hAnsi="MS Sans Serif"/>
              </w:rPr>
              <w:t>n</w:t>
            </w:r>
            <w:r w:rsidRPr="00D85CB7">
              <w:rPr>
                <w:rFonts w:ascii="MS Sans Serif" w:hAnsi="MS Sans Serif"/>
              </w:rPr>
              <w:t>läggning med induktionsugnar ESR-anläggning.</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produktion av järn eller stål (primär eller sekundär produktion), inklusive utrustning för kontinuerlig gjutning, om produk</w:t>
            </w:r>
            <w:r w:rsidRPr="00D85CB7">
              <w:rPr>
                <w:rFonts w:ascii="MS Sans Serif" w:hAnsi="MS Sans Serif"/>
              </w:rPr>
              <w:t>t</w:t>
            </w:r>
            <w:r w:rsidRPr="00D85CB7">
              <w:rPr>
                <w:rFonts w:ascii="MS Sans Serif" w:hAnsi="MS Sans Serif"/>
              </w:rPr>
              <w:t xml:space="preserve">ionen är högst 15 000 ton per kalenderår. </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produktion av mer än 50 000 ton men högst 120 000 ton järn eller stål (primär eller sekundär produktion), eller</w:t>
            </w:r>
          </w:p>
          <w:p w:rsidR="00C47759" w:rsidRPr="00D85CB7" w:rsidRDefault="00C47759" w:rsidP="00800F59">
            <w:pPr>
              <w:jc w:val="left"/>
              <w:rPr>
                <w:rFonts w:ascii="MS Sans Serif" w:hAnsi="MS Sans Serif"/>
              </w:rPr>
            </w:pPr>
            <w:r w:rsidRPr="00D85CB7">
              <w:rPr>
                <w:rFonts w:ascii="MS Sans Serif" w:hAnsi="MS Sans Serif"/>
              </w:rPr>
              <w:t>2. behandling av mer än 50 000 ton men högst 120 000 ton järnbaserade metaller genom var</w:t>
            </w:r>
            <w:r w:rsidRPr="00D85CB7">
              <w:rPr>
                <w:rFonts w:ascii="MS Sans Serif" w:hAnsi="MS Sans Serif"/>
              </w:rPr>
              <w:t>m</w:t>
            </w:r>
            <w:r w:rsidRPr="00D85CB7">
              <w:rPr>
                <w:rFonts w:ascii="MS Sans Serif" w:hAnsi="MS Sans Serif"/>
              </w:rPr>
              <w:t>valsning.</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 eller 27.30.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produktion av högst 50 000 ton järn eller stål (primär eller sekundär produktion), eller</w:t>
            </w:r>
          </w:p>
          <w:p w:rsidR="00C47759" w:rsidRPr="00D85CB7" w:rsidRDefault="00C47759" w:rsidP="00800F59">
            <w:pPr>
              <w:jc w:val="left"/>
              <w:rPr>
                <w:rFonts w:ascii="MS Sans Serif" w:hAnsi="MS Sans Serif"/>
              </w:rPr>
            </w:pPr>
            <w:r w:rsidRPr="00D85CB7">
              <w:rPr>
                <w:rFonts w:ascii="MS Sans Serif" w:hAnsi="MS Sans Serif"/>
              </w:rPr>
              <w:t>2. behandling av högst 50 000 ton järnbaserade metaller genom varmvalsning.</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 eller 27.30.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varmvalsning av mer än 500 000 ton råstål per kalenderår.</w:t>
            </w:r>
          </w:p>
        </w:tc>
      </w:tr>
      <w:tr w:rsidR="00C47759" w:rsidRPr="00D85CB7" w:rsidTr="008031A7">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varmvalsning av mer än 120 000 men högst 500</w:t>
            </w:r>
            <w:r w:rsidRPr="00D85CB7">
              <w:rPr>
                <w:rFonts w:ascii="MS Sans Serif" w:hAnsi="MS Sans Serif" w:hint="eastAsia"/>
              </w:rPr>
              <w:t> </w:t>
            </w:r>
            <w:r w:rsidRPr="00D85CB7">
              <w:rPr>
                <w:rFonts w:ascii="MS Sans Serif" w:hAnsi="MS Sans Serif"/>
              </w:rPr>
              <w:t>000 ton råstål per kalenderår.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00696D21" w:rsidRPr="00D85CB7">
              <w:rPr>
                <w:rFonts w:ascii="MS Sans Serif" w:hAnsi="MS Sans Serif"/>
              </w:rPr>
              <w:t xml:space="preserve">taller genom </w:t>
            </w:r>
            <w:r w:rsidRPr="00D85CB7">
              <w:rPr>
                <w:rFonts w:ascii="MS Sans Serif" w:hAnsi="MS Sans Serif"/>
              </w:rPr>
              <w:t>hammarsmide, om slagenergin per hammare överstiger 50 kilojoule och den a</w:t>
            </w:r>
            <w:r w:rsidRPr="00D85CB7">
              <w:rPr>
                <w:rFonts w:ascii="MS Sans Serif" w:hAnsi="MS Sans Serif"/>
              </w:rPr>
              <w:t>n</w:t>
            </w:r>
            <w:r w:rsidRPr="00D85CB7">
              <w:rPr>
                <w:rFonts w:ascii="MS Sans Serif" w:hAnsi="MS Sans Serif"/>
              </w:rPr>
              <w:t>vända värmeeffekten överstiger 20 megawatt.</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27.30-4</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anbringande av skyddsbeläggningar av smält metall med en inmatning som överstiger 12 000 ton råstål per kalenderår och varmfö</w:t>
            </w:r>
            <w:r w:rsidRPr="00D85CB7">
              <w:rPr>
                <w:rFonts w:ascii="MS Sans Serif" w:hAnsi="MS Sans Serif"/>
              </w:rPr>
              <w:t>r</w:t>
            </w:r>
            <w:r w:rsidRPr="00D85CB7">
              <w:rPr>
                <w:rFonts w:ascii="MS Sans Serif" w:hAnsi="MS Sans Serif"/>
              </w:rPr>
              <w:t>zinkning med en förbrukning av zink av mer än 10</w:t>
            </w:r>
            <w:r w:rsidRPr="00D85CB7">
              <w:rPr>
                <w:rFonts w:ascii="MS Sans Serif" w:hAnsi="MS Sans Serif" w:hint="eastAsia"/>
              </w:rPr>
              <w:t> </w:t>
            </w:r>
            <w:r w:rsidRPr="00D85CB7">
              <w:rPr>
                <w:rFonts w:ascii="MS Sans Serif" w:hAnsi="MS Sans Serif"/>
              </w:rPr>
              <w:t>000 ton per kalenderår.</w:t>
            </w:r>
          </w:p>
        </w:tc>
      </w:tr>
      <w:tr w:rsidR="00C47759" w:rsidRPr="00D85CB7" w:rsidTr="008031A7">
        <w:trPr>
          <w:trHeight w:val="1407"/>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anbringande av skyddsbeläggningar av smält metall med en inmatning som överstiger 12 000 ton råstål per kalenderår och varmfö</w:t>
            </w:r>
            <w:r w:rsidRPr="00D85CB7">
              <w:rPr>
                <w:rFonts w:ascii="MS Sans Serif" w:hAnsi="MS Sans Serif"/>
              </w:rPr>
              <w:t>r</w:t>
            </w:r>
            <w:r w:rsidRPr="00D85CB7">
              <w:rPr>
                <w:rFonts w:ascii="MS Sans Serif" w:hAnsi="MS Sans Serif"/>
              </w:rPr>
              <w:t>zinkning med en förbrukning av zink av mer än 1</w:t>
            </w:r>
            <w:r w:rsidRPr="00D85CB7">
              <w:rPr>
                <w:rFonts w:ascii="MS Sans Serif" w:hAnsi="MS Sans Serif" w:hint="eastAsia"/>
              </w:rPr>
              <w:t> </w:t>
            </w:r>
            <w:r w:rsidRPr="00D85CB7">
              <w:rPr>
                <w:rFonts w:ascii="MS Sans Serif" w:hAnsi="MS Sans Serif"/>
              </w:rPr>
              <w:t>000 men högst 10</w:t>
            </w:r>
            <w:r w:rsidRPr="00D85CB7">
              <w:rPr>
                <w:rFonts w:ascii="MS Sans Serif" w:hAnsi="MS Sans Serif" w:hint="eastAsia"/>
              </w:rPr>
              <w:t> </w:t>
            </w:r>
            <w:r w:rsidRPr="00D85CB7">
              <w:rPr>
                <w:rFonts w:ascii="MS Sans Serif" w:hAnsi="MS Sans Serif"/>
              </w:rPr>
              <w:t>000 ton per kalenderår.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anbringande av skyddsbeläggningar av smält metall med en inmatning som överstiger 12 000 ton råstål per kalenderår och varmfö</w:t>
            </w:r>
            <w:r w:rsidRPr="00D85CB7">
              <w:rPr>
                <w:rFonts w:ascii="MS Sans Serif" w:hAnsi="MS Sans Serif"/>
              </w:rPr>
              <w:t>r</w:t>
            </w:r>
            <w:r w:rsidRPr="00D85CB7">
              <w:rPr>
                <w:rFonts w:ascii="MS Sans Serif" w:hAnsi="MS Sans Serif"/>
              </w:rPr>
              <w:t>zinkning med en förbrukning av zink av mer än 100 men högst 1</w:t>
            </w:r>
            <w:r w:rsidRPr="00D85CB7">
              <w:rPr>
                <w:rFonts w:ascii="MS Sans Serif" w:hAnsi="MS Sans Serif" w:hint="eastAsia"/>
              </w:rPr>
              <w:t> </w:t>
            </w:r>
            <w:r w:rsidRPr="00D85CB7">
              <w:rPr>
                <w:rFonts w:ascii="MS Sans Serif" w:hAnsi="MS Sans Serif"/>
              </w:rPr>
              <w:t>000 ton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27.30-7</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anbringande av skyddsbeläggningar av smält metall med en inmatning som överstiger 12 000 ton råstål per kalenderår och varmfö</w:t>
            </w:r>
            <w:r w:rsidRPr="00D85CB7">
              <w:rPr>
                <w:rFonts w:ascii="MS Sans Serif" w:hAnsi="MS Sans Serif"/>
              </w:rPr>
              <w:t>r</w:t>
            </w:r>
            <w:r w:rsidRPr="00D85CB7">
              <w:rPr>
                <w:rFonts w:ascii="MS Sans Serif" w:hAnsi="MS Sans Serif"/>
              </w:rPr>
              <w:t>zinkning med en förbrukning av zink av högst 100 ton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annat anbringande av skyddsb</w:t>
            </w:r>
            <w:r w:rsidRPr="00D85CB7">
              <w:rPr>
                <w:rFonts w:ascii="MS Sans Serif" w:hAnsi="MS Sans Serif"/>
              </w:rPr>
              <w:t>e</w:t>
            </w:r>
            <w:r w:rsidRPr="00D85CB7">
              <w:rPr>
                <w:rFonts w:ascii="MS Sans Serif" w:hAnsi="MS Sans Serif"/>
              </w:rPr>
              <w:t>läggningar av smält metall med en inmatning som överstiger 12 000 ton råstål per kalenderår och med utsläpp av mer än 10</w:t>
            </w:r>
            <w:r w:rsidRPr="00D85CB7">
              <w:rPr>
                <w:rFonts w:ascii="MS Sans Serif" w:hAnsi="MS Sans Serif" w:hint="eastAsia"/>
              </w:rPr>
              <w:t> </w:t>
            </w:r>
            <w:r w:rsidRPr="00D85CB7">
              <w:rPr>
                <w:rFonts w:ascii="MS Sans Serif" w:hAnsi="MS Sans Serif"/>
              </w:rPr>
              <w:t>000 m</w:t>
            </w:r>
            <w:r w:rsidRPr="00D85CB7">
              <w:rPr>
                <w:rFonts w:ascii="MS Sans Serif" w:hAnsi="MS Sans Serif"/>
                <w:vertAlign w:val="superscript"/>
              </w:rPr>
              <w:t>3</w:t>
            </w:r>
            <w:r w:rsidRPr="00D85CB7">
              <w:rPr>
                <w:rFonts w:ascii="MS Sans Serif" w:hAnsi="MS Sans Serif"/>
              </w:rPr>
              <w:t xml:space="preserve"> process- eller sköljvatten.</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27.30-9</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annat anbringande av skyddsb</w:t>
            </w:r>
            <w:r w:rsidRPr="00D85CB7">
              <w:rPr>
                <w:rFonts w:ascii="MS Sans Serif" w:hAnsi="MS Sans Serif"/>
              </w:rPr>
              <w:t>e</w:t>
            </w:r>
            <w:r w:rsidRPr="00D85CB7">
              <w:rPr>
                <w:rFonts w:ascii="MS Sans Serif" w:hAnsi="MS Sans Serif"/>
              </w:rPr>
              <w:t>läggningar av smält metall med en inmatning som överstiger 12 000 ton råstål per kalenderår och med utsläpp av mer än 1</w:t>
            </w:r>
            <w:r w:rsidRPr="00D85CB7">
              <w:rPr>
                <w:rFonts w:ascii="MS Sans Serif" w:hAnsi="MS Sans Serif" w:hint="eastAsia"/>
              </w:rPr>
              <w:t> </w:t>
            </w:r>
            <w:r w:rsidRPr="00D85CB7">
              <w:rPr>
                <w:rFonts w:ascii="MS Sans Serif" w:hAnsi="MS Sans Serif"/>
              </w:rPr>
              <w:t>000 men högst 10</w:t>
            </w:r>
            <w:r w:rsidRPr="00D85CB7">
              <w:rPr>
                <w:rFonts w:ascii="MS Sans Serif" w:hAnsi="MS Sans Serif" w:hint="eastAsia"/>
              </w:rPr>
              <w:t> </w:t>
            </w:r>
            <w:r w:rsidRPr="00D85CB7">
              <w:rPr>
                <w:rFonts w:ascii="MS Sans Serif" w:hAnsi="MS Sans Serif"/>
              </w:rPr>
              <w:t>000 m</w:t>
            </w:r>
            <w:r w:rsidRPr="00D85CB7">
              <w:rPr>
                <w:rFonts w:ascii="MS Sans Serif" w:hAnsi="MS Sans Serif"/>
                <w:vertAlign w:val="superscript"/>
              </w:rPr>
              <w:t>3</w:t>
            </w:r>
            <w:r w:rsidRPr="00D85CB7">
              <w:rPr>
                <w:rFonts w:ascii="MS Sans Serif" w:hAnsi="MS Sans Serif"/>
              </w:rPr>
              <w:t xml:space="preserve"> process- eller sköljvatten.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annat anbringande av skyddsb</w:t>
            </w:r>
            <w:r w:rsidRPr="00D85CB7">
              <w:rPr>
                <w:rFonts w:ascii="MS Sans Serif" w:hAnsi="MS Sans Serif"/>
              </w:rPr>
              <w:t>e</w:t>
            </w:r>
            <w:r w:rsidRPr="00D85CB7">
              <w:rPr>
                <w:rFonts w:ascii="MS Sans Serif" w:hAnsi="MS Sans Serif"/>
              </w:rPr>
              <w:t>läggningar av smält metall med en inmatning som överstiger 12 000 ton råstål per kalenderår och med utsläpp av mer än 100 men högst 1</w:t>
            </w:r>
            <w:r w:rsidRPr="00D85CB7">
              <w:rPr>
                <w:rFonts w:ascii="MS Sans Serif" w:hAnsi="MS Sans Serif" w:hint="eastAsia"/>
              </w:rPr>
              <w:t> </w:t>
            </w:r>
            <w:r w:rsidRPr="00D85CB7">
              <w:rPr>
                <w:rFonts w:ascii="MS Sans Serif" w:hAnsi="MS Sans Serif"/>
              </w:rPr>
              <w:t>000 m</w:t>
            </w:r>
            <w:r w:rsidRPr="00D85CB7">
              <w:rPr>
                <w:rFonts w:ascii="MS Sans Serif" w:hAnsi="MS Sans Serif"/>
                <w:vertAlign w:val="superscript"/>
              </w:rPr>
              <w:t>3</w:t>
            </w:r>
            <w:r w:rsidRPr="00D85CB7">
              <w:rPr>
                <w:rFonts w:ascii="MS Sans Serif" w:hAnsi="MS Sans Serif"/>
              </w:rPr>
              <w:t xml:space="preserve"> process- eller sköljvatten.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27.30-11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annat anbringande av skyddsb</w:t>
            </w:r>
            <w:r w:rsidRPr="00D85CB7">
              <w:rPr>
                <w:rFonts w:ascii="MS Sans Serif" w:hAnsi="MS Sans Serif"/>
              </w:rPr>
              <w:t>e</w:t>
            </w:r>
            <w:r w:rsidRPr="00D85CB7">
              <w:rPr>
                <w:rFonts w:ascii="MS Sans Serif" w:hAnsi="MS Sans Serif"/>
              </w:rPr>
              <w:t>läggningar av smält metall med en inmatning som överstiger 12 000 ton råstål per kalenderår och med utsläpp av högst 100 m</w:t>
            </w:r>
            <w:r w:rsidRPr="00D85CB7">
              <w:rPr>
                <w:rFonts w:ascii="MS Sans Serif" w:hAnsi="MS Sans Serif"/>
                <w:vertAlign w:val="superscript"/>
              </w:rPr>
              <w:t>3</w:t>
            </w:r>
            <w:r w:rsidRPr="00D85CB7">
              <w:rPr>
                <w:rFonts w:ascii="MS Sans Serif" w:hAnsi="MS Sans Serif"/>
              </w:rPr>
              <w:t xml:space="preserve"> process- eller sköljvatten.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27.30-12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annat anbringande av skyddsb</w:t>
            </w:r>
            <w:r w:rsidRPr="00D85CB7">
              <w:rPr>
                <w:rFonts w:ascii="MS Sans Serif" w:hAnsi="MS Sans Serif"/>
              </w:rPr>
              <w:t>e</w:t>
            </w:r>
            <w:r w:rsidRPr="00D85CB7">
              <w:rPr>
                <w:rFonts w:ascii="MS Sans Serif" w:hAnsi="MS Sans Serif"/>
              </w:rPr>
              <w:t>läggningar av smält metall med en inmatning som överstiger 12 000 ton råstål per kalenderår utan utsläpp av process- eller sköljvatten.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kallvalsning av mer än 100 000 ton stål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27.32-1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taller genom kallvalsning av mer än 20 000 men högst 100 000 ton stål per kalenderår.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27.32-2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järnbaserade m</w:t>
            </w:r>
            <w:r w:rsidRPr="00D85CB7">
              <w:rPr>
                <w:rFonts w:ascii="MS Sans Serif" w:hAnsi="MS Sans Serif"/>
              </w:rPr>
              <w:t>e</w:t>
            </w:r>
            <w:r w:rsidRPr="00D85CB7">
              <w:rPr>
                <w:rFonts w:ascii="MS Sans Serif" w:hAnsi="MS Sans Serif"/>
              </w:rPr>
              <w:t xml:space="preserve">taller genom kallvalsning av högst 20 000 ton stål per kalenderår. </w:t>
            </w:r>
          </w:p>
        </w:tc>
      </w:tr>
      <w:tr w:rsidR="00C47759" w:rsidRPr="00D85CB7" w:rsidTr="008031A7">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27.40-1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för en produktion av mer än 10 000 ton järn eller stål per kalenderår där form- eller gjutsand används.</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för en produktion av mer än 5 000 ton men högst 10 000 ton järn eller stål per kalenderår där form- eller gjutsand a</w:t>
            </w:r>
            <w:r w:rsidRPr="00D85CB7">
              <w:rPr>
                <w:rFonts w:ascii="MS Sans Serif" w:hAnsi="MS Sans Serif"/>
              </w:rPr>
              <w:t>n</w:t>
            </w:r>
            <w:r w:rsidRPr="00D85CB7">
              <w:rPr>
                <w:rFonts w:ascii="MS Sans Serif" w:hAnsi="MS Sans Serif"/>
              </w:rPr>
              <w:t>vänds.</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för en produktion av mer än 10 000 ton järn eller stål per kalenderår där inte form- eller gjutsand används.</w:t>
            </w:r>
          </w:p>
        </w:tc>
      </w:tr>
      <w:tr w:rsidR="00C47759" w:rsidRPr="00D85CB7" w:rsidTr="008031A7">
        <w:trPr>
          <w:trHeight w:val="824"/>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27.40-4</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gjutning för en produktion av mer än 5 000 ton men högst 10 000 ton järn eller stål per kalenderår där inte form- eller gjutsand används.</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27.50-1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där form- eller gjutsand används, för en produktion av</w:t>
            </w:r>
          </w:p>
          <w:p w:rsidR="00C47759" w:rsidRPr="00D85CB7" w:rsidRDefault="00C47759" w:rsidP="00800F59">
            <w:pPr>
              <w:jc w:val="left"/>
              <w:rPr>
                <w:rFonts w:ascii="MS Sans Serif" w:hAnsi="MS Sans Serif"/>
              </w:rPr>
            </w:pPr>
            <w:r w:rsidRPr="00D85CB7">
              <w:rPr>
                <w:rFonts w:ascii="MS Sans Serif" w:hAnsi="MS Sans Serif"/>
              </w:rPr>
              <w:t>1. mer än 1000 ton men högst 5 000 ton järn eller stål per kalenderår om verksamheten inte är tillståndspliktig enligt 27.40, eller</w:t>
            </w:r>
          </w:p>
          <w:p w:rsidR="00C47759" w:rsidRPr="00D85CB7" w:rsidRDefault="00C47759" w:rsidP="00800F59">
            <w:pPr>
              <w:jc w:val="left"/>
              <w:rPr>
                <w:rFonts w:ascii="MS Sans Serif" w:hAnsi="MS Sans Serif"/>
              </w:rPr>
            </w:pPr>
            <w:r w:rsidRPr="00D85CB7">
              <w:rPr>
                <w:rFonts w:ascii="MS Sans Serif" w:hAnsi="MS Sans Serif"/>
              </w:rPr>
              <w:t>2. mer än 1000 ton men högst 5 000 ton alum</w:t>
            </w:r>
            <w:r w:rsidRPr="00D85CB7">
              <w:rPr>
                <w:rFonts w:ascii="MS Sans Serif" w:hAnsi="MS Sans Serif"/>
              </w:rPr>
              <w:t>i</w:t>
            </w:r>
            <w:r w:rsidRPr="00D85CB7">
              <w:rPr>
                <w:rFonts w:ascii="MS Sans Serif" w:hAnsi="MS Sans Serif"/>
              </w:rPr>
              <w:t>nium, zink eller magnesium per kalenderår om verksamheten inte är tillståndspliktig enligt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27.50-2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där form- eller gjutsand används,</w:t>
            </w:r>
            <w:r w:rsidR="002C3513" w:rsidRPr="00D85CB7">
              <w:rPr>
                <w:rFonts w:ascii="MS Sans Serif" w:hAnsi="MS Sans Serif"/>
              </w:rPr>
              <w:t xml:space="preserve"> </w:t>
            </w:r>
            <w:r w:rsidRPr="00D85CB7">
              <w:rPr>
                <w:rFonts w:ascii="MS Sans Serif" w:hAnsi="MS Sans Serif"/>
              </w:rPr>
              <w:t>för en produktion av</w:t>
            </w:r>
          </w:p>
          <w:p w:rsidR="00C47759" w:rsidRPr="00D85CB7" w:rsidRDefault="00C47759" w:rsidP="00800F59">
            <w:pPr>
              <w:jc w:val="left"/>
              <w:rPr>
                <w:rFonts w:ascii="MS Sans Serif" w:hAnsi="MS Sans Serif"/>
              </w:rPr>
            </w:pPr>
            <w:r w:rsidRPr="00D85CB7">
              <w:rPr>
                <w:rFonts w:ascii="MS Sans Serif" w:hAnsi="MS Sans Serif"/>
              </w:rPr>
              <w:t>1. mer än 500 ton men högst 1 000 ton järn eller stål per kalenderår om verksamheten inte är tillståndspliktig enligt 27.40, eller</w:t>
            </w:r>
          </w:p>
          <w:p w:rsidR="00C47759" w:rsidRPr="00D85CB7" w:rsidRDefault="00C47759" w:rsidP="00800F59">
            <w:pPr>
              <w:jc w:val="left"/>
              <w:rPr>
                <w:rFonts w:ascii="MS Sans Serif" w:hAnsi="MS Sans Serif"/>
              </w:rPr>
            </w:pPr>
            <w:r w:rsidRPr="00D85CB7">
              <w:rPr>
                <w:rFonts w:ascii="MS Sans Serif" w:hAnsi="MS Sans Serif"/>
              </w:rPr>
              <w:t>2. mer än 500 ton men högst 1 000 ton alum</w:t>
            </w:r>
            <w:r w:rsidRPr="00D85CB7">
              <w:rPr>
                <w:rFonts w:ascii="MS Sans Serif" w:hAnsi="MS Sans Serif"/>
              </w:rPr>
              <w:t>i</w:t>
            </w:r>
            <w:r w:rsidRPr="00D85CB7">
              <w:rPr>
                <w:rFonts w:ascii="MS Sans Serif" w:hAnsi="MS Sans Serif"/>
              </w:rPr>
              <w:t>nium, zink eller magnesium per kalenderår om verksamheten inte är tillståndspliktig enligt 27.101.</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27.50-3</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där form- eller gjutsand inte används,</w:t>
            </w:r>
            <w:r w:rsidR="002C3513" w:rsidRPr="00D85CB7">
              <w:rPr>
                <w:rFonts w:ascii="MS Sans Serif" w:hAnsi="MS Sans Serif"/>
              </w:rPr>
              <w:t xml:space="preserve"> </w:t>
            </w:r>
            <w:r w:rsidRPr="00D85CB7">
              <w:rPr>
                <w:rFonts w:ascii="MS Sans Serif" w:hAnsi="MS Sans Serif"/>
              </w:rPr>
              <w:t>för en produktion av</w:t>
            </w:r>
          </w:p>
          <w:p w:rsidR="00C47759" w:rsidRPr="00D85CB7" w:rsidRDefault="00C47759" w:rsidP="00800F59">
            <w:pPr>
              <w:jc w:val="left"/>
              <w:rPr>
                <w:rFonts w:ascii="MS Sans Serif" w:hAnsi="MS Sans Serif"/>
              </w:rPr>
            </w:pPr>
            <w:r w:rsidRPr="00D85CB7">
              <w:rPr>
                <w:rFonts w:ascii="MS Sans Serif" w:hAnsi="MS Sans Serif"/>
              </w:rPr>
              <w:t>1. mer än 1000 ton men högst 5 000 ton järn eller stål per kalenderår om verksamheten inte är tillståndspliktig enligt 27.40, eller</w:t>
            </w:r>
          </w:p>
          <w:p w:rsidR="00C47759" w:rsidRPr="00D85CB7" w:rsidRDefault="00C47759" w:rsidP="00800F59">
            <w:pPr>
              <w:jc w:val="left"/>
              <w:rPr>
                <w:rFonts w:ascii="MS Sans Serif" w:hAnsi="MS Sans Serif"/>
              </w:rPr>
            </w:pPr>
            <w:r w:rsidRPr="00D85CB7">
              <w:rPr>
                <w:rFonts w:ascii="MS Sans Serif" w:hAnsi="MS Sans Serif"/>
              </w:rPr>
              <w:t>2. mer än 1</w:t>
            </w:r>
            <w:r w:rsidR="00AE7765" w:rsidRPr="00D85CB7">
              <w:rPr>
                <w:rFonts w:ascii="MS Sans Serif" w:hAnsi="MS Sans Serif"/>
              </w:rPr>
              <w:t xml:space="preserve"> </w:t>
            </w:r>
            <w:r w:rsidRPr="00D85CB7">
              <w:rPr>
                <w:rFonts w:ascii="MS Sans Serif" w:hAnsi="MS Sans Serif"/>
              </w:rPr>
              <w:t>000 ton men högst 5 000 ton alum</w:t>
            </w:r>
            <w:r w:rsidRPr="00D85CB7">
              <w:rPr>
                <w:rFonts w:ascii="MS Sans Serif" w:hAnsi="MS Sans Serif"/>
              </w:rPr>
              <w:t>i</w:t>
            </w:r>
            <w:r w:rsidRPr="00D85CB7">
              <w:rPr>
                <w:rFonts w:ascii="MS Sans Serif" w:hAnsi="MS Sans Serif"/>
              </w:rPr>
              <w:t>nium, zink eller magnesium per kalenderår om verksamheten inte är tillståndspliktig enligt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27.50-4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där form- eller gjutsand inte används,</w:t>
            </w:r>
            <w:r w:rsidR="002C3513" w:rsidRPr="00D85CB7">
              <w:rPr>
                <w:rFonts w:ascii="MS Sans Serif" w:hAnsi="MS Sans Serif"/>
              </w:rPr>
              <w:t xml:space="preserve"> </w:t>
            </w:r>
            <w:r w:rsidRPr="00D85CB7">
              <w:rPr>
                <w:rFonts w:ascii="MS Sans Serif" w:hAnsi="MS Sans Serif"/>
              </w:rPr>
              <w:t>för en produktion av</w:t>
            </w:r>
          </w:p>
          <w:p w:rsidR="00C47759" w:rsidRPr="00D85CB7" w:rsidRDefault="00C47759" w:rsidP="00800F59">
            <w:pPr>
              <w:jc w:val="left"/>
              <w:rPr>
                <w:rFonts w:ascii="MS Sans Serif" w:hAnsi="MS Sans Serif"/>
              </w:rPr>
            </w:pPr>
            <w:r w:rsidRPr="00D85CB7">
              <w:rPr>
                <w:rFonts w:ascii="MS Sans Serif" w:hAnsi="MS Sans Serif"/>
              </w:rPr>
              <w:t>1. mer än 500 ton men högst 1 000 ton järn eller stål per kalenderår om verksamheten inte är tillståndspliktig enligt 27.40, eller</w:t>
            </w:r>
          </w:p>
          <w:p w:rsidR="00C47759" w:rsidRPr="00D85CB7" w:rsidRDefault="00C47759" w:rsidP="00800F59">
            <w:pPr>
              <w:jc w:val="left"/>
              <w:rPr>
                <w:rFonts w:ascii="MS Sans Serif" w:hAnsi="MS Sans Serif"/>
              </w:rPr>
            </w:pPr>
            <w:r w:rsidRPr="00D85CB7">
              <w:rPr>
                <w:rFonts w:ascii="MS Sans Serif" w:hAnsi="MS Sans Serif"/>
              </w:rPr>
              <w:t>2. mer än 500 ton men högst 1 000 ton alum</w:t>
            </w:r>
            <w:r w:rsidRPr="00D85CB7">
              <w:rPr>
                <w:rFonts w:ascii="MS Sans Serif" w:hAnsi="MS Sans Serif"/>
              </w:rPr>
              <w:t>i</w:t>
            </w:r>
            <w:r w:rsidRPr="00D85CB7">
              <w:rPr>
                <w:rFonts w:ascii="MS Sans Serif" w:hAnsi="MS Sans Serif"/>
              </w:rPr>
              <w:t>nium, zink eller magnesium per kalenderår om verksamheten inte är tillståndspliktig enligt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för en produktion av mer än 10 ton järn, stål, aluminium, zink eller magnesium per kalenderår, om verksamheten inte är tillståndspliktig enligt 27.40, 27.50 eller 27.101.</w:t>
            </w:r>
          </w:p>
        </w:tc>
      </w:tr>
      <w:tr w:rsidR="00C47759" w:rsidRPr="00D85CB7" w:rsidTr="00C53EC7">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27.6001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för en produktion av högst 10 ton järn, stål, aluminium, zink eller magnesium per kalenderår.</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av malm eller slig producera mer än 80 000 ton icke-järnmetall per kalenderår, om produktionen sker genom metallurgiska, kemiska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8031A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27.70-2</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av malm eller slig producera mer än 20 000 ton men högst 80 000 ton icke-järnmetall per kalenderår, om produktionen sker genom metallurgiska, kemiska eller elektrol</w:t>
            </w:r>
            <w:r w:rsidRPr="00D85CB7">
              <w:rPr>
                <w:rFonts w:ascii="MS Sans Serif" w:hAnsi="MS Sans Serif"/>
              </w:rPr>
              <w:t>y</w:t>
            </w:r>
            <w:r w:rsidRPr="00D85CB7">
              <w:rPr>
                <w:rFonts w:ascii="MS Sans Serif" w:hAnsi="MS Sans Serif"/>
              </w:rPr>
              <w:t>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1549"/>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27.70-3</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malm eller slig producera mer än 3 000 ton men högst 20 000 ton icke-järnmetall per kalenderår, om produktionen sker genom metallurgiska, kemiska eller elektrol</w:t>
            </w:r>
            <w:r w:rsidRPr="00D85CB7">
              <w:rPr>
                <w:rFonts w:ascii="MS Sans Serif" w:hAnsi="MS Sans Serif"/>
              </w:rPr>
              <w:t>y</w:t>
            </w:r>
            <w:r w:rsidRPr="00D85CB7">
              <w:rPr>
                <w:rFonts w:ascii="MS Sans Serif" w:hAnsi="MS Sans Serif"/>
              </w:rPr>
              <w:t>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27.70-4</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av malm eller slig producera mer än 1 000 ton men högst 3000 ton icke-järnmetall per kalenderår, om produktionen sker genom metallurgiska, kemiska eller elektrol</w:t>
            </w:r>
            <w:r w:rsidRPr="00D85CB7">
              <w:rPr>
                <w:rFonts w:ascii="MS Sans Serif" w:hAnsi="MS Sans Serif"/>
              </w:rPr>
              <w:t>y</w:t>
            </w:r>
            <w:r w:rsidRPr="00D85CB7">
              <w:rPr>
                <w:rFonts w:ascii="MS Sans Serif" w:hAnsi="MS Sans Serif"/>
              </w:rPr>
              <w:t>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sekundärt råmaterial (skrot m.m.) producera mer än 80 000 ton icke-järnmetall per kalenderår, om produktionen sker genom metallurgiska, kemiska eller elektrol</w:t>
            </w:r>
            <w:r w:rsidRPr="00D85CB7">
              <w:rPr>
                <w:rFonts w:ascii="MS Sans Serif" w:hAnsi="MS Sans Serif"/>
              </w:rPr>
              <w:t>y</w:t>
            </w:r>
            <w:r w:rsidRPr="00D85CB7">
              <w:rPr>
                <w:rFonts w:ascii="MS Sans Serif" w:hAnsi="MS Sans Serif"/>
              </w:rPr>
              <w:t>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27.70-6</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sekundärt råmaterial (skrot m.m.) producera mer än 20 000 ton men högst 80 000 ton icke-järnmetall per kalenderår, om pr</w:t>
            </w:r>
            <w:r w:rsidRPr="00D85CB7">
              <w:rPr>
                <w:rFonts w:ascii="MS Sans Serif" w:hAnsi="MS Sans Serif"/>
              </w:rPr>
              <w:t>o</w:t>
            </w:r>
            <w:r w:rsidRPr="00D85CB7">
              <w:rPr>
                <w:rFonts w:ascii="MS Sans Serif" w:hAnsi="MS Sans Serif"/>
              </w:rPr>
              <w:t>duktionen sker genom metallurgiska, kemiska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27.70-7</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sekundärt råmaterial (skrot m.m.) producera mer än 3 000 ton men högst 20 000 ton icke-järnmetall per kalenderår, om pr</w:t>
            </w:r>
            <w:r w:rsidRPr="00D85CB7">
              <w:rPr>
                <w:rFonts w:ascii="MS Sans Serif" w:hAnsi="MS Sans Serif"/>
              </w:rPr>
              <w:t>o</w:t>
            </w:r>
            <w:r w:rsidRPr="00D85CB7">
              <w:rPr>
                <w:rFonts w:ascii="MS Sans Serif" w:hAnsi="MS Sans Serif"/>
              </w:rPr>
              <w:t>duktionen sker genom metallurgiska, kemiska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27.70-8</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sekundärt råmaterial (skrot m.m.) producera mer än 1 000 ton men högst 3 000 ton icke-järnmetall per kalenderår, om pr</w:t>
            </w:r>
            <w:r w:rsidRPr="00D85CB7">
              <w:rPr>
                <w:rFonts w:ascii="MS Sans Serif" w:hAnsi="MS Sans Serif"/>
              </w:rPr>
              <w:t>o</w:t>
            </w:r>
            <w:r w:rsidRPr="00D85CB7">
              <w:rPr>
                <w:rFonts w:ascii="MS Sans Serif" w:hAnsi="MS Sans Serif"/>
              </w:rPr>
              <w:t>duktionen sker genom metallurgiska, kemiska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gjuterier.</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8031A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27.80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malm, slig eller sekundärt råmaterial producera ickejärnmetall, om produk</w:t>
            </w:r>
            <w:r w:rsidRPr="00D85CB7">
              <w:rPr>
                <w:rFonts w:ascii="MS Sans Serif" w:hAnsi="MS Sans Serif"/>
              </w:rPr>
              <w:t>t</w:t>
            </w:r>
            <w:r w:rsidRPr="00D85CB7">
              <w:rPr>
                <w:rFonts w:ascii="MS Sans Serif" w:hAnsi="MS Sans Serif"/>
              </w:rPr>
              <w:t>ionen sker genom metallurgiska, kemiska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gjuterier,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någon av beskrivningarna i 27.70.</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27.90-1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anrikad malm, stoft eller koncentrat producera mer än 80 000 ton icke-järnmetall per kalenderår, om produktionen sker genom metallurgiska eller elektrolytiska proce</w:t>
            </w:r>
            <w:r w:rsidRPr="00D85CB7">
              <w:rPr>
                <w:rFonts w:ascii="MS Sans Serif" w:hAnsi="MS Sans Serif"/>
              </w:rPr>
              <w:t>s</w:t>
            </w:r>
            <w:r w:rsidRPr="00D85CB7">
              <w:rPr>
                <w:rFonts w:ascii="MS Sans Serif" w:hAnsi="MS Sans Serif"/>
              </w:rPr>
              <w:t>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gjuterier,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någon av beskrivningarna i 27.70 eller 27.80.</w:t>
            </w:r>
          </w:p>
        </w:tc>
      </w:tr>
      <w:tr w:rsidR="00C47759" w:rsidRPr="00D85CB7" w:rsidTr="008031A7">
        <w:trPr>
          <w:trHeight w:val="213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27.90-2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anrikad malm, stoft eller koncentrat producera mer än 20 000 ton men högst 80 000 ton icke-järnmetall per kalenderår, om produktionen sker genom metallurgiska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gjuterier,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någon av beskrivningarna i 27.70 eller 27.80.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27.90-3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av anrikad malm, stoft eller koncentrat producera mer än 1 000 ton men högst 20 000 ton icke-järnmetall per kalenderår, om produktionen sker genom metallurgiska eller elektrolytiska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gjuterier,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någon av beskrivningarna i 27.70 eller 27.80.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27.91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av anrikad malm, stoft eller koncentrat producera icke järnmetall, om pr</w:t>
            </w:r>
            <w:r w:rsidRPr="00D85CB7">
              <w:rPr>
                <w:rFonts w:ascii="MS Sans Serif" w:hAnsi="MS Sans Serif"/>
              </w:rPr>
              <w:t>o</w:t>
            </w:r>
            <w:r w:rsidRPr="00D85CB7">
              <w:rPr>
                <w:rFonts w:ascii="MS Sans Serif" w:hAnsi="MS Sans Serif"/>
              </w:rPr>
              <w:t>duktionen sker genom metallurgiska eller elek</w:t>
            </w:r>
            <w:r w:rsidRPr="00D85CB7">
              <w:rPr>
                <w:rFonts w:ascii="MS Sans Serif" w:hAnsi="MS Sans Serif"/>
              </w:rPr>
              <w:t>t</w:t>
            </w:r>
            <w:r w:rsidRPr="00D85CB7">
              <w:rPr>
                <w:rFonts w:ascii="MS Sans Serif" w:hAnsi="MS Sans Serif"/>
              </w:rPr>
              <w:t>rolytiska processer.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gjuterier,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någon av beskrivningarna i 27.70-27.90.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130-195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smältning av icke-järnmetall eller återvinningsprodukter, inklusive framställning av legeringsmetall, för en produktion av mer än 50 000 ton bly eller kadmium per kalenderår.</w:t>
            </w:r>
            <w:r w:rsidR="002D0EE8" w:rsidRPr="00D85CB7">
              <w:rPr>
                <w:rFonts w:ascii="MS Sans Serif" w:hAnsi="MS Sans Serif"/>
              </w:rPr>
              <w:t xml:space="preserve"> </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27.100-2</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23</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95-145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smältning av icke-järnmetall eller återvinningsprodukter, inklusive framställning av legeringsmetall, för en produktion av mer än 10 000 men högst 50 000</w:t>
            </w:r>
            <w:r w:rsidR="002D0EE8" w:rsidRPr="00D85CB7">
              <w:rPr>
                <w:rFonts w:ascii="MS Sans Serif" w:hAnsi="MS Sans Serif"/>
              </w:rPr>
              <w:t xml:space="preserve"> </w:t>
            </w:r>
            <w:r w:rsidRPr="00D85CB7">
              <w:rPr>
                <w:rFonts w:ascii="MS Sans Serif" w:hAnsi="MS Sans Serif"/>
              </w:rPr>
              <w:t>ton bly eller kadmium per kalenderår.</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smältning av icke-järnmetall eller återvinningsprodukter, inklusive framställning av legeringsmetall, för en produktion av mer än 1 000 men högst 10 000 ton bly eller kadmium per kalenderår.</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smältning av icke-järnmetall eller återvinningsprodukter, inklusive framställning av legeringsmetall, för en produktion av högst 1 000 ton bly eller kadmium per kalenderår.</w:t>
            </w:r>
            <w:r w:rsidR="002D0EE8" w:rsidRPr="00D85CB7">
              <w:rPr>
                <w:rFonts w:ascii="MS Sans Serif" w:hAnsi="MS Sans Serif"/>
              </w:rPr>
              <w:t xml:space="preserve"> </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27.101-1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85-130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E0590C">
            <w:pPr>
              <w:jc w:val="left"/>
              <w:rPr>
                <w:rFonts w:ascii="MS Sans Serif" w:hAnsi="MS Sans Serif"/>
              </w:rPr>
            </w:pPr>
            <w:r w:rsidRPr="00D85CB7">
              <w:rPr>
                <w:rFonts w:ascii="MS Sans Serif" w:hAnsi="MS Sans Serif"/>
              </w:rPr>
              <w:t>Anläggning för smältning av</w:t>
            </w:r>
            <w:r w:rsidR="00E0590C" w:rsidRPr="00D85CB7">
              <w:rPr>
                <w:rFonts w:ascii="MS Sans Serif" w:hAnsi="MS Sans Serif"/>
              </w:rPr>
              <w:t xml:space="preserve"> icke-järnmetall eller återvinningsprodukter</w:t>
            </w:r>
            <w:r w:rsidRPr="00D85CB7">
              <w:rPr>
                <w:rFonts w:ascii="MS Sans Serif" w:hAnsi="MS Sans Serif"/>
              </w:rPr>
              <w:t xml:space="preserve">, inklusive framställning av legeringsmetall, för en produktion av mer än 20 000 ton </w:t>
            </w:r>
            <w:r w:rsidR="00E0590C" w:rsidRPr="00D85CB7">
              <w:rPr>
                <w:rFonts w:ascii="MS Sans Serif" w:hAnsi="MS Sans Serif"/>
              </w:rPr>
              <w:t xml:space="preserve">metaller </w:t>
            </w:r>
            <w:r w:rsidRPr="00D85CB7">
              <w:rPr>
                <w:rFonts w:ascii="MS Sans Serif" w:hAnsi="MS Sans Serif"/>
              </w:rPr>
              <w:t>per kalenderår. Tillståndsplikt enligt denna beskrivning gäller inte om verksa</w:t>
            </w:r>
            <w:r w:rsidRPr="00D85CB7">
              <w:rPr>
                <w:rFonts w:ascii="MS Sans Serif" w:hAnsi="MS Sans Serif"/>
              </w:rPr>
              <w:t>m</w:t>
            </w:r>
            <w:r w:rsidRPr="00D85CB7">
              <w:rPr>
                <w:rFonts w:ascii="MS Sans Serif" w:hAnsi="MS Sans Serif"/>
              </w:rPr>
              <w:t>heten är tillståndspliktig enligt 27.100.</w:t>
            </w:r>
          </w:p>
        </w:tc>
      </w:tr>
      <w:tr w:rsidR="00C47759" w:rsidRPr="00D85CB7" w:rsidTr="009543C8">
        <w:trPr>
          <w:trHeight w:val="330"/>
        </w:trPr>
        <w:tc>
          <w:tcPr>
            <w:tcW w:w="1010" w:type="dxa"/>
            <w:tcBorders>
              <w:top w:val="nil"/>
              <w:left w:val="single" w:sz="8" w:space="0" w:color="auto"/>
              <w:bottom w:val="single" w:sz="6"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27.101-2</w:t>
            </w:r>
          </w:p>
        </w:tc>
        <w:tc>
          <w:tcPr>
            <w:tcW w:w="567" w:type="dxa"/>
            <w:tcBorders>
              <w:top w:val="nil"/>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nil"/>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nil"/>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6" w:space="0" w:color="auto"/>
              <w:right w:val="single" w:sz="8" w:space="0" w:color="auto"/>
            </w:tcBorders>
            <w:shd w:val="clear" w:color="auto" w:fill="auto"/>
            <w:vAlign w:val="bottom"/>
          </w:tcPr>
          <w:p w:rsidR="00C47759" w:rsidRPr="00D85CB7" w:rsidRDefault="00C47759" w:rsidP="007B0342">
            <w:pPr>
              <w:jc w:val="left"/>
              <w:rPr>
                <w:rFonts w:ascii="MS Sans Serif" w:hAnsi="MS Sans Serif"/>
              </w:rPr>
            </w:pPr>
            <w:r w:rsidRPr="00D85CB7">
              <w:rPr>
                <w:rFonts w:ascii="MS Sans Serif" w:hAnsi="MS Sans Serif"/>
              </w:rPr>
              <w:t xml:space="preserve">Anläggning för smältning av, </w:t>
            </w:r>
            <w:r w:rsidR="009127B9" w:rsidRPr="00D85CB7">
              <w:rPr>
                <w:rFonts w:ascii="MS Sans Serif" w:hAnsi="MS Sans Serif"/>
              </w:rPr>
              <w:t xml:space="preserve">icke-järnmetall eller återvinningsprodukter, </w:t>
            </w:r>
            <w:r w:rsidRPr="00D85CB7">
              <w:rPr>
                <w:rFonts w:ascii="MS Sans Serif" w:hAnsi="MS Sans Serif"/>
              </w:rPr>
              <w:t>inklusive framstäl</w:t>
            </w:r>
            <w:r w:rsidRPr="00D85CB7">
              <w:rPr>
                <w:rFonts w:ascii="MS Sans Serif" w:hAnsi="MS Sans Serif"/>
              </w:rPr>
              <w:t>l</w:t>
            </w:r>
            <w:r w:rsidRPr="00D85CB7">
              <w:rPr>
                <w:rFonts w:ascii="MS Sans Serif" w:hAnsi="MS Sans Serif"/>
              </w:rPr>
              <w:t xml:space="preserve">ning av legeringsmetall, för en produktion av mer än 5 000 men högst 20 000 ton </w:t>
            </w:r>
            <w:r w:rsidR="009127B9" w:rsidRPr="00D85CB7">
              <w:rPr>
                <w:rFonts w:ascii="MS Sans Serif" w:hAnsi="MS Sans Serif"/>
              </w:rPr>
              <w:t xml:space="preserve">metaller </w:t>
            </w:r>
            <w:r w:rsidRPr="00D85CB7">
              <w:rPr>
                <w:rFonts w:ascii="MS Sans Serif" w:hAnsi="MS Sans Serif"/>
              </w:rPr>
              <w:t>per kalenderår. Tillståndsplikt enligt denna beskri</w:t>
            </w:r>
            <w:r w:rsidRPr="00D85CB7">
              <w:rPr>
                <w:rFonts w:ascii="MS Sans Serif" w:hAnsi="MS Sans Serif"/>
              </w:rPr>
              <w:t>v</w:t>
            </w:r>
            <w:r w:rsidRPr="00D85CB7">
              <w:rPr>
                <w:rFonts w:ascii="MS Sans Serif" w:hAnsi="MS Sans Serif"/>
              </w:rPr>
              <w:t>ning gäller inte om verksamheten är tillstånd</w:t>
            </w:r>
            <w:r w:rsidRPr="00D85CB7">
              <w:rPr>
                <w:rFonts w:ascii="MS Sans Serif" w:hAnsi="MS Sans Serif"/>
              </w:rPr>
              <w:t>s</w:t>
            </w:r>
            <w:r w:rsidRPr="00D85CB7">
              <w:rPr>
                <w:rFonts w:ascii="MS Sans Serif" w:hAnsi="MS Sans Serif"/>
              </w:rPr>
              <w:t>pliktig enligt 27.100.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27.110-1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9127B9" w:rsidRPr="00D85CB7" w:rsidRDefault="00C47759" w:rsidP="00800F59">
            <w:pPr>
              <w:jc w:val="left"/>
              <w:rPr>
                <w:rFonts w:ascii="MS Sans Serif" w:hAnsi="MS Sans Serif"/>
              </w:rPr>
            </w:pPr>
            <w:r w:rsidRPr="00D85CB7">
              <w:rPr>
                <w:rFonts w:ascii="MS Sans Serif" w:hAnsi="MS Sans Serif"/>
              </w:rPr>
              <w:t>Anläggning för smältning av mer än 1 000 men högst 5 000 ton icke-järnmetall eller återvi</w:t>
            </w:r>
            <w:r w:rsidRPr="00D85CB7">
              <w:rPr>
                <w:rFonts w:ascii="MS Sans Serif" w:hAnsi="MS Sans Serif"/>
              </w:rPr>
              <w:t>n</w:t>
            </w:r>
            <w:r w:rsidRPr="00D85CB7">
              <w:rPr>
                <w:rFonts w:ascii="MS Sans Serif" w:hAnsi="MS Sans Serif"/>
              </w:rPr>
              <w:t>ningsprodukter, inklusive framställning av leg</w:t>
            </w:r>
            <w:r w:rsidRPr="00D85CB7">
              <w:rPr>
                <w:rFonts w:ascii="MS Sans Serif" w:hAnsi="MS Sans Serif"/>
              </w:rPr>
              <w:t>e</w:t>
            </w:r>
            <w:r w:rsidRPr="00D85CB7">
              <w:rPr>
                <w:rFonts w:ascii="MS Sans Serif" w:hAnsi="MS Sans Serif"/>
              </w:rPr>
              <w:t>ringsmetall. Tillståndsplikt enligt denna beskri</w:t>
            </w:r>
            <w:r w:rsidRPr="00D85CB7">
              <w:rPr>
                <w:rFonts w:ascii="MS Sans Serif" w:hAnsi="MS Sans Serif"/>
              </w:rPr>
              <w:t>v</w:t>
            </w:r>
            <w:r w:rsidRPr="00D85CB7">
              <w:rPr>
                <w:rFonts w:ascii="MS Sans Serif" w:hAnsi="MS Sans Serif"/>
              </w:rPr>
              <w:t>ning gäller inte</w:t>
            </w:r>
          </w:p>
          <w:p w:rsidR="009127B9" w:rsidRPr="00D85CB7" w:rsidRDefault="00D65EA2" w:rsidP="00D65EA2">
            <w:pPr>
              <w:jc w:val="left"/>
              <w:rPr>
                <w:rFonts w:ascii="MS Sans Serif" w:eastAsia="Times New Roman" w:hAnsi="MS Sans Serif" w:cs="Times New Roman"/>
                <w:i/>
                <w:iCs/>
                <w:sz w:val="22"/>
                <w:szCs w:val="22"/>
                <w:lang w:eastAsia="sv-SE" w:bidi="ar-SA"/>
              </w:rPr>
            </w:pPr>
            <w:r w:rsidRPr="00D85CB7">
              <w:rPr>
                <w:rFonts w:ascii="MS Sans Serif" w:hAnsi="MS Sans Serif"/>
              </w:rPr>
              <w:t xml:space="preserve">1. </w:t>
            </w:r>
            <w:r w:rsidR="00C47759" w:rsidRPr="00D85CB7">
              <w:rPr>
                <w:rFonts w:ascii="MS Sans Serif" w:hAnsi="MS Sans Serif"/>
              </w:rPr>
              <w:t>gjuterier</w:t>
            </w:r>
            <w:r w:rsidR="009127B9" w:rsidRPr="00D85CB7">
              <w:rPr>
                <w:rFonts w:ascii="MS Sans Serif" w:hAnsi="MS Sans Serif"/>
              </w:rPr>
              <w:t>, eller</w:t>
            </w:r>
          </w:p>
          <w:p w:rsidR="00C47759" w:rsidRPr="00D85CB7" w:rsidRDefault="00D65EA2" w:rsidP="00D65EA2">
            <w:pPr>
              <w:jc w:val="left"/>
              <w:rPr>
                <w:rFonts w:ascii="MS Sans Serif" w:eastAsia="Times New Roman" w:hAnsi="MS Sans Serif" w:cs="Times New Roman"/>
                <w:i/>
                <w:iCs/>
                <w:sz w:val="22"/>
                <w:szCs w:val="22"/>
                <w:lang w:eastAsia="sv-SE" w:bidi="ar-SA"/>
              </w:rPr>
            </w:pPr>
            <w:r w:rsidRPr="00D85CB7">
              <w:rPr>
                <w:rFonts w:ascii="MS Sans Serif" w:hAnsi="MS Sans Serif"/>
              </w:rPr>
              <w:t xml:space="preserve">2. </w:t>
            </w:r>
            <w:r w:rsidR="009127B9" w:rsidRPr="00D85CB7">
              <w:rPr>
                <w:rFonts w:ascii="MS Sans Serif" w:hAnsi="MS Sans Serif"/>
              </w:rPr>
              <w:t>om verksamheten är tillståndspliktig enligt 27.100 eller 27.101</w:t>
            </w:r>
            <w:r w:rsidR="00C47759" w:rsidRPr="00D85CB7">
              <w:rPr>
                <w:rFonts w:ascii="MS Sans Serif" w:hAnsi="MS Sans Serif"/>
              </w:rPr>
              <w:t>.</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27.110-2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9127B9">
            <w:pPr>
              <w:jc w:val="left"/>
              <w:rPr>
                <w:rFonts w:ascii="MS Sans Serif" w:hAnsi="MS Sans Serif"/>
              </w:rPr>
            </w:pPr>
            <w:r w:rsidRPr="00D85CB7">
              <w:rPr>
                <w:rFonts w:ascii="MS Sans Serif" w:hAnsi="MS Sans Serif"/>
              </w:rPr>
              <w:t>Anläggning för smältning av högst 1 000 ton icke-järnmetall eller återvinningsprodukter, i</w:t>
            </w:r>
            <w:r w:rsidRPr="00D85CB7">
              <w:rPr>
                <w:rFonts w:ascii="MS Sans Serif" w:hAnsi="MS Sans Serif"/>
              </w:rPr>
              <w:t>n</w:t>
            </w:r>
            <w:r w:rsidRPr="00D85CB7">
              <w:rPr>
                <w:rFonts w:ascii="MS Sans Serif" w:hAnsi="MS Sans Serif"/>
              </w:rPr>
              <w:t>klusive framställning av legeringsmetall. Til</w:t>
            </w:r>
            <w:r w:rsidRPr="00D85CB7">
              <w:rPr>
                <w:rFonts w:ascii="MS Sans Serif" w:hAnsi="MS Sans Serif"/>
              </w:rPr>
              <w:t>l</w:t>
            </w:r>
            <w:r w:rsidRPr="00D85CB7">
              <w:rPr>
                <w:rFonts w:ascii="MS Sans Serif" w:hAnsi="MS Sans Serif"/>
              </w:rPr>
              <w:t xml:space="preserve">ståndsplikt enligt denna beskrivning gäller inte </w:t>
            </w:r>
          </w:p>
          <w:p w:rsidR="009127B9" w:rsidRPr="00D85CB7" w:rsidRDefault="00D65EA2" w:rsidP="00D65EA2">
            <w:pPr>
              <w:jc w:val="left"/>
              <w:rPr>
                <w:rFonts w:ascii="MS Sans Serif" w:eastAsia="Times New Roman" w:hAnsi="MS Sans Serif" w:cs="Times New Roman"/>
                <w:iCs/>
                <w:sz w:val="22"/>
                <w:szCs w:val="22"/>
                <w:lang w:eastAsia="sv-SE" w:bidi="ar-SA"/>
              </w:rPr>
            </w:pPr>
            <w:r w:rsidRPr="00D85CB7">
              <w:rPr>
                <w:rFonts w:ascii="MS Sans Serif" w:hAnsi="MS Sans Serif"/>
              </w:rPr>
              <w:t xml:space="preserve">1. </w:t>
            </w:r>
            <w:r w:rsidR="009127B9" w:rsidRPr="00D85CB7">
              <w:rPr>
                <w:rFonts w:ascii="MS Sans Serif" w:hAnsi="MS Sans Serif"/>
              </w:rPr>
              <w:t>gjuterier, eller</w:t>
            </w:r>
          </w:p>
          <w:p w:rsidR="009127B9" w:rsidRPr="00D85CB7" w:rsidRDefault="00D65EA2" w:rsidP="00D65EA2">
            <w:pPr>
              <w:jc w:val="left"/>
              <w:rPr>
                <w:rFonts w:ascii="MS Sans Serif" w:eastAsia="Times New Roman" w:hAnsi="MS Sans Serif" w:cs="Times New Roman"/>
                <w:i/>
                <w:iCs/>
                <w:sz w:val="22"/>
                <w:szCs w:val="22"/>
                <w:lang w:eastAsia="sv-SE" w:bidi="ar-SA"/>
              </w:rPr>
            </w:pPr>
            <w:r w:rsidRPr="00D85CB7">
              <w:rPr>
                <w:rFonts w:ascii="MS Sans Serif" w:hAnsi="MS Sans Serif"/>
              </w:rPr>
              <w:t xml:space="preserve">2. </w:t>
            </w:r>
            <w:r w:rsidR="009127B9" w:rsidRPr="00D85CB7">
              <w:rPr>
                <w:rFonts w:ascii="MS Sans Serif" w:hAnsi="MS Sans Serif"/>
              </w:rPr>
              <w:t>om verksamheten är tillståndspliktig enligt 27.100 eller 27.101.</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27.120-1</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smältning eller raffinering av mer än 80 000 ton icke</w:t>
            </w:r>
            <w:r w:rsidR="00696D21" w:rsidRPr="00D85CB7">
              <w:rPr>
                <w:rFonts w:ascii="MS Sans Serif" w:hAnsi="MS Sans Serif"/>
              </w:rPr>
              <w:t xml:space="preserve">-järnmetall per kalenderår </w:t>
            </w:r>
            <w:r w:rsidRPr="00D85CB7">
              <w:rPr>
                <w:rFonts w:ascii="MS Sans Serif" w:hAnsi="MS Sans Serif"/>
              </w:rPr>
              <w:t>ur annan råvara och genom andra processer än de som anges i 27.70-27.110.</w:t>
            </w:r>
          </w:p>
          <w:p w:rsidR="00C47759" w:rsidRPr="00D85CB7" w:rsidRDefault="00C47759" w:rsidP="00E40A10">
            <w:pPr>
              <w:jc w:val="left"/>
              <w:rPr>
                <w:rFonts w:ascii="MS Sans Serif" w:hAnsi="MS Sans Serif"/>
              </w:rPr>
            </w:pPr>
            <w:r w:rsidRPr="00D85CB7">
              <w:rPr>
                <w:rFonts w:ascii="MS Sans Serif" w:hAnsi="MS Sans Serif"/>
              </w:rPr>
              <w:t>Tillståndsplikt enligt denna beskrivning gäller inte</w:t>
            </w:r>
            <w:r w:rsidR="00E40A10" w:rsidRPr="00D85CB7">
              <w:rPr>
                <w:rFonts w:ascii="MS Sans Serif" w:hAnsi="MS Sans Serif"/>
              </w:rPr>
              <w:t xml:space="preserve"> </w:t>
            </w:r>
            <w:r w:rsidRPr="00D85CB7">
              <w:rPr>
                <w:rFonts w:ascii="MS Sans Serif" w:hAnsi="MS Sans Serif"/>
              </w:rPr>
              <w:t>gjuterier</w:t>
            </w:r>
            <w:r w:rsidR="00D65EA2" w:rsidRPr="00D85CB7">
              <w:rPr>
                <w:rFonts w:ascii="MS Sans Serif" w:hAnsi="MS Sans Serif"/>
              </w:rPr>
              <w:t>.</w:t>
            </w:r>
          </w:p>
        </w:tc>
      </w:tr>
    </w:tbl>
    <w:p w:rsidR="008031A7" w:rsidRPr="00D85CB7" w:rsidRDefault="008031A7">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031A7"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031A7" w:rsidRPr="00D85CB7" w:rsidRDefault="008031A7"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031A7" w:rsidRPr="00D85CB7" w:rsidRDefault="008031A7"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8031A7">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85-130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smältning eller raffinering av mer än 20 000 ton men högst 80 000 ton icke</w:t>
            </w:r>
            <w:r w:rsidR="005F7BAA" w:rsidRPr="00D85CB7">
              <w:rPr>
                <w:rFonts w:ascii="MS Sans Serif" w:hAnsi="MS Sans Serif"/>
              </w:rPr>
              <w:t xml:space="preserve">-järnmetall per kalenderår </w:t>
            </w:r>
            <w:r w:rsidRPr="00D85CB7">
              <w:rPr>
                <w:rFonts w:ascii="MS Sans Serif" w:hAnsi="MS Sans Serif"/>
              </w:rPr>
              <w:t>ur annan råvara och genom andra processer än de som anges i 27.70-27.110.</w:t>
            </w:r>
          </w:p>
          <w:p w:rsidR="00C47759" w:rsidRPr="00D85CB7" w:rsidRDefault="00C47759" w:rsidP="00E40A10">
            <w:pPr>
              <w:jc w:val="left"/>
              <w:rPr>
                <w:rFonts w:ascii="MS Sans Serif" w:hAnsi="MS Sans Serif"/>
              </w:rPr>
            </w:pPr>
            <w:r w:rsidRPr="00D85CB7">
              <w:rPr>
                <w:rFonts w:ascii="MS Sans Serif" w:hAnsi="MS Sans Serif"/>
              </w:rPr>
              <w:t>Tillståndsplikt enligt denna beskrivning gäller inte</w:t>
            </w:r>
            <w:r w:rsidR="00E40A10" w:rsidRPr="00D85CB7">
              <w:rPr>
                <w:rFonts w:ascii="MS Sans Serif" w:hAnsi="MS Sans Serif"/>
              </w:rPr>
              <w:t xml:space="preserve"> </w:t>
            </w:r>
            <w:r w:rsidRPr="00D85CB7">
              <w:rPr>
                <w:rFonts w:ascii="MS Sans Serif" w:hAnsi="MS Sans Serif"/>
              </w:rPr>
              <w:t>gjuterier</w:t>
            </w:r>
            <w:r w:rsidR="00D65EA2" w:rsidRPr="00D85CB7">
              <w:rPr>
                <w:rFonts w:ascii="MS Sans Serif" w:hAnsi="MS Sans Serif"/>
              </w:rPr>
              <w:t>.</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smältning eller raffinering av mer än 3 000 ton men högst 20 000 ton icke</w:t>
            </w:r>
            <w:r w:rsidR="005F7BAA" w:rsidRPr="00D85CB7">
              <w:rPr>
                <w:rFonts w:ascii="MS Sans Serif" w:hAnsi="MS Sans Serif"/>
              </w:rPr>
              <w:t xml:space="preserve">-järnmetall per kalenderår </w:t>
            </w:r>
            <w:r w:rsidRPr="00D85CB7">
              <w:rPr>
                <w:rFonts w:ascii="MS Sans Serif" w:hAnsi="MS Sans Serif"/>
              </w:rPr>
              <w:t>ur annan råvara och genom andra processer än de som anges i 27.70-27.110.</w:t>
            </w:r>
          </w:p>
          <w:p w:rsidR="00C47759" w:rsidRPr="00D85CB7" w:rsidRDefault="00C47759" w:rsidP="00E40A10">
            <w:pPr>
              <w:jc w:val="left"/>
              <w:rPr>
                <w:rFonts w:ascii="MS Sans Serif" w:hAnsi="MS Sans Serif"/>
              </w:rPr>
            </w:pPr>
            <w:r w:rsidRPr="00D85CB7">
              <w:rPr>
                <w:rFonts w:ascii="MS Sans Serif" w:hAnsi="MS Sans Serif"/>
              </w:rPr>
              <w:t>Tillståndsplikt enligt denna beskrivning gäller inte</w:t>
            </w:r>
            <w:r w:rsidR="00E40A10" w:rsidRPr="00D85CB7">
              <w:rPr>
                <w:rFonts w:ascii="MS Sans Serif" w:hAnsi="MS Sans Serif"/>
              </w:rPr>
              <w:t xml:space="preserve"> </w:t>
            </w:r>
            <w:r w:rsidRPr="00D85CB7">
              <w:rPr>
                <w:rFonts w:ascii="MS Sans Serif" w:hAnsi="MS Sans Serif"/>
              </w:rPr>
              <w:t>gjuterier</w:t>
            </w:r>
            <w:r w:rsidR="00D65EA2" w:rsidRPr="00D85CB7">
              <w:rPr>
                <w:rFonts w:ascii="MS Sans Serif" w:hAnsi="MS Sans Serif"/>
              </w:rPr>
              <w:t>.</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smältning eller raffinering av högst 3 000 ton icke</w:t>
            </w:r>
            <w:r w:rsidR="005F7BAA" w:rsidRPr="00D85CB7">
              <w:rPr>
                <w:rFonts w:ascii="MS Sans Serif" w:hAnsi="MS Sans Serif"/>
              </w:rPr>
              <w:t>-</w:t>
            </w:r>
            <w:r w:rsidRPr="00D85CB7">
              <w:rPr>
                <w:rFonts w:ascii="MS Sans Serif" w:hAnsi="MS Sans Serif"/>
              </w:rPr>
              <w:t>järnmetall per kalenderår ur annan råvara och genom andra processer än de som anges i 27.70-27.110.</w:t>
            </w:r>
          </w:p>
          <w:p w:rsidR="00C47759" w:rsidRPr="00D85CB7" w:rsidRDefault="00C47759" w:rsidP="00E40A10">
            <w:pPr>
              <w:jc w:val="left"/>
              <w:rPr>
                <w:rFonts w:ascii="MS Sans Serif" w:hAnsi="MS Sans Serif"/>
              </w:rPr>
            </w:pPr>
            <w:r w:rsidRPr="00D85CB7">
              <w:rPr>
                <w:rFonts w:ascii="MS Sans Serif" w:hAnsi="MS Sans Serif"/>
              </w:rPr>
              <w:t>Tillståndsplikt enligt denna beskrivning gäller inte</w:t>
            </w:r>
            <w:r w:rsidR="00E40A10" w:rsidRPr="00D85CB7">
              <w:rPr>
                <w:rFonts w:ascii="MS Sans Serif" w:hAnsi="MS Sans Serif"/>
              </w:rPr>
              <w:t xml:space="preserve"> </w:t>
            </w:r>
            <w:r w:rsidRPr="00D85CB7">
              <w:rPr>
                <w:rFonts w:ascii="MS Sans Serif" w:hAnsi="MS Sans Serif"/>
              </w:rPr>
              <w:t>gjuterier</w:t>
            </w:r>
            <w:r w:rsidR="00D65EA2" w:rsidRPr="00D85CB7">
              <w:rPr>
                <w:rFonts w:ascii="MS Sans Serif" w:hAnsi="MS Sans Serif"/>
              </w:rPr>
              <w:t>.</w:t>
            </w:r>
          </w:p>
        </w:tc>
      </w:tr>
      <w:tr w:rsidR="00C47759" w:rsidRPr="00D85CB7" w:rsidTr="008031A7">
        <w:trPr>
          <w:trHeight w:val="131"/>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27.130-1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90-135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20 000 ton per kale</w:t>
            </w:r>
            <w:r w:rsidRPr="00D85CB7">
              <w:rPr>
                <w:rFonts w:ascii="MS Sans Serif" w:hAnsi="MS Sans Serif"/>
              </w:rPr>
              <w:t>n</w:t>
            </w:r>
            <w:r w:rsidRPr="00D85CB7">
              <w:rPr>
                <w:rFonts w:ascii="MS Sans Serif" w:hAnsi="MS Sans Serif"/>
              </w:rPr>
              <w:t>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eller 27.101.</w:t>
            </w:r>
          </w:p>
        </w:tc>
      </w:tr>
      <w:tr w:rsidR="00C47759" w:rsidRPr="00D85CB7" w:rsidTr="008031A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27.130-2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10 000 ton men högst 20 000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eller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27.130-3</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3 000 ton men högst 10 000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eller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27.130-4</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1 000 ton men högst 3 000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eller 27.101.</w:t>
            </w:r>
          </w:p>
        </w:tc>
      </w:tr>
    </w:tbl>
    <w:p w:rsidR="006F7E2A" w:rsidRPr="00D85CB7" w:rsidRDefault="006F7E2A">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6F7E2A" w:rsidRPr="00D85CB7" w:rsidTr="00F84C83">
        <w:trPr>
          <w:trHeight w:val="320"/>
        </w:trPr>
        <w:tc>
          <w:tcPr>
            <w:tcW w:w="1010" w:type="dxa"/>
            <w:tcBorders>
              <w:top w:val="single" w:sz="8" w:space="0" w:color="auto"/>
              <w:left w:val="single" w:sz="8" w:space="0" w:color="auto"/>
              <w:bottom w:val="single" w:sz="8" w:space="0" w:color="auto"/>
              <w:right w:val="single" w:sz="8" w:space="0" w:color="auto"/>
            </w:tcBorders>
            <w:shd w:val="clear" w:color="auto" w:fill="000000"/>
            <w:vAlign w:val="center"/>
          </w:tcPr>
          <w:p w:rsidR="006F7E2A" w:rsidRPr="00D85CB7" w:rsidRDefault="006F7E2A"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auto"/>
              <w:bottom w:val="single" w:sz="8" w:space="0" w:color="auto"/>
              <w:right w:val="single" w:sz="8" w:space="0" w:color="auto"/>
            </w:tcBorders>
            <w:shd w:val="clear" w:color="auto" w:fill="000000"/>
            <w:vAlign w:val="center"/>
          </w:tcPr>
          <w:p w:rsidR="006F7E2A" w:rsidRPr="00D85CB7" w:rsidRDefault="006F7E2A"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auto"/>
              <w:bottom w:val="single" w:sz="8" w:space="0" w:color="auto"/>
              <w:right w:val="single" w:sz="8" w:space="0" w:color="auto"/>
            </w:tcBorders>
            <w:shd w:val="clear" w:color="auto" w:fill="000000"/>
            <w:vAlign w:val="center"/>
          </w:tcPr>
          <w:p w:rsidR="006F7E2A" w:rsidRPr="00D85CB7" w:rsidRDefault="006F7E2A"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auto"/>
              <w:bottom w:val="single" w:sz="8" w:space="0" w:color="auto"/>
              <w:right w:val="single" w:sz="8" w:space="0" w:color="auto"/>
            </w:tcBorders>
            <w:shd w:val="clear" w:color="auto" w:fill="000000"/>
            <w:vAlign w:val="center"/>
          </w:tcPr>
          <w:p w:rsidR="006F7E2A" w:rsidRPr="00D85CB7" w:rsidRDefault="006F7E2A"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auto"/>
              <w:bottom w:val="single" w:sz="8" w:space="0" w:color="auto"/>
              <w:right w:val="single" w:sz="8" w:space="0" w:color="auto"/>
            </w:tcBorders>
            <w:shd w:val="clear" w:color="auto" w:fill="000000"/>
            <w:vAlign w:val="center"/>
          </w:tcPr>
          <w:p w:rsidR="006F7E2A" w:rsidRPr="00D85CB7" w:rsidRDefault="006F7E2A"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27.130-5</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200 ton men högst 1 000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eller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27.130-6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50 ton men högst 200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eller 27.101.</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mer än 1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27.100, 27.101 eller 27.130.</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27.14001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gjutning av andra metaller än järn, stål, zink, aluminium och magnesium, för en produktion av högst 1 ton per kalenderår.</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YTBEHANDLING AV METALL ELLER PLAST M.M.</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Ytbehandling, avfettning och färgborttagning m.m.</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järnfosfatering eller annan k</w:t>
            </w:r>
            <w:r w:rsidRPr="00D85CB7">
              <w:rPr>
                <w:rFonts w:ascii="MS Sans Serif" w:hAnsi="MS Sans Serif"/>
              </w:rPr>
              <w:t>e</w:t>
            </w:r>
            <w:r w:rsidRPr="00D85CB7">
              <w:rPr>
                <w:rFonts w:ascii="MS Sans Serif" w:hAnsi="MS Sans Serif"/>
              </w:rPr>
              <w:t>misk eller elektrolytisk ytbehandling av metall eller plast, om behandlingsbaden har en samma</w:t>
            </w:r>
            <w:r w:rsidRPr="00D85CB7">
              <w:rPr>
                <w:rFonts w:ascii="MS Sans Serif" w:hAnsi="MS Sans Serif"/>
              </w:rPr>
              <w:t>n</w:t>
            </w:r>
            <w:r w:rsidRPr="00D85CB7">
              <w:rPr>
                <w:rFonts w:ascii="MS Sans Serif" w:hAnsi="MS Sans Serif"/>
              </w:rPr>
              <w:t>lagd volym som överstiger 30 kubikmeter och verksamheten ger upphov till mer än 10</w:t>
            </w:r>
            <w:r w:rsidRPr="00D85CB7">
              <w:rPr>
                <w:rFonts w:ascii="MS Sans Serif" w:hAnsi="MS Sans Serif" w:hint="eastAsia"/>
              </w:rPr>
              <w:t> </w:t>
            </w:r>
            <w:r w:rsidRPr="00D85CB7">
              <w:rPr>
                <w:rFonts w:ascii="MS Sans Serif" w:hAnsi="MS Sans Serif"/>
              </w:rPr>
              <w:t>000 kubikmeter avloppsvatten per kalenderår.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järnfosfatering eller annan k</w:t>
            </w:r>
            <w:r w:rsidRPr="00D85CB7">
              <w:rPr>
                <w:rFonts w:ascii="MS Sans Serif" w:hAnsi="MS Sans Serif"/>
              </w:rPr>
              <w:t>e</w:t>
            </w:r>
            <w:r w:rsidRPr="00D85CB7">
              <w:rPr>
                <w:rFonts w:ascii="MS Sans Serif" w:hAnsi="MS Sans Serif"/>
              </w:rPr>
              <w:t>misk eller elektrolytisk ytbehandling av metall eller plast, om behandlingsbaden har en samma</w:t>
            </w:r>
            <w:r w:rsidRPr="00D85CB7">
              <w:rPr>
                <w:rFonts w:ascii="MS Sans Serif" w:hAnsi="MS Sans Serif"/>
              </w:rPr>
              <w:t>n</w:t>
            </w:r>
            <w:r w:rsidRPr="00D85CB7">
              <w:rPr>
                <w:rFonts w:ascii="MS Sans Serif" w:hAnsi="MS Sans Serif"/>
              </w:rPr>
              <w:t>lagd volym som överstiger 30 kubikmeter och verksamheten ger upphov till mer än 1</w:t>
            </w:r>
            <w:r w:rsidRPr="00D85CB7">
              <w:rPr>
                <w:rFonts w:ascii="MS Sans Serif" w:hAnsi="MS Sans Serif" w:hint="eastAsia"/>
              </w:rPr>
              <w:t> </w:t>
            </w:r>
            <w:r w:rsidRPr="00D85CB7">
              <w:rPr>
                <w:rFonts w:ascii="MS Sans Serif" w:hAnsi="MS Sans Serif"/>
              </w:rPr>
              <w:t>000 men högst 10</w:t>
            </w:r>
            <w:r w:rsidRPr="00D85CB7">
              <w:rPr>
                <w:rFonts w:ascii="MS Sans Serif" w:hAnsi="MS Sans Serif" w:hint="eastAsia"/>
              </w:rPr>
              <w:t> </w:t>
            </w:r>
            <w:r w:rsidRPr="00D85CB7">
              <w:rPr>
                <w:rFonts w:ascii="MS Sans Serif" w:hAnsi="MS Sans Serif"/>
              </w:rPr>
              <w:t>000 kubikmeter avloppsvatten per k</w:t>
            </w:r>
            <w:r w:rsidRPr="00D85CB7">
              <w:rPr>
                <w:rFonts w:ascii="MS Sans Serif" w:hAnsi="MS Sans Serif"/>
              </w:rPr>
              <w:t>a</w:t>
            </w:r>
            <w:r w:rsidRPr="00D85CB7">
              <w:rPr>
                <w:rFonts w:ascii="MS Sans Serif" w:hAnsi="MS Sans Serif"/>
              </w:rPr>
              <w:t>lenderår.</w:t>
            </w:r>
          </w:p>
        </w:tc>
      </w:tr>
      <w:tr w:rsidR="00C47759" w:rsidRPr="00D85CB7" w:rsidTr="00F84C83">
        <w:trPr>
          <w:trHeight w:val="152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järnfosfatering eller annan k</w:t>
            </w:r>
            <w:r w:rsidRPr="00D85CB7">
              <w:rPr>
                <w:rFonts w:ascii="MS Sans Serif" w:hAnsi="MS Sans Serif"/>
              </w:rPr>
              <w:t>e</w:t>
            </w:r>
            <w:r w:rsidRPr="00D85CB7">
              <w:rPr>
                <w:rFonts w:ascii="MS Sans Serif" w:hAnsi="MS Sans Serif"/>
              </w:rPr>
              <w:t>misk eller elektrolytisk ytbehandling av metall eller plast, om behandlingsbaden har en samma</w:t>
            </w:r>
            <w:r w:rsidRPr="00D85CB7">
              <w:rPr>
                <w:rFonts w:ascii="MS Sans Serif" w:hAnsi="MS Sans Serif"/>
              </w:rPr>
              <w:t>n</w:t>
            </w:r>
            <w:r w:rsidRPr="00D85CB7">
              <w:rPr>
                <w:rFonts w:ascii="MS Sans Serif" w:hAnsi="MS Sans Serif"/>
              </w:rPr>
              <w:t>lagd volym som överstiger 30 kubikmeter och verksamheten ger upphov till mer än 100 men högst 1</w:t>
            </w:r>
            <w:r w:rsidRPr="00D85CB7">
              <w:rPr>
                <w:rFonts w:ascii="MS Sans Serif" w:hAnsi="MS Sans Serif" w:hint="eastAsia"/>
              </w:rPr>
              <w:t> </w:t>
            </w:r>
            <w:r w:rsidRPr="00D85CB7">
              <w:rPr>
                <w:rFonts w:ascii="MS Sans Serif" w:hAnsi="MS Sans Serif"/>
              </w:rPr>
              <w:t>000 kubikmeter avloppsvatten per kale</w:t>
            </w:r>
            <w:r w:rsidRPr="00D85CB7">
              <w:rPr>
                <w:rFonts w:ascii="MS Sans Serif" w:hAnsi="MS Sans Serif"/>
              </w:rPr>
              <w:t>n</w:t>
            </w:r>
            <w:r w:rsidRPr="00D85CB7">
              <w:rPr>
                <w:rFonts w:ascii="MS Sans Serif" w:hAnsi="MS Sans Serif"/>
              </w:rPr>
              <w:t>derår.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28.10-4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järnfosfatering eller annan k</w:t>
            </w:r>
            <w:r w:rsidRPr="00D85CB7">
              <w:rPr>
                <w:rFonts w:ascii="MS Sans Serif" w:hAnsi="MS Sans Serif"/>
              </w:rPr>
              <w:t>e</w:t>
            </w:r>
            <w:r w:rsidRPr="00D85CB7">
              <w:rPr>
                <w:rFonts w:ascii="MS Sans Serif" w:hAnsi="MS Sans Serif"/>
              </w:rPr>
              <w:t>misk eller elektrolytisk ytbehandling av metall eller plast, om behandlingsbaden har en samma</w:t>
            </w:r>
            <w:r w:rsidRPr="00D85CB7">
              <w:rPr>
                <w:rFonts w:ascii="MS Sans Serif" w:hAnsi="MS Sans Serif"/>
              </w:rPr>
              <w:t>n</w:t>
            </w:r>
            <w:r w:rsidRPr="00D85CB7">
              <w:rPr>
                <w:rFonts w:ascii="MS Sans Serif" w:hAnsi="MS Sans Serif"/>
              </w:rPr>
              <w:t>lagd volym som överstiger 30 kubikmeter och verksamheten ger upphov till högst 100 kubi</w:t>
            </w:r>
            <w:r w:rsidRPr="00D85CB7">
              <w:rPr>
                <w:rFonts w:ascii="MS Sans Serif" w:hAnsi="MS Sans Serif"/>
              </w:rPr>
              <w:t>k</w:t>
            </w:r>
            <w:r w:rsidRPr="00D85CB7">
              <w:rPr>
                <w:rFonts w:ascii="MS Sans Serif" w:hAnsi="MS Sans Serif"/>
              </w:rPr>
              <w:t>meter avloppsvatten per kalenderår.</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28.10-5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järnfosfatering eller annan k</w:t>
            </w:r>
            <w:r w:rsidRPr="00D85CB7">
              <w:rPr>
                <w:rFonts w:ascii="MS Sans Serif" w:hAnsi="MS Sans Serif"/>
              </w:rPr>
              <w:t>e</w:t>
            </w:r>
            <w:r w:rsidRPr="00D85CB7">
              <w:rPr>
                <w:rFonts w:ascii="MS Sans Serif" w:hAnsi="MS Sans Serif"/>
              </w:rPr>
              <w:t>misk eller elektrolytisk ytbehandling av metall eller plast, om behandlingsbaden har en samma</w:t>
            </w:r>
            <w:r w:rsidRPr="00D85CB7">
              <w:rPr>
                <w:rFonts w:ascii="MS Sans Serif" w:hAnsi="MS Sans Serif"/>
              </w:rPr>
              <w:t>n</w:t>
            </w:r>
            <w:r w:rsidRPr="00D85CB7">
              <w:rPr>
                <w:rFonts w:ascii="MS Sans Serif" w:hAnsi="MS Sans Serif"/>
              </w:rPr>
              <w:t>lagd volym som överstiger 30 kubikmeter och verksamheten inte ger upphov till avloppsvatten.</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28.1001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järnfosfatering eller annan k</w:t>
            </w:r>
            <w:r w:rsidRPr="00D85CB7">
              <w:rPr>
                <w:rFonts w:ascii="MS Sans Serif" w:hAnsi="MS Sans Serif"/>
              </w:rPr>
              <w:t>e</w:t>
            </w:r>
            <w:r w:rsidRPr="00D85CB7">
              <w:rPr>
                <w:rFonts w:ascii="MS Sans Serif" w:hAnsi="MS Sans Serif"/>
              </w:rPr>
              <w:t>misk eller elektrolytisk ytbehandling av metall eller plast, om behandlingsbaden har en samma</w:t>
            </w:r>
            <w:r w:rsidRPr="00D85CB7">
              <w:rPr>
                <w:rFonts w:ascii="MS Sans Serif" w:hAnsi="MS Sans Serif"/>
              </w:rPr>
              <w:t>n</w:t>
            </w:r>
            <w:r w:rsidRPr="00D85CB7">
              <w:rPr>
                <w:rFonts w:ascii="MS Sans Serif" w:hAnsi="MS Sans Serif"/>
              </w:rPr>
              <w:t>lagd volym som är högst 30 kubikmeter.</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28.20-1</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kemisk eller elektrolytisk ytb</w:t>
            </w:r>
            <w:r w:rsidRPr="00D85CB7">
              <w:rPr>
                <w:rFonts w:ascii="MS Sans Serif" w:hAnsi="MS Sans Serif"/>
              </w:rPr>
              <w:t>e</w:t>
            </w:r>
            <w:r w:rsidRPr="00D85CB7">
              <w:rPr>
                <w:rFonts w:ascii="MS Sans Serif" w:hAnsi="MS Sans Serif"/>
              </w:rPr>
              <w:t>handling av metall eller plast, om</w:t>
            </w:r>
          </w:p>
          <w:p w:rsidR="00C47759" w:rsidRPr="00D85CB7" w:rsidRDefault="00C47759" w:rsidP="00800F59">
            <w:pPr>
              <w:jc w:val="left"/>
              <w:rPr>
                <w:rFonts w:ascii="MS Sans Serif" w:hAnsi="MS Sans Serif"/>
              </w:rPr>
            </w:pPr>
            <w:r w:rsidRPr="00D85CB7">
              <w:rPr>
                <w:rFonts w:ascii="MS Sans Serif" w:hAnsi="MS Sans Serif"/>
              </w:rPr>
              <w:t>1. behandlingsbaden har en sammanlagd volym som överstiger 1 kubikmeter, och</w:t>
            </w:r>
          </w:p>
          <w:p w:rsidR="000609C9" w:rsidRPr="00D85CB7" w:rsidRDefault="00C47759" w:rsidP="000609C9">
            <w:pPr>
              <w:jc w:val="left"/>
              <w:rPr>
                <w:rFonts w:ascii="MS Sans Serif" w:hAnsi="MS Sans Serif"/>
              </w:rPr>
            </w:pPr>
            <w:r w:rsidRPr="00D85CB7">
              <w:rPr>
                <w:rFonts w:ascii="MS Sans Serif" w:hAnsi="MS Sans Serif"/>
              </w:rPr>
              <w:t>2. verksamheten ger upphov till mer än 10 000 kubikmeter</w:t>
            </w:r>
            <w:r w:rsidR="000609C9" w:rsidRPr="00D85CB7">
              <w:rPr>
                <w:rFonts w:ascii="MS Sans Serif" w:hAnsi="MS Sans Serif"/>
              </w:rPr>
              <w:t xml:space="preserve"> avloppsvatten per kalenderår.</w:t>
            </w:r>
          </w:p>
          <w:p w:rsidR="000609C9" w:rsidRPr="00D85CB7" w:rsidRDefault="000609C9" w:rsidP="000609C9">
            <w:pPr>
              <w:jc w:val="left"/>
              <w:rPr>
                <w:rFonts w:ascii="MS Sans Serif" w:hAnsi="MS Sans Serif"/>
              </w:rPr>
            </w:pPr>
            <w:r w:rsidRPr="00D85CB7">
              <w:rPr>
                <w:rFonts w:ascii="MS Sans Serif" w:hAnsi="MS Sans Serif"/>
              </w:rPr>
              <w:t>Tillståndsplikt enligt denna beskrivning gäller inte</w:t>
            </w:r>
          </w:p>
          <w:p w:rsidR="000609C9" w:rsidRPr="00D85CB7" w:rsidRDefault="000609C9" w:rsidP="000609C9">
            <w:pPr>
              <w:jc w:val="left"/>
              <w:rPr>
                <w:rFonts w:ascii="MS Sans Serif" w:hAnsi="MS Sans Serif"/>
              </w:rPr>
            </w:pPr>
            <w:r w:rsidRPr="00D85CB7">
              <w:rPr>
                <w:rFonts w:ascii="MS Sans Serif" w:hAnsi="MS Sans Serif"/>
              </w:rPr>
              <w:t>1. betning med betpasta,</w:t>
            </w:r>
          </w:p>
          <w:p w:rsidR="000609C9" w:rsidRPr="00D85CB7" w:rsidRDefault="000609C9" w:rsidP="000609C9">
            <w:pPr>
              <w:jc w:val="left"/>
              <w:rPr>
                <w:rFonts w:ascii="MS Sans Serif" w:hAnsi="MS Sans Serif"/>
              </w:rPr>
            </w:pPr>
            <w:r w:rsidRPr="00D85CB7">
              <w:rPr>
                <w:rFonts w:ascii="MS Sans Serif" w:hAnsi="MS Sans Serif"/>
              </w:rPr>
              <w:t>2. järnfosfatering, eller</w:t>
            </w:r>
          </w:p>
          <w:p w:rsidR="00C47759" w:rsidRPr="00D85CB7" w:rsidRDefault="000609C9" w:rsidP="000609C9">
            <w:pPr>
              <w:jc w:val="left"/>
              <w:rPr>
                <w:rFonts w:ascii="MS Sans Serif" w:hAnsi="MS Sans Serif"/>
              </w:rPr>
            </w:pPr>
            <w:r w:rsidRPr="00D85CB7">
              <w:rPr>
                <w:rFonts w:ascii="MS Sans Serif" w:hAnsi="MS Sans Serif"/>
              </w:rPr>
              <w:t>3. om verksamheten är tillståndspliktig enligt 28.10.</w:t>
            </w:r>
          </w:p>
        </w:tc>
      </w:tr>
      <w:tr w:rsidR="00C47759" w:rsidRPr="00D85CB7" w:rsidTr="00F84C83">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28.20-2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kemisk eller elektrolytisk ytb</w:t>
            </w:r>
            <w:r w:rsidRPr="00D85CB7">
              <w:rPr>
                <w:rFonts w:ascii="MS Sans Serif" w:hAnsi="MS Sans Serif"/>
              </w:rPr>
              <w:t>e</w:t>
            </w:r>
            <w:r w:rsidRPr="00D85CB7">
              <w:rPr>
                <w:rFonts w:ascii="MS Sans Serif" w:hAnsi="MS Sans Serif"/>
              </w:rPr>
              <w:t>handling av metall eller plast, om</w:t>
            </w:r>
          </w:p>
          <w:p w:rsidR="00C47759" w:rsidRPr="00D85CB7" w:rsidRDefault="00C47759" w:rsidP="00800F59">
            <w:pPr>
              <w:jc w:val="left"/>
              <w:rPr>
                <w:rFonts w:ascii="MS Sans Serif" w:hAnsi="MS Sans Serif"/>
              </w:rPr>
            </w:pPr>
            <w:r w:rsidRPr="00D85CB7">
              <w:rPr>
                <w:rFonts w:ascii="MS Sans Serif" w:hAnsi="MS Sans Serif"/>
              </w:rPr>
              <w:t>1. behandlingsbaden har en sammanlagd volym som överstiger 1 kubikmeter, och</w:t>
            </w:r>
          </w:p>
          <w:p w:rsidR="00C47759" w:rsidRPr="00D85CB7" w:rsidRDefault="00C47759" w:rsidP="00800F59">
            <w:pPr>
              <w:jc w:val="left"/>
              <w:rPr>
                <w:rFonts w:ascii="MS Sans Serif" w:hAnsi="MS Sans Serif"/>
              </w:rPr>
            </w:pPr>
            <w:r w:rsidRPr="00D85CB7">
              <w:rPr>
                <w:rFonts w:ascii="MS Sans Serif" w:hAnsi="MS Sans Serif"/>
              </w:rPr>
              <w:t>2. verksamheten ger upphov till mer än 1 000 kubikmeter men högst 10 000 kubikmeter a</w:t>
            </w:r>
            <w:r w:rsidRPr="00D85CB7">
              <w:rPr>
                <w:rFonts w:ascii="MS Sans Serif" w:hAnsi="MS Sans Serif"/>
              </w:rPr>
              <w:t>v</w:t>
            </w:r>
            <w:r w:rsidRPr="00D85CB7">
              <w:rPr>
                <w:rFonts w:ascii="MS Sans Serif" w:hAnsi="MS Sans Serif"/>
              </w:rPr>
              <w:t>loppsvatten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betning med betpasta,</w:t>
            </w:r>
          </w:p>
          <w:p w:rsidR="00C47759" w:rsidRPr="00D85CB7" w:rsidRDefault="00C47759" w:rsidP="00800F59">
            <w:pPr>
              <w:jc w:val="left"/>
              <w:rPr>
                <w:rFonts w:ascii="MS Sans Serif" w:hAnsi="MS Sans Serif"/>
              </w:rPr>
            </w:pPr>
            <w:r w:rsidRPr="00D85CB7">
              <w:rPr>
                <w:rFonts w:ascii="MS Sans Serif" w:hAnsi="MS Sans Serif"/>
              </w:rPr>
              <w:t>2. järnfosfatering, eller</w:t>
            </w:r>
          </w:p>
          <w:p w:rsidR="00C47759" w:rsidRPr="00D85CB7" w:rsidRDefault="00C47759" w:rsidP="00800F59">
            <w:pPr>
              <w:jc w:val="left"/>
              <w:rPr>
                <w:rFonts w:ascii="MS Sans Serif" w:hAnsi="MS Sans Serif"/>
              </w:rPr>
            </w:pPr>
            <w:r w:rsidRPr="00D85CB7">
              <w:rPr>
                <w:rFonts w:ascii="MS Sans Serif" w:hAnsi="MS Sans Serif"/>
              </w:rPr>
              <w:t>3. om verksamheten är tillståndspliktig enligt 28.10.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kemisk eller elektrolytisk ytb</w:t>
            </w:r>
            <w:r w:rsidRPr="00D85CB7">
              <w:rPr>
                <w:rFonts w:ascii="MS Sans Serif" w:hAnsi="MS Sans Serif"/>
              </w:rPr>
              <w:t>e</w:t>
            </w:r>
            <w:r w:rsidRPr="00D85CB7">
              <w:rPr>
                <w:rFonts w:ascii="MS Sans Serif" w:hAnsi="MS Sans Serif"/>
              </w:rPr>
              <w:t>handling av metall eller plast, om</w:t>
            </w:r>
          </w:p>
          <w:p w:rsidR="00C47759" w:rsidRPr="00D85CB7" w:rsidRDefault="00C47759" w:rsidP="00800F59">
            <w:pPr>
              <w:jc w:val="left"/>
              <w:rPr>
                <w:rFonts w:ascii="MS Sans Serif" w:hAnsi="MS Sans Serif"/>
              </w:rPr>
            </w:pPr>
            <w:r w:rsidRPr="00D85CB7">
              <w:rPr>
                <w:rFonts w:ascii="MS Sans Serif" w:hAnsi="MS Sans Serif"/>
              </w:rPr>
              <w:t>1. behandlingsbaden har en sammanlagd volym som överstiger 1 kubikmeter, och</w:t>
            </w:r>
          </w:p>
          <w:p w:rsidR="00C47759" w:rsidRPr="00D85CB7" w:rsidRDefault="00C47759" w:rsidP="00800F59">
            <w:pPr>
              <w:jc w:val="left"/>
              <w:rPr>
                <w:rFonts w:ascii="MS Sans Serif" w:hAnsi="MS Sans Serif"/>
              </w:rPr>
            </w:pPr>
            <w:r w:rsidRPr="00D85CB7">
              <w:rPr>
                <w:rFonts w:ascii="MS Sans Serif" w:hAnsi="MS Sans Serif"/>
              </w:rPr>
              <w:t>2. verksamheten ger upphov till mer än 100 k</w:t>
            </w:r>
            <w:r w:rsidRPr="00D85CB7">
              <w:rPr>
                <w:rFonts w:ascii="MS Sans Serif" w:hAnsi="MS Sans Serif"/>
              </w:rPr>
              <w:t>u</w:t>
            </w:r>
            <w:r w:rsidRPr="00D85CB7">
              <w:rPr>
                <w:rFonts w:ascii="MS Sans Serif" w:hAnsi="MS Sans Serif"/>
              </w:rPr>
              <w:t>bikmeter men högst 1 000 kubikmeter avlopp</w:t>
            </w:r>
            <w:r w:rsidRPr="00D85CB7">
              <w:rPr>
                <w:rFonts w:ascii="MS Sans Serif" w:hAnsi="MS Sans Serif"/>
              </w:rPr>
              <w:t>s</w:t>
            </w:r>
            <w:r w:rsidRPr="00D85CB7">
              <w:rPr>
                <w:rFonts w:ascii="MS Sans Serif" w:hAnsi="MS Sans Serif"/>
              </w:rPr>
              <w:t>vatten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betning med betpasta,</w:t>
            </w:r>
          </w:p>
          <w:p w:rsidR="00C47759" w:rsidRPr="00D85CB7" w:rsidRDefault="00C47759" w:rsidP="00800F59">
            <w:pPr>
              <w:jc w:val="left"/>
              <w:rPr>
                <w:rFonts w:ascii="MS Sans Serif" w:hAnsi="MS Sans Serif"/>
              </w:rPr>
            </w:pPr>
            <w:r w:rsidRPr="00D85CB7">
              <w:rPr>
                <w:rFonts w:ascii="MS Sans Serif" w:hAnsi="MS Sans Serif"/>
              </w:rPr>
              <w:t>2. järnfosfatering, eller</w:t>
            </w:r>
          </w:p>
          <w:p w:rsidR="00C47759" w:rsidRPr="00D85CB7" w:rsidRDefault="00C47759" w:rsidP="00800F59">
            <w:pPr>
              <w:jc w:val="left"/>
              <w:rPr>
                <w:rFonts w:ascii="MS Sans Serif" w:hAnsi="MS Sans Serif"/>
              </w:rPr>
            </w:pPr>
            <w:r w:rsidRPr="00D85CB7">
              <w:rPr>
                <w:rFonts w:ascii="MS Sans Serif" w:hAnsi="MS Sans Serif"/>
              </w:rPr>
              <w:t>3. om verksamheten är tillståndspliktig enligt 28.10.</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84C83">
        <w:trPr>
          <w:trHeight w:val="2839"/>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28.20-4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kemisk eller elektrolytisk ytb</w:t>
            </w:r>
            <w:r w:rsidRPr="00D85CB7">
              <w:rPr>
                <w:rFonts w:ascii="MS Sans Serif" w:hAnsi="MS Sans Serif"/>
              </w:rPr>
              <w:t>e</w:t>
            </w:r>
            <w:r w:rsidRPr="00D85CB7">
              <w:rPr>
                <w:rFonts w:ascii="MS Sans Serif" w:hAnsi="MS Sans Serif"/>
              </w:rPr>
              <w:t>handling av metall eller plast, om</w:t>
            </w:r>
          </w:p>
          <w:p w:rsidR="00C47759" w:rsidRPr="00D85CB7" w:rsidRDefault="00C47759" w:rsidP="00800F59">
            <w:pPr>
              <w:jc w:val="left"/>
              <w:rPr>
                <w:rFonts w:ascii="MS Sans Serif" w:hAnsi="MS Sans Serif"/>
              </w:rPr>
            </w:pPr>
            <w:r w:rsidRPr="00D85CB7">
              <w:rPr>
                <w:rFonts w:ascii="MS Sans Serif" w:hAnsi="MS Sans Serif"/>
              </w:rPr>
              <w:t>1. behandlingsbaden har en sammanlagd volym som överstiger 1 kubikmeter, och</w:t>
            </w:r>
          </w:p>
          <w:p w:rsidR="00C47759" w:rsidRPr="00D85CB7" w:rsidRDefault="00C47759" w:rsidP="00800F59">
            <w:pPr>
              <w:jc w:val="left"/>
              <w:rPr>
                <w:rFonts w:ascii="MS Sans Serif" w:hAnsi="MS Sans Serif"/>
              </w:rPr>
            </w:pPr>
            <w:r w:rsidRPr="00D85CB7">
              <w:rPr>
                <w:rFonts w:ascii="MS Sans Serif" w:hAnsi="MS Sans Serif"/>
              </w:rPr>
              <w:t>2. verksamheten ger upphov till mer än 10 k</w:t>
            </w:r>
            <w:r w:rsidRPr="00D85CB7">
              <w:rPr>
                <w:rFonts w:ascii="MS Sans Serif" w:hAnsi="MS Sans Serif"/>
              </w:rPr>
              <w:t>u</w:t>
            </w:r>
            <w:r w:rsidRPr="00D85CB7">
              <w:rPr>
                <w:rFonts w:ascii="MS Sans Serif" w:hAnsi="MS Sans Serif"/>
              </w:rPr>
              <w:t>bikmeter men högst 100 kubikmeter avloppsva</w:t>
            </w:r>
            <w:r w:rsidRPr="00D85CB7">
              <w:rPr>
                <w:rFonts w:ascii="MS Sans Serif" w:hAnsi="MS Sans Serif"/>
              </w:rPr>
              <w:t>t</w:t>
            </w:r>
            <w:r w:rsidRPr="00D85CB7">
              <w:rPr>
                <w:rFonts w:ascii="MS Sans Serif" w:hAnsi="MS Sans Serif"/>
              </w:rPr>
              <w:t>ten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betning med betpasta,</w:t>
            </w:r>
          </w:p>
          <w:p w:rsidR="00C47759" w:rsidRPr="00D85CB7" w:rsidRDefault="00C47759" w:rsidP="00800F59">
            <w:pPr>
              <w:jc w:val="left"/>
              <w:rPr>
                <w:rFonts w:ascii="MS Sans Serif" w:hAnsi="MS Sans Serif"/>
              </w:rPr>
            </w:pPr>
            <w:r w:rsidRPr="00D85CB7">
              <w:rPr>
                <w:rFonts w:ascii="MS Sans Serif" w:hAnsi="MS Sans Serif"/>
              </w:rPr>
              <w:t>2. järnfosfatering, eller</w:t>
            </w:r>
          </w:p>
          <w:p w:rsidR="00C47759" w:rsidRPr="00D85CB7" w:rsidRDefault="00C47759" w:rsidP="00800F59">
            <w:pPr>
              <w:jc w:val="left"/>
              <w:rPr>
                <w:rFonts w:ascii="MS Sans Serif" w:hAnsi="MS Sans Serif"/>
              </w:rPr>
            </w:pPr>
            <w:r w:rsidRPr="00D85CB7">
              <w:rPr>
                <w:rFonts w:ascii="MS Sans Serif" w:hAnsi="MS Sans Serif"/>
              </w:rPr>
              <w:t>3. om verksamheten är tillståndspliktig enligt 28.10.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28.30-1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beläggning med metall på annat sätt än genom kemisk eller elektrolytisk ytbehandling, om ver</w:t>
            </w:r>
            <w:r w:rsidRPr="00D85CB7">
              <w:rPr>
                <w:rFonts w:ascii="MS Sans Serif" w:hAnsi="MS Sans Serif"/>
              </w:rPr>
              <w:t>k</w:t>
            </w:r>
            <w:r w:rsidRPr="00D85CB7">
              <w:rPr>
                <w:rFonts w:ascii="MS Sans Serif" w:hAnsi="MS Sans Serif"/>
              </w:rPr>
              <w:t>samheten ger upphov till mer än 10 000 kubi</w:t>
            </w:r>
            <w:r w:rsidRPr="00D85CB7">
              <w:rPr>
                <w:rFonts w:ascii="MS Sans Serif" w:hAnsi="MS Sans Serif"/>
              </w:rPr>
              <w:t>k</w:t>
            </w:r>
            <w:r w:rsidRPr="00D85CB7">
              <w:rPr>
                <w:rFonts w:ascii="MS Sans Serif" w:hAnsi="MS Sans Serif"/>
              </w:rPr>
              <w:t>meter avloppsvatten per kalenderår, eller</w:t>
            </w:r>
          </w:p>
          <w:p w:rsidR="00C47759" w:rsidRPr="00D85CB7" w:rsidRDefault="00C47759" w:rsidP="00800F59">
            <w:pPr>
              <w:jc w:val="left"/>
              <w:rPr>
                <w:rFonts w:ascii="MS Sans Serif" w:hAnsi="MS Sans Serif"/>
              </w:rPr>
            </w:pPr>
            <w:r w:rsidRPr="00D85CB7">
              <w:rPr>
                <w:rFonts w:ascii="MS Sans Serif" w:hAnsi="MS Sans Serif"/>
              </w:rPr>
              <w:t>2. våttrumling av annan metall än aluminium eller stål, om verksamheten ger upphov till mer än 10 000 kubikmeter avloppsvatten per kale</w:t>
            </w:r>
            <w:r w:rsidRPr="00D85CB7">
              <w:rPr>
                <w:rFonts w:ascii="MS Sans Serif" w:hAnsi="MS Sans Serif"/>
              </w:rPr>
              <w:t>n</w:t>
            </w:r>
            <w:r w:rsidRPr="00D85CB7">
              <w:rPr>
                <w:rFonts w:ascii="MS Sans Serif" w:hAnsi="MS Sans Serif"/>
              </w:rPr>
              <w:t>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be</w:t>
            </w:r>
            <w:r w:rsidRPr="00D85CB7">
              <w:rPr>
                <w:rFonts w:ascii="MS Sans Serif" w:hAnsi="MS Sans Serif"/>
              </w:rPr>
              <w:softHyphen/>
              <w:t>läggning med metall som sker med v</w:t>
            </w:r>
            <w:r w:rsidRPr="00D85CB7">
              <w:rPr>
                <w:rFonts w:ascii="MS Sans Serif" w:hAnsi="MS Sans Serif"/>
              </w:rPr>
              <w:t>a</w:t>
            </w:r>
            <w:r w:rsidRPr="00D85CB7">
              <w:rPr>
                <w:rFonts w:ascii="MS Sans Serif" w:hAnsi="MS Sans Serif"/>
              </w:rPr>
              <w:t>kuummetod.</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28.30-2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beläggning med metall på annat sätt än genom kemisk eller elektrolytisk ytbehandling, om ver</w:t>
            </w:r>
            <w:r w:rsidRPr="00D85CB7">
              <w:rPr>
                <w:rFonts w:ascii="MS Sans Serif" w:hAnsi="MS Sans Serif"/>
              </w:rPr>
              <w:t>k</w:t>
            </w:r>
            <w:r w:rsidRPr="00D85CB7">
              <w:rPr>
                <w:rFonts w:ascii="MS Sans Serif" w:hAnsi="MS Sans Serif"/>
              </w:rPr>
              <w:t>samheten ger upphov till mer än 1 000 kubikm</w:t>
            </w:r>
            <w:r w:rsidRPr="00D85CB7">
              <w:rPr>
                <w:rFonts w:ascii="MS Sans Serif" w:hAnsi="MS Sans Serif"/>
              </w:rPr>
              <w:t>e</w:t>
            </w:r>
            <w:r w:rsidR="005F7BAA" w:rsidRPr="00D85CB7">
              <w:rPr>
                <w:rFonts w:ascii="MS Sans Serif" w:hAnsi="MS Sans Serif"/>
              </w:rPr>
              <w:t xml:space="preserve">ter </w:t>
            </w:r>
            <w:r w:rsidRPr="00D85CB7">
              <w:rPr>
                <w:rFonts w:ascii="MS Sans Serif" w:hAnsi="MS Sans Serif"/>
              </w:rPr>
              <w:t xml:space="preserve">men högst 10 000 kubikmeter </w:t>
            </w:r>
            <w:r w:rsidR="005F7BAA" w:rsidRPr="00D85CB7">
              <w:rPr>
                <w:rFonts w:ascii="MS Sans Serif" w:hAnsi="MS Sans Serif"/>
              </w:rPr>
              <w:t xml:space="preserve">avloppsvatten </w:t>
            </w:r>
            <w:r w:rsidRPr="00D85CB7">
              <w:rPr>
                <w:rFonts w:ascii="MS Sans Serif" w:hAnsi="MS Sans Serif"/>
              </w:rPr>
              <w:t>per kalenderår, eller</w:t>
            </w:r>
          </w:p>
          <w:p w:rsidR="00C47759" w:rsidRPr="00D85CB7" w:rsidRDefault="00C47759" w:rsidP="00800F59">
            <w:pPr>
              <w:jc w:val="left"/>
              <w:rPr>
                <w:rFonts w:ascii="MS Sans Serif" w:hAnsi="MS Sans Serif"/>
              </w:rPr>
            </w:pPr>
            <w:r w:rsidRPr="00D85CB7">
              <w:rPr>
                <w:rFonts w:ascii="MS Sans Serif" w:hAnsi="MS Sans Serif"/>
              </w:rPr>
              <w:t>2. våttrumling av annan metall än aluminium eller stål, om verksamheten ger uppho</w:t>
            </w:r>
            <w:r w:rsidR="005F7BAA" w:rsidRPr="00D85CB7">
              <w:rPr>
                <w:rFonts w:ascii="MS Sans Serif" w:hAnsi="MS Sans Serif"/>
              </w:rPr>
              <w:t xml:space="preserve">v till mer än 1 000 kubikmeter </w:t>
            </w:r>
            <w:r w:rsidRPr="00D85CB7">
              <w:rPr>
                <w:rFonts w:ascii="MS Sans Serif" w:hAnsi="MS Sans Serif"/>
              </w:rPr>
              <w:t>men högst 10 000 kubikm</w:t>
            </w:r>
            <w:r w:rsidRPr="00D85CB7">
              <w:rPr>
                <w:rFonts w:ascii="MS Sans Serif" w:hAnsi="MS Sans Serif"/>
              </w:rPr>
              <w:t>e</w:t>
            </w:r>
            <w:r w:rsidRPr="00D85CB7">
              <w:rPr>
                <w:rFonts w:ascii="MS Sans Serif" w:hAnsi="MS Sans Serif"/>
              </w:rPr>
              <w:t>ter avloppsvatten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be</w:t>
            </w:r>
            <w:r w:rsidRPr="00D85CB7">
              <w:rPr>
                <w:rFonts w:ascii="MS Sans Serif" w:hAnsi="MS Sans Serif"/>
              </w:rPr>
              <w:softHyphen/>
              <w:t>läggning med metall som sker med v</w:t>
            </w:r>
            <w:r w:rsidRPr="00D85CB7">
              <w:rPr>
                <w:rFonts w:ascii="MS Sans Serif" w:hAnsi="MS Sans Serif"/>
              </w:rPr>
              <w:t>a</w:t>
            </w:r>
            <w:r w:rsidRPr="00D85CB7">
              <w:rPr>
                <w:rFonts w:ascii="MS Sans Serif" w:hAnsi="MS Sans Serif"/>
              </w:rPr>
              <w:t xml:space="preserve">kuummetod. </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28.30-3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beläggning med metall på annat sätt än genom kemisk eller elektrolytisk ytbehandling, om ver</w:t>
            </w:r>
            <w:r w:rsidRPr="00D85CB7">
              <w:rPr>
                <w:rFonts w:ascii="MS Sans Serif" w:hAnsi="MS Sans Serif"/>
              </w:rPr>
              <w:t>k</w:t>
            </w:r>
            <w:r w:rsidRPr="00D85CB7">
              <w:rPr>
                <w:rFonts w:ascii="MS Sans Serif" w:hAnsi="MS Sans Serif"/>
              </w:rPr>
              <w:t>samheten ger upphov till mer än 100 kubikmeter men högst 1 000 kubikmeter avloppsvatten per kalenderår, eller</w:t>
            </w:r>
          </w:p>
          <w:p w:rsidR="00C47759" w:rsidRPr="00D85CB7" w:rsidRDefault="00C47759" w:rsidP="00800F59">
            <w:pPr>
              <w:jc w:val="left"/>
              <w:rPr>
                <w:rFonts w:ascii="MS Sans Serif" w:hAnsi="MS Sans Serif"/>
              </w:rPr>
            </w:pPr>
            <w:r w:rsidRPr="00D85CB7">
              <w:rPr>
                <w:rFonts w:ascii="MS Sans Serif" w:hAnsi="MS Sans Serif"/>
              </w:rPr>
              <w:t>2. våttrumling av annan metall än aluminium eller stål, om verksamheten ger upphov till mer än 100 kubikmeter men högst 1 000 kubikmeter avloppsvatten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be</w:t>
            </w:r>
            <w:r w:rsidRPr="00D85CB7">
              <w:rPr>
                <w:rFonts w:ascii="MS Sans Serif" w:hAnsi="MS Sans Serif"/>
              </w:rPr>
              <w:softHyphen/>
              <w:t>läggning med metall som sker med v</w:t>
            </w:r>
            <w:r w:rsidRPr="00D85CB7">
              <w:rPr>
                <w:rFonts w:ascii="MS Sans Serif" w:hAnsi="MS Sans Serif"/>
              </w:rPr>
              <w:t>a</w:t>
            </w:r>
            <w:r w:rsidRPr="00D85CB7">
              <w:rPr>
                <w:rFonts w:ascii="MS Sans Serif" w:hAnsi="MS Sans Serif"/>
              </w:rPr>
              <w:t>kuummetod</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28.30-4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beläggning med metall på annat sätt än genom kemisk eller elektrolytisk ytbehandling, om ver</w:t>
            </w:r>
            <w:r w:rsidRPr="00D85CB7">
              <w:rPr>
                <w:rFonts w:ascii="MS Sans Serif" w:hAnsi="MS Sans Serif"/>
              </w:rPr>
              <w:t>k</w:t>
            </w:r>
            <w:r w:rsidRPr="00D85CB7">
              <w:rPr>
                <w:rFonts w:ascii="MS Sans Serif" w:hAnsi="MS Sans Serif"/>
              </w:rPr>
              <w:t>samheten ger upphov till mer än 10 kubikmeter men högst 100 kubikmeter avloppsvatten per kalenderår, eller</w:t>
            </w:r>
          </w:p>
          <w:p w:rsidR="00C47759" w:rsidRPr="00D85CB7" w:rsidRDefault="00C47759" w:rsidP="00800F59">
            <w:pPr>
              <w:jc w:val="left"/>
              <w:rPr>
                <w:rFonts w:ascii="MS Sans Serif" w:hAnsi="MS Sans Serif"/>
              </w:rPr>
            </w:pPr>
            <w:r w:rsidRPr="00D85CB7">
              <w:rPr>
                <w:rFonts w:ascii="MS Sans Serif" w:hAnsi="MS Sans Serif"/>
              </w:rPr>
              <w:t>2. våttrumling av annan metall än aluminium eller stål, om verksamheten ger upphov till mer än 10 kubikmeter</w:t>
            </w:r>
            <w:r w:rsidR="005F7BAA" w:rsidRPr="00D85CB7">
              <w:rPr>
                <w:rFonts w:ascii="MS Sans Serif" w:hAnsi="MS Sans Serif"/>
              </w:rPr>
              <w:t xml:space="preserve"> </w:t>
            </w:r>
            <w:r w:rsidRPr="00D85CB7">
              <w:rPr>
                <w:rFonts w:ascii="MS Sans Serif" w:hAnsi="MS Sans Serif"/>
              </w:rPr>
              <w:t>men högst 100 kubikmeter avloppsvatten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be</w:t>
            </w:r>
            <w:r w:rsidRPr="00D85CB7">
              <w:rPr>
                <w:rFonts w:ascii="MS Sans Serif" w:hAnsi="MS Sans Serif"/>
              </w:rPr>
              <w:softHyphen/>
              <w:t>läggning med metall som sker med v</w:t>
            </w:r>
            <w:r w:rsidRPr="00D85CB7">
              <w:rPr>
                <w:rFonts w:ascii="MS Sans Serif" w:hAnsi="MS Sans Serif"/>
              </w:rPr>
              <w:t>a</w:t>
            </w:r>
            <w:r w:rsidRPr="00D85CB7">
              <w:rPr>
                <w:rFonts w:ascii="MS Sans Serif" w:hAnsi="MS Sans Serif"/>
              </w:rPr>
              <w:t>kuummetod.</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annan beläggning med metall än genom kemisk eller elektrolytisk ytbehandling, om verksamheten ger upphov till mer än 1 k</w:t>
            </w:r>
            <w:r w:rsidRPr="00D85CB7">
              <w:rPr>
                <w:rFonts w:ascii="MS Sans Serif" w:hAnsi="MS Sans Serif"/>
              </w:rPr>
              <w:t>u</w:t>
            </w:r>
            <w:r w:rsidRPr="00D85CB7">
              <w:rPr>
                <w:rFonts w:ascii="MS Sans Serif" w:hAnsi="MS Sans Serif"/>
              </w:rPr>
              <w:t>bikmeter avloppsvatten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beläggning med metall som sker med v</w:t>
            </w:r>
            <w:r w:rsidRPr="00D85CB7">
              <w:rPr>
                <w:rFonts w:ascii="MS Sans Serif" w:hAnsi="MS Sans Serif"/>
              </w:rPr>
              <w:t>a</w:t>
            </w:r>
            <w:r w:rsidRPr="00D85CB7">
              <w:rPr>
                <w:rFonts w:ascii="MS Sans Serif" w:hAnsi="MS Sans Serif"/>
              </w:rPr>
              <w:t>kuummetod,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28.30.</w:t>
            </w:r>
          </w:p>
        </w:tc>
      </w:tr>
      <w:tr w:rsidR="00C47759" w:rsidRPr="00D85CB7" w:rsidTr="00F84C83">
        <w:trPr>
          <w:trHeight w:val="177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w:t>
            </w:r>
            <w:r w:rsidRPr="00D85CB7">
              <w:rPr>
                <w:rFonts w:ascii="MS Sans Serif" w:hAnsi="MS Sans Serif"/>
              </w:rPr>
              <w:br/>
              <w:t>1. beläggning med metall på annat sätt än genom kemisk eller elektrolytisk ytbehandling, om ver</w:t>
            </w:r>
            <w:r w:rsidRPr="00D85CB7">
              <w:rPr>
                <w:rFonts w:ascii="MS Sans Serif" w:hAnsi="MS Sans Serif"/>
              </w:rPr>
              <w:t>k</w:t>
            </w:r>
            <w:r w:rsidRPr="00D85CB7">
              <w:rPr>
                <w:rFonts w:ascii="MS Sans Serif" w:hAnsi="MS Sans Serif"/>
              </w:rPr>
              <w:t xml:space="preserve">samheten ger upphov till högst 1 kubikmeter avloppsvatten per kalenderår, eller </w:t>
            </w:r>
            <w:r w:rsidRPr="00D85CB7">
              <w:rPr>
                <w:rFonts w:ascii="MS Sans Serif" w:hAnsi="MS Sans Serif"/>
              </w:rPr>
              <w:br/>
              <w:t>2. våttrumling av annan metall än aluminium eller stål, om verksamheten ger upphov till högst 10 kubikmeter avloppsvatten per kalenderår.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10 000 ton per kalenderår utan uppsamling och filter. Til</w:t>
            </w:r>
            <w:r w:rsidRPr="00D85CB7">
              <w:rPr>
                <w:rFonts w:ascii="MS Sans Serif" w:hAnsi="MS Sans Serif"/>
              </w:rPr>
              <w:t>l</w:t>
            </w:r>
            <w:r w:rsidRPr="00D85CB7">
              <w:rPr>
                <w:rFonts w:ascii="MS Sans Serif" w:hAnsi="MS Sans Serif"/>
              </w:rPr>
              <w:t>ståndsplikt enligt denna beskrivning gäller inte om verksamheten är tillståndspliktig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1 000 ton men högst 10 000 ton per kalenderår utan uppsamling och filter. Tillståndsplikt enligt denna beskri</w:t>
            </w:r>
            <w:r w:rsidRPr="00D85CB7">
              <w:rPr>
                <w:rFonts w:ascii="MS Sans Serif" w:hAnsi="MS Sans Serif"/>
              </w:rPr>
              <w:t>v</w:t>
            </w:r>
            <w:r w:rsidRPr="00D85CB7">
              <w:rPr>
                <w:rFonts w:ascii="MS Sans Serif" w:hAnsi="MS Sans Serif"/>
              </w:rPr>
              <w:t>ning gäller inte om verksamheten är tillstånd</w:t>
            </w:r>
            <w:r w:rsidRPr="00D85CB7">
              <w:rPr>
                <w:rFonts w:ascii="MS Sans Serif" w:hAnsi="MS Sans Serif"/>
              </w:rPr>
              <w:t>s</w:t>
            </w:r>
            <w:r w:rsidRPr="00D85CB7">
              <w:rPr>
                <w:rFonts w:ascii="MS Sans Serif" w:hAnsi="MS Sans Serif"/>
              </w:rPr>
              <w:t>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100 ton men högst 1 000 ton per kalenderår utan uppsamling och filter. Tillståndsplikt enligt denna beskrivning gäller inte om verksamheten är tillståndspliktig enligt 27.30.</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9B2377"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9B2377"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2 ton men högst 100 ton per kalenderår utan uppsamling och filter. Tillståndsplikt enligt denna beskrivning gäller inte om verksamheten är tillståndspliktig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10 000 ton per kalenderår med uppsamling och filter. Til</w:t>
            </w:r>
            <w:r w:rsidRPr="00D85CB7">
              <w:rPr>
                <w:rFonts w:ascii="MS Sans Serif" w:hAnsi="MS Sans Serif"/>
              </w:rPr>
              <w:t>l</w:t>
            </w:r>
            <w:r w:rsidRPr="00D85CB7">
              <w:rPr>
                <w:rFonts w:ascii="MS Sans Serif" w:hAnsi="MS Sans Serif"/>
              </w:rPr>
              <w:t>ståndsplikt enligt denna beskrivning gäller inte om verksamheten är tillståndspliktig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1 000 ton men högst 10 000 ton per kalenderår med uppsamling och filter. Tillståndsplikt enligt denna beskri</w:t>
            </w:r>
            <w:r w:rsidRPr="00D85CB7">
              <w:rPr>
                <w:rFonts w:ascii="MS Sans Serif" w:hAnsi="MS Sans Serif"/>
              </w:rPr>
              <w:t>v</w:t>
            </w:r>
            <w:r w:rsidRPr="00D85CB7">
              <w:rPr>
                <w:rFonts w:ascii="MS Sans Serif" w:hAnsi="MS Sans Serif"/>
              </w:rPr>
              <w:t>ning gäller inte om verksamheten är tillstånd</w:t>
            </w:r>
            <w:r w:rsidRPr="00D85CB7">
              <w:rPr>
                <w:rFonts w:ascii="MS Sans Serif" w:hAnsi="MS Sans Serif"/>
              </w:rPr>
              <w:t>s</w:t>
            </w:r>
            <w:r w:rsidRPr="00D85CB7">
              <w:rPr>
                <w:rFonts w:ascii="MS Sans Serif" w:hAnsi="MS Sans Serif"/>
              </w:rPr>
              <w:t>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28.50-7</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9B2377"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9B2377"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100 ton men högst 1 000 ton per kalenderår med uppsamling och filter. Tillståndsplikt enligt denna beskrivning gäller inte om verksamheten är tillståndspliktig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28.50-8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9B2377"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9B2377"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termisk ytbehandling </w:t>
            </w:r>
            <w:r w:rsidR="00194BD3" w:rsidRPr="00D85CB7">
              <w:rPr>
                <w:rFonts w:ascii="MS Sans Serif" w:hAnsi="MS Sans Serif"/>
              </w:rPr>
              <w:t xml:space="preserve">i form av varmdoppning eller termisk sprutning </w:t>
            </w:r>
            <w:r w:rsidRPr="00D85CB7">
              <w:rPr>
                <w:rFonts w:ascii="MS Sans Serif" w:hAnsi="MS Sans Serif"/>
              </w:rPr>
              <w:t>med en metallförbrukning av mer än 2 ton men högst 100 ton per kalenderår med uppsamling och filter. Tillståndsplikt enligt denna beskrivning gäller inte om verksamheten är tillståndspliktig enligt 27.30.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kemisk eller elektrolytisk ytb</w:t>
            </w:r>
            <w:r w:rsidRPr="00D85CB7">
              <w:rPr>
                <w:rFonts w:ascii="MS Sans Serif" w:hAnsi="MS Sans Serif"/>
              </w:rPr>
              <w:t>e</w:t>
            </w:r>
            <w:r w:rsidRPr="00D85CB7">
              <w:rPr>
                <w:rFonts w:ascii="MS Sans Serif" w:hAnsi="MS Sans Serif"/>
              </w:rPr>
              <w:t>handling av metall eller plast, om verksamheten ger upphov till mer än 1 kubikmeter avloppsva</w:t>
            </w:r>
            <w:r w:rsidRPr="00D85CB7">
              <w:rPr>
                <w:rFonts w:ascii="MS Sans Serif" w:hAnsi="MS Sans Serif"/>
              </w:rPr>
              <w:t>t</w:t>
            </w:r>
            <w:r w:rsidRPr="00D85CB7">
              <w:rPr>
                <w:rFonts w:ascii="MS Sans Serif" w:hAnsi="MS Sans Serif"/>
              </w:rPr>
              <w:t>ten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betning med betpasta,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28.10 eller 28.20.</w:t>
            </w:r>
          </w:p>
        </w:tc>
      </w:tr>
      <w:tr w:rsidR="00C47759" w:rsidRPr="00D85CB7" w:rsidTr="00F84C83">
        <w:trPr>
          <w:trHeight w:val="831"/>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28.6001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kemisk eller elektrolytisk ytb</w:t>
            </w:r>
            <w:r w:rsidRPr="00D85CB7">
              <w:rPr>
                <w:rFonts w:ascii="MS Sans Serif" w:hAnsi="MS Sans Serif"/>
              </w:rPr>
              <w:t>e</w:t>
            </w:r>
            <w:r w:rsidRPr="00D85CB7">
              <w:rPr>
                <w:rFonts w:ascii="MS Sans Serif" w:hAnsi="MS Sans Serif"/>
              </w:rPr>
              <w:t>handling av metall eller plast, om verksamheten ger upphov till högst 1 kubikmeter avloppsvatten per kalenderår.</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lastRenderedPageBreak/>
              <w:br w:type="page"/>
            </w:r>
            <w:r w:rsidRPr="00D85CB7">
              <w:rPr>
                <w:rFonts w:ascii="MS Sans Serif" w:hAnsi="MS Sans Serif"/>
                <w:b/>
                <w:bCs/>
                <w:sz w:val="24"/>
                <w:szCs w:val="24"/>
              </w:rPr>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28.70-1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som omfattas av flera än två av följande punkter, för</w:t>
            </w:r>
          </w:p>
          <w:p w:rsidR="00C47759" w:rsidRPr="00D85CB7" w:rsidRDefault="00C47759" w:rsidP="00800F59">
            <w:pPr>
              <w:jc w:val="left"/>
              <w:rPr>
                <w:rFonts w:ascii="MS Sans Serif" w:hAnsi="MS Sans Serif"/>
              </w:rPr>
            </w:pPr>
            <w:r w:rsidRPr="00D85CB7">
              <w:rPr>
                <w:rFonts w:ascii="MS Sans Serif" w:hAnsi="MS Sans Serif"/>
              </w:rPr>
              <w:t>1. järnfosfatering, om verksamheten inte är til</w:t>
            </w:r>
            <w:r w:rsidRPr="00D85CB7">
              <w:rPr>
                <w:rFonts w:ascii="MS Sans Serif" w:hAnsi="MS Sans Serif"/>
              </w:rPr>
              <w:t>l</w:t>
            </w:r>
            <w:r w:rsidR="005F7BAA" w:rsidRPr="00D85CB7">
              <w:rPr>
                <w:rFonts w:ascii="MS Sans Serif" w:hAnsi="MS Sans Serif"/>
              </w:rPr>
              <w:t>stånds</w:t>
            </w:r>
            <w:r w:rsidR="005F7BAA" w:rsidRPr="00D85CB7">
              <w:rPr>
                <w:rFonts w:ascii="MS Sans Serif" w:hAnsi="MS Sans Serif"/>
              </w:rPr>
              <w:softHyphen/>
              <w:t>pliktig enligt 28.</w:t>
            </w:r>
            <w:r w:rsidRPr="00D85CB7">
              <w:rPr>
                <w:rFonts w:ascii="MS Sans Serif" w:hAnsi="MS Sans Serif"/>
              </w:rPr>
              <w:t>10,</w:t>
            </w:r>
          </w:p>
          <w:p w:rsidR="00C47759" w:rsidRPr="00D85CB7" w:rsidRDefault="00C47759" w:rsidP="00800F59">
            <w:pPr>
              <w:jc w:val="left"/>
              <w:rPr>
                <w:rFonts w:ascii="MS Sans Serif" w:hAnsi="MS Sans Serif"/>
              </w:rPr>
            </w:pPr>
            <w:r w:rsidRPr="00D85CB7">
              <w:rPr>
                <w:rFonts w:ascii="MS Sans Serif" w:hAnsi="MS Sans Serif"/>
              </w:rPr>
              <w:t>2. vattenbaserad avfettning som ger upphov till mer än 10 kubikmeter avloppsvatten per kale</w:t>
            </w:r>
            <w:r w:rsidRPr="00D85CB7">
              <w:rPr>
                <w:rFonts w:ascii="MS Sans Serif" w:hAnsi="MS Sans Serif"/>
              </w:rPr>
              <w:t>n</w:t>
            </w:r>
            <w:r w:rsidRPr="00D85CB7">
              <w:rPr>
                <w:rFonts w:ascii="MS Sans Serif" w:hAnsi="MS Sans Serif"/>
              </w:rPr>
              <w:t>derår, om verksamheten inte är fordonstvätt eller tillståndspliktig enligt någon av beskrivningarna i 39.10-39.50,</w:t>
            </w:r>
          </w:p>
          <w:p w:rsidR="00C47759" w:rsidRPr="00D85CB7" w:rsidRDefault="00C47759" w:rsidP="00800F59">
            <w:pPr>
              <w:jc w:val="left"/>
              <w:rPr>
                <w:rFonts w:ascii="MS Sans Serif" w:hAnsi="MS Sans Serif"/>
              </w:rPr>
            </w:pPr>
            <w:r w:rsidRPr="00D85CB7">
              <w:rPr>
                <w:rFonts w:ascii="MS Sans Serif" w:hAnsi="MS Sans Serif"/>
              </w:rPr>
              <w:t>3. betning med mer än 50 kilogram betpasta per kalenderår, om verksamheten ger upphov till avloppsvatten,</w:t>
            </w:r>
          </w:p>
          <w:p w:rsidR="00C47759" w:rsidRPr="00D85CB7" w:rsidRDefault="00C47759" w:rsidP="00800F59">
            <w:pPr>
              <w:jc w:val="left"/>
              <w:rPr>
                <w:rFonts w:ascii="MS Sans Serif" w:hAnsi="MS Sans Serif"/>
              </w:rPr>
            </w:pPr>
            <w:r w:rsidRPr="00D85CB7">
              <w:rPr>
                <w:rFonts w:ascii="MS Sans Serif" w:hAnsi="MS Sans Serif"/>
              </w:rPr>
              <w:t>4. blästring av mer än 500 kvadratmeter yta per kalenderår,</w:t>
            </w:r>
          </w:p>
          <w:p w:rsidR="00C47759" w:rsidRPr="00D85CB7" w:rsidRDefault="00C47759" w:rsidP="00800F59">
            <w:pPr>
              <w:jc w:val="left"/>
              <w:rPr>
                <w:rFonts w:ascii="MS Sans Serif" w:hAnsi="MS Sans Serif"/>
              </w:rPr>
            </w:pPr>
            <w:r w:rsidRPr="00D85CB7">
              <w:rPr>
                <w:rFonts w:ascii="MS Sans Serif" w:hAnsi="MS Sans Serif"/>
              </w:rPr>
              <w:t>5. våttrumling av mer än 1 ton metaller per k</w:t>
            </w:r>
            <w:r w:rsidRPr="00D85CB7">
              <w:rPr>
                <w:rFonts w:ascii="MS Sans Serif" w:hAnsi="MS Sans Serif"/>
              </w:rPr>
              <w:t>a</w:t>
            </w:r>
            <w:r w:rsidRPr="00D85CB7">
              <w:rPr>
                <w:rFonts w:ascii="MS Sans Serif" w:hAnsi="MS Sans Serif"/>
              </w:rPr>
              <w:t>lenderår eller härdning av mer än 1 ton gods per kalenderår,</w:t>
            </w:r>
          </w:p>
          <w:p w:rsidR="00C47759" w:rsidRPr="00D85CB7" w:rsidRDefault="00C47759" w:rsidP="00800F59">
            <w:pPr>
              <w:jc w:val="left"/>
              <w:rPr>
                <w:rFonts w:ascii="MS Sans Serif" w:hAnsi="MS Sans Serif"/>
              </w:rPr>
            </w:pPr>
            <w:r w:rsidRPr="00D85CB7">
              <w:rPr>
                <w:rFonts w:ascii="MS Sans Serif" w:hAnsi="MS Sans Serif"/>
              </w:rPr>
              <w:t>6. termisk ytbehandling med en metallförbru</w:t>
            </w:r>
            <w:r w:rsidRPr="00D85CB7">
              <w:rPr>
                <w:rFonts w:ascii="MS Sans Serif" w:hAnsi="MS Sans Serif"/>
              </w:rPr>
              <w:t>k</w:t>
            </w:r>
            <w:r w:rsidRPr="00D85CB7">
              <w:rPr>
                <w:rFonts w:ascii="MS Sans Serif" w:hAnsi="MS Sans Serif"/>
              </w:rPr>
              <w:t>ning av mer än 50 kilogram men högst 2 ton per kalenderår, eller</w:t>
            </w:r>
          </w:p>
          <w:p w:rsidR="00C47759" w:rsidRPr="00D85CB7" w:rsidRDefault="00C47759" w:rsidP="00800F59">
            <w:pPr>
              <w:jc w:val="left"/>
              <w:rPr>
                <w:rFonts w:ascii="MS Sans Serif" w:hAnsi="MS Sans Serif"/>
              </w:rPr>
            </w:pPr>
            <w:r w:rsidRPr="00D85CB7">
              <w:rPr>
                <w:rFonts w:ascii="MS Sans Serif" w:hAnsi="MS Sans Serif"/>
              </w:rPr>
              <w:t>7. metallbeläggning med vakuummetod, om metallför</w:t>
            </w:r>
            <w:r w:rsidRPr="00D85CB7">
              <w:rPr>
                <w:rFonts w:ascii="MS Sans Serif" w:hAnsi="MS Sans Serif"/>
              </w:rPr>
              <w:softHyphen/>
              <w:t>brukningen uppgår till mer än 500 kil</w:t>
            </w:r>
            <w:r w:rsidRPr="00D85CB7">
              <w:rPr>
                <w:rFonts w:ascii="MS Sans Serif" w:hAnsi="MS Sans Serif"/>
              </w:rPr>
              <w:t>o</w:t>
            </w:r>
            <w:r w:rsidRPr="00D85CB7">
              <w:rPr>
                <w:rFonts w:ascii="MS Sans Serif" w:hAnsi="MS Sans Serif"/>
              </w:rPr>
              <w:t>gram per kalenderår.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28.70-2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som omfattas av högst två av fö</w:t>
            </w:r>
            <w:r w:rsidRPr="00D85CB7">
              <w:rPr>
                <w:rFonts w:ascii="MS Sans Serif" w:hAnsi="MS Sans Serif"/>
              </w:rPr>
              <w:t>l</w:t>
            </w:r>
            <w:r w:rsidRPr="00D85CB7">
              <w:rPr>
                <w:rFonts w:ascii="MS Sans Serif" w:hAnsi="MS Sans Serif"/>
              </w:rPr>
              <w:t>jande punkter, för</w:t>
            </w:r>
          </w:p>
          <w:p w:rsidR="00C47759" w:rsidRPr="00D85CB7" w:rsidRDefault="00C47759" w:rsidP="00800F59">
            <w:pPr>
              <w:jc w:val="left"/>
              <w:rPr>
                <w:rFonts w:ascii="MS Sans Serif" w:hAnsi="MS Sans Serif"/>
              </w:rPr>
            </w:pPr>
            <w:r w:rsidRPr="00D85CB7">
              <w:rPr>
                <w:rFonts w:ascii="MS Sans Serif" w:hAnsi="MS Sans Serif"/>
              </w:rPr>
              <w:t>1. järnfosfatering, om verksamheten inte är til</w:t>
            </w:r>
            <w:r w:rsidRPr="00D85CB7">
              <w:rPr>
                <w:rFonts w:ascii="MS Sans Serif" w:hAnsi="MS Sans Serif"/>
              </w:rPr>
              <w:t>l</w:t>
            </w:r>
            <w:r w:rsidR="005F7BAA" w:rsidRPr="00D85CB7">
              <w:rPr>
                <w:rFonts w:ascii="MS Sans Serif" w:hAnsi="MS Sans Serif"/>
              </w:rPr>
              <w:t>stånds</w:t>
            </w:r>
            <w:r w:rsidR="005F7BAA" w:rsidRPr="00D85CB7">
              <w:rPr>
                <w:rFonts w:ascii="MS Sans Serif" w:hAnsi="MS Sans Serif"/>
              </w:rPr>
              <w:softHyphen/>
              <w:t>pliktig enligt 28.</w:t>
            </w:r>
            <w:r w:rsidRPr="00D85CB7">
              <w:rPr>
                <w:rFonts w:ascii="MS Sans Serif" w:hAnsi="MS Sans Serif"/>
              </w:rPr>
              <w:t>10,</w:t>
            </w:r>
          </w:p>
          <w:p w:rsidR="00C47759" w:rsidRPr="00D85CB7" w:rsidRDefault="00C47759" w:rsidP="00800F59">
            <w:pPr>
              <w:jc w:val="left"/>
              <w:rPr>
                <w:rFonts w:ascii="MS Sans Serif" w:hAnsi="MS Sans Serif"/>
              </w:rPr>
            </w:pPr>
            <w:r w:rsidRPr="00D85CB7">
              <w:rPr>
                <w:rFonts w:ascii="MS Sans Serif" w:hAnsi="MS Sans Serif"/>
              </w:rPr>
              <w:t>2. vattenbaserad avfettning som ger upphov till mer än 10 kubikmeter avloppsvatten per kale</w:t>
            </w:r>
            <w:r w:rsidRPr="00D85CB7">
              <w:rPr>
                <w:rFonts w:ascii="MS Sans Serif" w:hAnsi="MS Sans Serif"/>
              </w:rPr>
              <w:t>n</w:t>
            </w:r>
            <w:r w:rsidRPr="00D85CB7">
              <w:rPr>
                <w:rFonts w:ascii="MS Sans Serif" w:hAnsi="MS Sans Serif"/>
              </w:rPr>
              <w:t>derår, om verksamheten inte är fordonstvätt eller tillståndspliktig enligt någon av beskrivningarna i 39.10-39.50,</w:t>
            </w:r>
          </w:p>
          <w:p w:rsidR="00C47759" w:rsidRPr="00D85CB7" w:rsidRDefault="00C47759" w:rsidP="00800F59">
            <w:pPr>
              <w:jc w:val="left"/>
              <w:rPr>
                <w:rFonts w:ascii="MS Sans Serif" w:hAnsi="MS Sans Serif"/>
              </w:rPr>
            </w:pPr>
            <w:r w:rsidRPr="00D85CB7">
              <w:rPr>
                <w:rFonts w:ascii="MS Sans Serif" w:hAnsi="MS Sans Serif"/>
              </w:rPr>
              <w:t>3. betning med mer än 50 kilogram betpasta per kalenderår, om verksamheten ger upphov till avloppsvatten,</w:t>
            </w:r>
          </w:p>
          <w:p w:rsidR="00C47759" w:rsidRPr="00D85CB7" w:rsidRDefault="00C47759" w:rsidP="00800F59">
            <w:pPr>
              <w:jc w:val="left"/>
              <w:rPr>
                <w:rFonts w:ascii="MS Sans Serif" w:hAnsi="MS Sans Serif"/>
              </w:rPr>
            </w:pPr>
            <w:r w:rsidRPr="00D85CB7">
              <w:rPr>
                <w:rFonts w:ascii="MS Sans Serif" w:hAnsi="MS Sans Serif"/>
              </w:rPr>
              <w:t>4. blästring av mer än 500 kvadratmeter yta per kalenderår,</w:t>
            </w:r>
          </w:p>
          <w:p w:rsidR="00C47759" w:rsidRPr="00D85CB7" w:rsidRDefault="00C47759" w:rsidP="00800F59">
            <w:pPr>
              <w:jc w:val="left"/>
              <w:rPr>
                <w:rFonts w:ascii="MS Sans Serif" w:hAnsi="MS Sans Serif"/>
              </w:rPr>
            </w:pPr>
            <w:r w:rsidRPr="00D85CB7">
              <w:rPr>
                <w:rFonts w:ascii="MS Sans Serif" w:hAnsi="MS Sans Serif"/>
              </w:rPr>
              <w:t>5. våttrumling av mer än 1 ton metaller per k</w:t>
            </w:r>
            <w:r w:rsidRPr="00D85CB7">
              <w:rPr>
                <w:rFonts w:ascii="MS Sans Serif" w:hAnsi="MS Sans Serif"/>
              </w:rPr>
              <w:t>a</w:t>
            </w:r>
            <w:r w:rsidRPr="00D85CB7">
              <w:rPr>
                <w:rFonts w:ascii="MS Sans Serif" w:hAnsi="MS Sans Serif"/>
              </w:rPr>
              <w:t>lenderår eller härdning av mer än 1 ton gods per kalenderår,</w:t>
            </w:r>
          </w:p>
          <w:p w:rsidR="00C47759" w:rsidRPr="00D85CB7" w:rsidRDefault="00C47759" w:rsidP="00800F59">
            <w:pPr>
              <w:jc w:val="left"/>
              <w:rPr>
                <w:rFonts w:ascii="MS Sans Serif" w:hAnsi="MS Sans Serif"/>
              </w:rPr>
            </w:pPr>
            <w:r w:rsidRPr="00D85CB7">
              <w:rPr>
                <w:rFonts w:ascii="MS Sans Serif" w:hAnsi="MS Sans Serif"/>
              </w:rPr>
              <w:t>6. termisk ytbehandling med en metallförbru</w:t>
            </w:r>
            <w:r w:rsidRPr="00D85CB7">
              <w:rPr>
                <w:rFonts w:ascii="MS Sans Serif" w:hAnsi="MS Sans Serif"/>
              </w:rPr>
              <w:t>k</w:t>
            </w:r>
            <w:r w:rsidRPr="00D85CB7">
              <w:rPr>
                <w:rFonts w:ascii="MS Sans Serif" w:hAnsi="MS Sans Serif"/>
              </w:rPr>
              <w:t>ning av mer än 50 kilogram men högst 2 ton per kalenderår, eller</w:t>
            </w:r>
          </w:p>
          <w:p w:rsidR="00C47759" w:rsidRPr="00D85CB7" w:rsidRDefault="00C47759" w:rsidP="00800F59">
            <w:pPr>
              <w:jc w:val="left"/>
              <w:rPr>
                <w:rFonts w:ascii="MS Sans Serif" w:hAnsi="MS Sans Serif"/>
              </w:rPr>
            </w:pPr>
            <w:r w:rsidRPr="00D85CB7">
              <w:rPr>
                <w:rFonts w:ascii="MS Sans Serif" w:hAnsi="MS Sans Serif"/>
              </w:rPr>
              <w:t>7. metallbeläggning med vakuummetod, om metallför</w:t>
            </w:r>
            <w:r w:rsidRPr="00D85CB7">
              <w:rPr>
                <w:rFonts w:ascii="MS Sans Serif" w:hAnsi="MS Sans Serif"/>
              </w:rPr>
              <w:softHyphen/>
              <w:t>brukningen uppgår till mer än 500 kil</w:t>
            </w:r>
            <w:r w:rsidRPr="00D85CB7">
              <w:rPr>
                <w:rFonts w:ascii="MS Sans Serif" w:hAnsi="MS Sans Serif"/>
              </w:rPr>
              <w:t>o</w:t>
            </w:r>
            <w:r w:rsidRPr="00D85CB7">
              <w:rPr>
                <w:rFonts w:ascii="MS Sans Serif" w:hAnsi="MS Sans Serif"/>
              </w:rPr>
              <w:t>gram per kalenderår.</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28.7001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som omfattas av </w:t>
            </w:r>
            <w:r w:rsidR="008854D9" w:rsidRPr="00D85CB7">
              <w:rPr>
                <w:rFonts w:ascii="MS Sans Serif" w:hAnsi="MS Sans Serif"/>
              </w:rPr>
              <w:t>någon eller några</w:t>
            </w:r>
            <w:r w:rsidRPr="00D85CB7">
              <w:rPr>
                <w:rFonts w:ascii="MS Sans Serif" w:hAnsi="MS Sans Serif"/>
              </w:rPr>
              <w:t xml:space="preserve"> av följande punkter, för</w:t>
            </w:r>
          </w:p>
          <w:p w:rsidR="00C47759" w:rsidRPr="00D85CB7" w:rsidRDefault="0031144B" w:rsidP="00800F59">
            <w:pPr>
              <w:jc w:val="left"/>
              <w:rPr>
                <w:rFonts w:ascii="MS Sans Serif" w:hAnsi="MS Sans Serif"/>
              </w:rPr>
            </w:pPr>
            <w:r w:rsidRPr="00D85CB7">
              <w:rPr>
                <w:rFonts w:ascii="MS Sans Serif" w:hAnsi="MS Sans Serif"/>
              </w:rPr>
              <w:t>1</w:t>
            </w:r>
            <w:r w:rsidR="00C47759" w:rsidRPr="00D85CB7">
              <w:rPr>
                <w:rFonts w:ascii="MS Sans Serif" w:hAnsi="MS Sans Serif"/>
              </w:rPr>
              <w:t>. vattenbaserad avfettning som ger upphov till högst 10 kubikmeter avloppsvatten per kale</w:t>
            </w:r>
            <w:r w:rsidR="00C47759" w:rsidRPr="00D85CB7">
              <w:rPr>
                <w:rFonts w:ascii="MS Sans Serif" w:hAnsi="MS Sans Serif"/>
              </w:rPr>
              <w:t>n</w:t>
            </w:r>
            <w:r w:rsidR="00C47759" w:rsidRPr="00D85CB7">
              <w:rPr>
                <w:rFonts w:ascii="MS Sans Serif" w:hAnsi="MS Sans Serif"/>
              </w:rPr>
              <w:t>derår, om verksamheten inte är fordonstvätt eller tillståndspliktig enligt någon av beskrivningarna i 39.10-39.50,</w:t>
            </w:r>
          </w:p>
          <w:p w:rsidR="00C47759" w:rsidRPr="00D85CB7" w:rsidRDefault="0031144B" w:rsidP="00800F59">
            <w:pPr>
              <w:jc w:val="left"/>
              <w:rPr>
                <w:rFonts w:ascii="MS Sans Serif" w:hAnsi="MS Sans Serif"/>
              </w:rPr>
            </w:pPr>
            <w:r w:rsidRPr="00D85CB7">
              <w:rPr>
                <w:rFonts w:ascii="MS Sans Serif" w:hAnsi="MS Sans Serif"/>
              </w:rPr>
              <w:t>2</w:t>
            </w:r>
            <w:r w:rsidR="00C47759" w:rsidRPr="00D85CB7">
              <w:rPr>
                <w:rFonts w:ascii="MS Sans Serif" w:hAnsi="MS Sans Serif"/>
              </w:rPr>
              <w:t>. betning med högst 50 kilogram betpasta per kalenderår, om verksamheten ger upphov till avloppsvatten,</w:t>
            </w:r>
          </w:p>
          <w:p w:rsidR="00C47759" w:rsidRPr="00D85CB7" w:rsidRDefault="0031144B" w:rsidP="00800F59">
            <w:pPr>
              <w:jc w:val="left"/>
              <w:rPr>
                <w:rFonts w:ascii="MS Sans Serif" w:hAnsi="MS Sans Serif"/>
              </w:rPr>
            </w:pPr>
            <w:r w:rsidRPr="00D85CB7">
              <w:rPr>
                <w:rFonts w:ascii="MS Sans Serif" w:hAnsi="MS Sans Serif"/>
              </w:rPr>
              <w:t>3</w:t>
            </w:r>
            <w:r w:rsidR="00C47759" w:rsidRPr="00D85CB7">
              <w:rPr>
                <w:rFonts w:ascii="MS Sans Serif" w:hAnsi="MS Sans Serif"/>
              </w:rPr>
              <w:t>. blästring av högst 500 kvadratmeter yta per kalenderår,</w:t>
            </w:r>
          </w:p>
          <w:p w:rsidR="00C47759" w:rsidRPr="00D85CB7" w:rsidRDefault="0031144B" w:rsidP="00800F59">
            <w:pPr>
              <w:jc w:val="left"/>
              <w:rPr>
                <w:rFonts w:ascii="MS Sans Serif" w:hAnsi="MS Sans Serif"/>
              </w:rPr>
            </w:pPr>
            <w:r w:rsidRPr="00D85CB7">
              <w:rPr>
                <w:rFonts w:ascii="MS Sans Serif" w:hAnsi="MS Sans Serif"/>
              </w:rPr>
              <w:t>4</w:t>
            </w:r>
            <w:r w:rsidR="00C47759" w:rsidRPr="00D85CB7">
              <w:rPr>
                <w:rFonts w:ascii="MS Sans Serif" w:hAnsi="MS Sans Serif"/>
              </w:rPr>
              <w:t>. våttrumling av högst 1 ton metaller per kale</w:t>
            </w:r>
            <w:r w:rsidR="00C47759" w:rsidRPr="00D85CB7">
              <w:rPr>
                <w:rFonts w:ascii="MS Sans Serif" w:hAnsi="MS Sans Serif"/>
              </w:rPr>
              <w:t>n</w:t>
            </w:r>
            <w:r w:rsidR="00C47759" w:rsidRPr="00D85CB7">
              <w:rPr>
                <w:rFonts w:ascii="MS Sans Serif" w:hAnsi="MS Sans Serif"/>
              </w:rPr>
              <w:t>derår eller härdning av högst 1 ton gods per k</w:t>
            </w:r>
            <w:r w:rsidR="00C47759" w:rsidRPr="00D85CB7">
              <w:rPr>
                <w:rFonts w:ascii="MS Sans Serif" w:hAnsi="MS Sans Serif"/>
              </w:rPr>
              <w:t>a</w:t>
            </w:r>
            <w:r w:rsidR="00C47759" w:rsidRPr="00D85CB7">
              <w:rPr>
                <w:rFonts w:ascii="MS Sans Serif" w:hAnsi="MS Sans Serif"/>
              </w:rPr>
              <w:t>lenderår,</w:t>
            </w:r>
          </w:p>
          <w:p w:rsidR="00C47759" w:rsidRPr="00D85CB7" w:rsidRDefault="0031144B" w:rsidP="00800F59">
            <w:pPr>
              <w:jc w:val="left"/>
              <w:rPr>
                <w:rFonts w:ascii="MS Sans Serif" w:hAnsi="MS Sans Serif"/>
              </w:rPr>
            </w:pPr>
            <w:r w:rsidRPr="00D85CB7">
              <w:rPr>
                <w:rFonts w:ascii="MS Sans Serif" w:hAnsi="MS Sans Serif"/>
              </w:rPr>
              <w:t>5</w:t>
            </w:r>
            <w:r w:rsidR="00C47759" w:rsidRPr="00D85CB7">
              <w:rPr>
                <w:rFonts w:ascii="MS Sans Serif" w:hAnsi="MS Sans Serif"/>
              </w:rPr>
              <w:t>. termisk ytbehandling med en metallförbru</w:t>
            </w:r>
            <w:r w:rsidR="00C47759" w:rsidRPr="00D85CB7">
              <w:rPr>
                <w:rFonts w:ascii="MS Sans Serif" w:hAnsi="MS Sans Serif"/>
              </w:rPr>
              <w:t>k</w:t>
            </w:r>
            <w:r w:rsidR="00C47759" w:rsidRPr="00D85CB7">
              <w:rPr>
                <w:rFonts w:ascii="MS Sans Serif" w:hAnsi="MS Sans Serif"/>
              </w:rPr>
              <w:t>ning av högst 50 kilogram per kalenderår, eller</w:t>
            </w:r>
          </w:p>
          <w:p w:rsidR="00C47759" w:rsidRPr="00D85CB7" w:rsidRDefault="0031144B" w:rsidP="00800F59">
            <w:pPr>
              <w:jc w:val="left"/>
              <w:rPr>
                <w:rFonts w:ascii="MS Sans Serif" w:hAnsi="MS Sans Serif"/>
              </w:rPr>
            </w:pPr>
            <w:r w:rsidRPr="00D85CB7">
              <w:rPr>
                <w:rFonts w:ascii="MS Sans Serif" w:hAnsi="MS Sans Serif"/>
              </w:rPr>
              <w:t>6</w:t>
            </w:r>
            <w:r w:rsidR="00C47759" w:rsidRPr="00D85CB7">
              <w:rPr>
                <w:rFonts w:ascii="MS Sans Serif" w:hAnsi="MS Sans Serif"/>
              </w:rPr>
              <w:t>. metallbeläggning med vakuummetod, om metallför</w:t>
            </w:r>
            <w:r w:rsidR="00C47759" w:rsidRPr="00D85CB7">
              <w:rPr>
                <w:rFonts w:ascii="MS Sans Serif" w:hAnsi="MS Sans Serif"/>
              </w:rPr>
              <w:softHyphen/>
              <w:t>brukningen uppgår till högst 500 kil</w:t>
            </w:r>
            <w:r w:rsidR="00C47759" w:rsidRPr="00D85CB7">
              <w:rPr>
                <w:rFonts w:ascii="MS Sans Serif" w:hAnsi="MS Sans Serif"/>
              </w:rPr>
              <w:t>o</w:t>
            </w:r>
            <w:r w:rsidR="00C47759" w:rsidRPr="00D85CB7">
              <w:rPr>
                <w:rFonts w:ascii="MS Sans Serif" w:hAnsi="MS Sans Serif"/>
              </w:rPr>
              <w:t>gram per kalenderår.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28.71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Blästringsarbete omfattande mer än 500 kvadratmeter yta, om verksamheten inte är a</w:t>
            </w:r>
            <w:r w:rsidRPr="00D85CB7">
              <w:rPr>
                <w:rFonts w:ascii="MS Sans Serif" w:hAnsi="MS Sans Serif"/>
              </w:rPr>
              <w:t>n</w:t>
            </w:r>
            <w:r w:rsidRPr="00D85CB7">
              <w:rPr>
                <w:rFonts w:ascii="MS Sans Serif" w:hAnsi="MS Sans Serif"/>
              </w:rPr>
              <w:t>mälningspliktig enligt 28.70.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28.7101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Blästringsarbete omfattande högst 500 kvadra</w:t>
            </w:r>
            <w:r w:rsidRPr="00D85CB7">
              <w:rPr>
                <w:rFonts w:ascii="MS Sans Serif" w:hAnsi="MS Sans Serif"/>
              </w:rPr>
              <w:t>t</w:t>
            </w:r>
            <w:r w:rsidRPr="00D85CB7">
              <w:rPr>
                <w:rFonts w:ascii="MS Sans Serif" w:hAnsi="MS Sans Serif"/>
              </w:rPr>
              <w:t>meter yta.</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med kemiska eller termiska metoder yrkesmässigt ta bort lack eller färg från mer än 50 ton metallgods per kalenderår, om verksamheten inte är tillståndspliktig enligt 39.10, 39.20 eller 39.40.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28.90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med kemiska eller termiska metoder yrkesmässigt ta bort lack eller färg, om verksamheten inte är tillståndspliktig enligt 28.80, 39.10, 39.20 eller 39.40.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ELEKTRISKA ARTIKLAR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31.10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batterier eller ackumulatorer där kadmium, bly eller kvicksilver ingår.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batterier eller ackumulatorer där inte kadmium, bly eller kvic</w:t>
            </w:r>
            <w:r w:rsidRPr="00D85CB7">
              <w:rPr>
                <w:rFonts w:ascii="MS Sans Serif" w:hAnsi="MS Sans Serif"/>
              </w:rPr>
              <w:t>k</w:t>
            </w:r>
            <w:r w:rsidRPr="00D85CB7">
              <w:rPr>
                <w:rFonts w:ascii="MS Sans Serif" w:hAnsi="MS Sans Serif"/>
              </w:rPr>
              <w:t>silver ingår.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31.30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eller reparation av kvicksilverinnehållande ljuskällor.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31.40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grafitelektroder genom bränning eller grafitisering.</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kol- eller grafit</w:t>
            </w:r>
            <w:r w:rsidRPr="00D85CB7">
              <w:rPr>
                <w:rFonts w:ascii="MS Sans Serif" w:hAnsi="MS Sans Serif"/>
              </w:rPr>
              <w:t>e</w:t>
            </w:r>
            <w:r w:rsidRPr="00D85CB7">
              <w:rPr>
                <w:rFonts w:ascii="MS Sans Serif" w:hAnsi="MS Sans Serif"/>
              </w:rPr>
              <w:t>lektroder, om verksamheten inte är tillståndspli</w:t>
            </w:r>
            <w:r w:rsidRPr="00D85CB7">
              <w:rPr>
                <w:rFonts w:ascii="MS Sans Serif" w:hAnsi="MS Sans Serif"/>
              </w:rPr>
              <w:t>k</w:t>
            </w:r>
            <w:r w:rsidRPr="00D85CB7">
              <w:rPr>
                <w:rFonts w:ascii="MS Sans Serif" w:hAnsi="MS Sans Serif"/>
              </w:rPr>
              <w:t>tig enligt 31.40.</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31.60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elektrisk tråd eller elektrisk kabel.</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METALLBEARBETNING M.M.</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fler än 100 fo</w:t>
            </w:r>
            <w:r w:rsidRPr="00D85CB7">
              <w:rPr>
                <w:rFonts w:ascii="MS Sans Serif" w:hAnsi="MS Sans Serif"/>
              </w:rPr>
              <w:t>r</w:t>
            </w:r>
            <w:r w:rsidRPr="00D85CB7">
              <w:rPr>
                <w:rFonts w:ascii="MS Sans Serif" w:hAnsi="MS Sans Serif"/>
              </w:rPr>
              <w:t>donsmotorer per kalenderår.</w:t>
            </w:r>
          </w:p>
        </w:tc>
      </w:tr>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auto"/>
              <w:bottom w:val="single" w:sz="8" w:space="0" w:color="auto"/>
              <w:right w:val="single" w:sz="8" w:space="0" w:color="auto"/>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auto"/>
              <w:bottom w:val="single" w:sz="8" w:space="0" w:color="auto"/>
              <w:right w:val="single" w:sz="8" w:space="0" w:color="auto"/>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auto"/>
              <w:bottom w:val="single" w:sz="8" w:space="0" w:color="auto"/>
              <w:right w:val="single" w:sz="8" w:space="0" w:color="auto"/>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auto"/>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av högst 100 fo</w:t>
            </w:r>
            <w:r w:rsidRPr="00D85CB7">
              <w:rPr>
                <w:rFonts w:ascii="MS Sans Serif" w:hAnsi="MS Sans Serif"/>
              </w:rPr>
              <w:t>r</w:t>
            </w:r>
            <w:r w:rsidRPr="00D85CB7">
              <w:rPr>
                <w:rFonts w:ascii="MS Sans Serif" w:hAnsi="MS Sans Serif"/>
              </w:rPr>
              <w:t>donsmotorer per kalenderår.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Provbänk för motorer, turbiner eller reaktorer.</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200 000 motorfordon med en totalvikt per fordon som uppgår till högst 3,5 ton.</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100 000 men högst 200 000 motorfordon med en totalvikt per fordon som uppgår till högst 3,5 ton.</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50 000 men högst 100 000 motorfordon med en totalvikt per fordon som uppgår till högst 3,5 ton.</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25 000 men högst 50 000 motorfordon med en totalvikt per fordon som uppgår till högst 3,5 ton.</w:t>
            </w:r>
          </w:p>
        </w:tc>
      </w:tr>
      <w:tr w:rsidR="00C47759" w:rsidRPr="00D85CB7" w:rsidTr="00F84C8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20 000 motorfordon med en totalvikt per fordon som uppgår till mer än 3,5 ton.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5 000 men högst 20 000 motorfordon med en totalvikt per fordon som uppgår till mer än 3,5 ton.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34.30-7</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 fler än 1 000 men högst 5 000 motorfordon med en totalvikt per fordon som uppgår till mer än 3,5 ton.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tillverkning och sammansättning per kalenderår av</w:t>
            </w:r>
          </w:p>
          <w:p w:rsidR="00C47759" w:rsidRPr="00D85CB7" w:rsidRDefault="00C47759" w:rsidP="00800F59">
            <w:pPr>
              <w:jc w:val="left"/>
              <w:rPr>
                <w:rFonts w:ascii="MS Sans Serif" w:hAnsi="MS Sans Serif"/>
              </w:rPr>
            </w:pPr>
            <w:r w:rsidRPr="00D85CB7">
              <w:rPr>
                <w:rFonts w:ascii="MS Sans Serif" w:hAnsi="MS Sans Serif"/>
              </w:rPr>
              <w:t>1. fler än 100 men högst 25 000 motorfordon med en totalvikt per fordon som uppgår till högst 3,5 ton, eller</w:t>
            </w:r>
          </w:p>
          <w:p w:rsidR="00C47759" w:rsidRPr="00D85CB7" w:rsidRDefault="00C47759" w:rsidP="00800F59">
            <w:pPr>
              <w:jc w:val="left"/>
              <w:rPr>
                <w:rFonts w:ascii="MS Sans Serif" w:hAnsi="MS Sans Serif"/>
              </w:rPr>
            </w:pPr>
            <w:r w:rsidRPr="00D85CB7">
              <w:rPr>
                <w:rFonts w:ascii="MS Sans Serif" w:hAnsi="MS Sans Serif"/>
              </w:rPr>
              <w:t>2. fler än 10 men högst 1 000 motorfordon med en totalvikt per fordon som uppgår till mer än 3,5 ton.</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34.30.</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tillverkning och sammansättning per kalenderår av </w:t>
            </w:r>
            <w:r w:rsidRPr="00D85CB7">
              <w:rPr>
                <w:rFonts w:ascii="MS Sans Serif" w:hAnsi="MS Sans Serif"/>
              </w:rPr>
              <w:br/>
              <w:t xml:space="preserve">1. högst 100 motorfordon med en totalvikt per fordon som uppgår till högst 3,5 ton, eller </w:t>
            </w:r>
            <w:r w:rsidRPr="00D85CB7">
              <w:rPr>
                <w:rFonts w:ascii="MS Sans Serif" w:hAnsi="MS Sans Serif"/>
              </w:rPr>
              <w:br/>
              <w:t>2. högst 10 motorfordon med en totalvikt per fordon som uppgår till mer än 3,5 ton.</w:t>
            </w:r>
            <w:r w:rsidR="002D0EE8" w:rsidRPr="00D85CB7">
              <w:rPr>
                <w:rFonts w:ascii="MS Sans Serif" w:hAnsi="MS Sans Serif"/>
              </w:rPr>
              <w:t xml:space="preserve"> </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w:t>
            </w:r>
          </w:p>
          <w:p w:rsidR="00C47759" w:rsidRPr="00D85CB7" w:rsidRDefault="00C47759" w:rsidP="00800F59">
            <w:pPr>
              <w:jc w:val="left"/>
              <w:rPr>
                <w:rFonts w:ascii="MS Sans Serif" w:hAnsi="MS Sans Serif"/>
              </w:rPr>
            </w:pPr>
            <w:r w:rsidRPr="00D85CB7">
              <w:rPr>
                <w:rFonts w:ascii="MS Sans Serif" w:hAnsi="MS Sans Serif"/>
              </w:rPr>
              <w:t>1. tillverkning av järnvägsutrustning,</w:t>
            </w:r>
          </w:p>
          <w:p w:rsidR="00C47759" w:rsidRPr="00D85CB7" w:rsidRDefault="00C47759" w:rsidP="00800F59">
            <w:pPr>
              <w:jc w:val="left"/>
              <w:rPr>
                <w:rFonts w:ascii="MS Sans Serif" w:hAnsi="MS Sans Serif"/>
              </w:rPr>
            </w:pPr>
            <w:r w:rsidRPr="00D85CB7">
              <w:rPr>
                <w:rFonts w:ascii="MS Sans Serif" w:hAnsi="MS Sans Serif"/>
              </w:rPr>
              <w:t>2. tillverkning av flygplan, eller</w:t>
            </w:r>
          </w:p>
          <w:p w:rsidR="00C47759" w:rsidRPr="00D85CB7" w:rsidRDefault="00C47759" w:rsidP="00800F59">
            <w:pPr>
              <w:jc w:val="left"/>
              <w:rPr>
                <w:rFonts w:ascii="MS Sans Serif" w:hAnsi="MS Sans Serif"/>
              </w:rPr>
            </w:pPr>
            <w:r w:rsidRPr="00D85CB7">
              <w:rPr>
                <w:rFonts w:ascii="MS Sans Serif" w:hAnsi="MS Sans Serif"/>
              </w:rPr>
              <w:t>3. reparation av flygplan.</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864"/>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90-135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med en tillverkningsyta (exkl</w:t>
            </w:r>
            <w:r w:rsidRPr="00D85CB7">
              <w:rPr>
                <w:rFonts w:ascii="MS Sans Serif" w:hAnsi="MS Sans Serif"/>
              </w:rPr>
              <w:t>u</w:t>
            </w:r>
            <w:r w:rsidRPr="00D85CB7">
              <w:rPr>
                <w:rFonts w:ascii="MS Sans Serif" w:hAnsi="MS Sans Serif"/>
              </w:rPr>
              <w:t>sive yta för endast montering) större än 100 000 kvadratmeter.</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34.70-1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och där total tankvolym för skä</w:t>
            </w:r>
            <w:r w:rsidRPr="00D85CB7">
              <w:rPr>
                <w:rFonts w:ascii="MS Sans Serif" w:hAnsi="MS Sans Serif"/>
              </w:rPr>
              <w:t>r</w:t>
            </w:r>
            <w:r w:rsidRPr="00D85CB7">
              <w:rPr>
                <w:rFonts w:ascii="MS Sans Serif" w:hAnsi="MS Sans Serif"/>
              </w:rPr>
              <w:t>vätskor, processoljor och hydrauloljor i metal</w:t>
            </w:r>
            <w:r w:rsidRPr="00D85CB7">
              <w:rPr>
                <w:rFonts w:ascii="MS Sans Serif" w:hAnsi="MS Sans Serif"/>
              </w:rPr>
              <w:t>l</w:t>
            </w:r>
            <w:r w:rsidRPr="00D85CB7">
              <w:rPr>
                <w:rFonts w:ascii="MS Sans Serif" w:hAnsi="MS Sans Serif"/>
              </w:rPr>
              <w:t>bearbetningsmaskinerna är större än 75 kubikm</w:t>
            </w:r>
            <w:r w:rsidRPr="00D85CB7">
              <w:rPr>
                <w:rFonts w:ascii="MS Sans Serif" w:hAnsi="MS Sans Serif"/>
              </w:rPr>
              <w:t>e</w:t>
            </w:r>
            <w:r w:rsidRPr="00D85CB7">
              <w:rPr>
                <w:rFonts w:ascii="MS Sans Serif" w:hAnsi="MS Sans Serif"/>
              </w:rPr>
              <w:t>ter, om verksamheten inte är tillståndspliktig enligt 34.30 eller 34.60. Med total tankvolym avses såväl volymen i ett fast centralt system för vätskor som volymen i lösa behållare som är kopplade till metallbearbetningsmaskin eller öppnade behållare som används för påfyllning av metallbearbetningsmaskin.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34.70-2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och där total tankvolym för skä</w:t>
            </w:r>
            <w:r w:rsidRPr="00D85CB7">
              <w:rPr>
                <w:rFonts w:ascii="MS Sans Serif" w:hAnsi="MS Sans Serif"/>
              </w:rPr>
              <w:t>r</w:t>
            </w:r>
            <w:r w:rsidRPr="00D85CB7">
              <w:rPr>
                <w:rFonts w:ascii="MS Sans Serif" w:hAnsi="MS Sans Serif"/>
              </w:rPr>
              <w:t>vätskor, processoljor och hydrauloljor i metal</w:t>
            </w:r>
            <w:r w:rsidRPr="00D85CB7">
              <w:rPr>
                <w:rFonts w:ascii="MS Sans Serif" w:hAnsi="MS Sans Serif"/>
              </w:rPr>
              <w:t>l</w:t>
            </w:r>
            <w:r w:rsidRPr="00D85CB7">
              <w:rPr>
                <w:rFonts w:ascii="MS Sans Serif" w:hAnsi="MS Sans Serif"/>
              </w:rPr>
              <w:t>bearbetningsmaskinerna är större än 20 men högst 75 kubikmeter, om verksamheten inte är tillståndspliktig enligt 34.30 eller 34.60. Med total tankvolym avses såväl volymen i ett fast centralt system för vätskor som volymen i lösa behållare som är kopplade till metallbearbe</w:t>
            </w:r>
            <w:r w:rsidRPr="00D85CB7">
              <w:rPr>
                <w:rFonts w:ascii="MS Sans Serif" w:hAnsi="MS Sans Serif"/>
              </w:rPr>
              <w:t>t</w:t>
            </w:r>
            <w:r w:rsidRPr="00D85CB7">
              <w:rPr>
                <w:rFonts w:ascii="MS Sans Serif" w:hAnsi="MS Sans Serif"/>
              </w:rPr>
              <w:t>ningsmaskin eller öppnade behållare som a</w:t>
            </w:r>
            <w:r w:rsidRPr="00D85CB7">
              <w:rPr>
                <w:rFonts w:ascii="MS Sans Serif" w:hAnsi="MS Sans Serif"/>
              </w:rPr>
              <w:t>n</w:t>
            </w:r>
            <w:r w:rsidRPr="00D85CB7">
              <w:rPr>
                <w:rFonts w:ascii="MS Sans Serif" w:hAnsi="MS Sans Serif"/>
              </w:rPr>
              <w:t>vänds för påfyllning av metallbearbetningsm</w:t>
            </w:r>
            <w:r w:rsidRPr="00D85CB7">
              <w:rPr>
                <w:rFonts w:ascii="MS Sans Serif" w:hAnsi="MS Sans Serif"/>
              </w:rPr>
              <w:t>a</w:t>
            </w:r>
            <w:r w:rsidRPr="00D85CB7">
              <w:rPr>
                <w:rFonts w:ascii="MS Sans Serif" w:hAnsi="MS Sans Serif"/>
              </w:rPr>
              <w:t>skin.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34.80-1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och där total tankvolym för skä</w:t>
            </w:r>
            <w:r w:rsidRPr="00D85CB7">
              <w:rPr>
                <w:rFonts w:ascii="MS Sans Serif" w:hAnsi="MS Sans Serif"/>
              </w:rPr>
              <w:t>r</w:t>
            </w:r>
            <w:r w:rsidRPr="00D85CB7">
              <w:rPr>
                <w:rFonts w:ascii="MS Sans Serif" w:hAnsi="MS Sans Serif"/>
              </w:rPr>
              <w:t>vätskor, processoljor och hydrauloljor i metal</w:t>
            </w:r>
            <w:r w:rsidRPr="00D85CB7">
              <w:rPr>
                <w:rFonts w:ascii="MS Sans Serif" w:hAnsi="MS Sans Serif"/>
              </w:rPr>
              <w:t>l</w:t>
            </w:r>
            <w:r w:rsidRPr="00D85CB7">
              <w:rPr>
                <w:rFonts w:ascii="MS Sans Serif" w:hAnsi="MS Sans Serif"/>
              </w:rPr>
              <w:t>bearbetningsmaskinerna är större än 10 kubikm</w:t>
            </w:r>
            <w:r w:rsidRPr="00D85CB7">
              <w:rPr>
                <w:rFonts w:ascii="MS Sans Serif" w:hAnsi="MS Sans Serif"/>
              </w:rPr>
              <w:t>e</w:t>
            </w:r>
            <w:r w:rsidRPr="00D85CB7">
              <w:rPr>
                <w:rFonts w:ascii="MS Sans Serif" w:hAnsi="MS Sans Serif"/>
              </w:rPr>
              <w:t>ter men högst 20 kubikmeter, om verksamheten inte är tillstånds- eller anmälningspliktig enligt någon av beskrivningarna i 34.10-34.70, 35.10 eller 35.20.</w:t>
            </w:r>
          </w:p>
          <w:p w:rsidR="00C47759" w:rsidRPr="00D85CB7" w:rsidRDefault="00C47759" w:rsidP="00800F59">
            <w:pPr>
              <w:jc w:val="left"/>
              <w:rPr>
                <w:rFonts w:ascii="MS Sans Serif" w:hAnsi="MS Sans Serif"/>
              </w:rPr>
            </w:pPr>
            <w:r w:rsidRPr="00D85CB7">
              <w:rPr>
                <w:rFonts w:ascii="MS Sans Serif" w:hAnsi="MS Sans Serif"/>
              </w:rPr>
              <w:t>Med total tankvolym avses detsamma som i 34.70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34.80-2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och där total tankvolym för skä</w:t>
            </w:r>
            <w:r w:rsidRPr="00D85CB7">
              <w:rPr>
                <w:rFonts w:ascii="MS Sans Serif" w:hAnsi="MS Sans Serif"/>
              </w:rPr>
              <w:t>r</w:t>
            </w:r>
            <w:r w:rsidRPr="00D85CB7">
              <w:rPr>
                <w:rFonts w:ascii="MS Sans Serif" w:hAnsi="MS Sans Serif"/>
              </w:rPr>
              <w:t>vätskor, processoljor och hydrauloljor i metal</w:t>
            </w:r>
            <w:r w:rsidRPr="00D85CB7">
              <w:rPr>
                <w:rFonts w:ascii="MS Sans Serif" w:hAnsi="MS Sans Serif"/>
              </w:rPr>
              <w:t>l</w:t>
            </w:r>
            <w:r w:rsidRPr="00D85CB7">
              <w:rPr>
                <w:rFonts w:ascii="MS Sans Serif" w:hAnsi="MS Sans Serif"/>
              </w:rPr>
              <w:t>bearbetningsmaskinerna är större än 5 kubikm</w:t>
            </w:r>
            <w:r w:rsidRPr="00D85CB7">
              <w:rPr>
                <w:rFonts w:ascii="MS Sans Serif" w:hAnsi="MS Sans Serif"/>
              </w:rPr>
              <w:t>e</w:t>
            </w:r>
            <w:r w:rsidRPr="00D85CB7">
              <w:rPr>
                <w:rFonts w:ascii="MS Sans Serif" w:hAnsi="MS Sans Serif"/>
              </w:rPr>
              <w:t>ter men högst 10 kubikmeter, om verksamheten inte är tillstånds- eller anmälningspliktig enligt någon av beskrivningarna i 34.10-34.70, 35.10 eller 35.20.</w:t>
            </w:r>
          </w:p>
          <w:p w:rsidR="00C47759" w:rsidRPr="00D85CB7" w:rsidRDefault="00C47759" w:rsidP="00800F59">
            <w:pPr>
              <w:jc w:val="left"/>
              <w:rPr>
                <w:rFonts w:ascii="MS Sans Serif" w:hAnsi="MS Sans Serif"/>
              </w:rPr>
            </w:pPr>
            <w:r w:rsidRPr="00D85CB7">
              <w:rPr>
                <w:rFonts w:ascii="MS Sans Serif" w:hAnsi="MS Sans Serif"/>
              </w:rPr>
              <w:t>Med total tankvolym avses detsamma som i 34.70 andra stycket.</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34.80-3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och där total tankvolym för skä</w:t>
            </w:r>
            <w:r w:rsidRPr="00D85CB7">
              <w:rPr>
                <w:rFonts w:ascii="MS Sans Serif" w:hAnsi="MS Sans Serif"/>
              </w:rPr>
              <w:t>r</w:t>
            </w:r>
            <w:r w:rsidRPr="00D85CB7">
              <w:rPr>
                <w:rFonts w:ascii="MS Sans Serif" w:hAnsi="MS Sans Serif"/>
              </w:rPr>
              <w:t>vätskor, processoljor och hydrauloljor i metal</w:t>
            </w:r>
            <w:r w:rsidRPr="00D85CB7">
              <w:rPr>
                <w:rFonts w:ascii="MS Sans Serif" w:hAnsi="MS Sans Serif"/>
              </w:rPr>
              <w:t>l</w:t>
            </w:r>
            <w:r w:rsidRPr="00D85CB7">
              <w:rPr>
                <w:rFonts w:ascii="MS Sans Serif" w:hAnsi="MS Sans Serif"/>
              </w:rPr>
              <w:t>bearbetningsmaskinerna är större än 1 kubikm</w:t>
            </w:r>
            <w:r w:rsidRPr="00D85CB7">
              <w:rPr>
                <w:rFonts w:ascii="MS Sans Serif" w:hAnsi="MS Sans Serif"/>
              </w:rPr>
              <w:t>e</w:t>
            </w:r>
            <w:r w:rsidRPr="00D85CB7">
              <w:rPr>
                <w:rFonts w:ascii="MS Sans Serif" w:hAnsi="MS Sans Serif"/>
              </w:rPr>
              <w:t>ter men högst 5 kubikmeter, om verksamheten inte är tillstånds- eller anmälningspliktig enligt någon av beskrivningarna i 34.10-34.70, 35.10 eller 35.20.</w:t>
            </w:r>
          </w:p>
          <w:p w:rsidR="00C47759" w:rsidRPr="00D85CB7" w:rsidRDefault="00C47759" w:rsidP="00800F59">
            <w:pPr>
              <w:jc w:val="left"/>
              <w:rPr>
                <w:rFonts w:ascii="MS Sans Serif" w:hAnsi="MS Sans Serif"/>
              </w:rPr>
            </w:pPr>
            <w:r w:rsidRPr="00D85CB7">
              <w:rPr>
                <w:rFonts w:ascii="MS Sans Serif" w:hAnsi="MS Sans Serif"/>
              </w:rPr>
              <w:t>Med total tankvolym avses detsamma som i 34.70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34.8001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förekommer maskinell m</w:t>
            </w:r>
            <w:r w:rsidRPr="00D85CB7">
              <w:rPr>
                <w:rFonts w:ascii="MS Sans Serif" w:hAnsi="MS Sans Serif"/>
              </w:rPr>
              <w:t>e</w:t>
            </w:r>
            <w:r w:rsidRPr="00D85CB7">
              <w:rPr>
                <w:rFonts w:ascii="MS Sans Serif" w:hAnsi="MS Sans Serif"/>
              </w:rPr>
              <w:t>tallbearbetning och där total tankvolym för skä</w:t>
            </w:r>
            <w:r w:rsidRPr="00D85CB7">
              <w:rPr>
                <w:rFonts w:ascii="MS Sans Serif" w:hAnsi="MS Sans Serif"/>
              </w:rPr>
              <w:t>r</w:t>
            </w:r>
            <w:r w:rsidRPr="00D85CB7">
              <w:rPr>
                <w:rFonts w:ascii="MS Sans Serif" w:hAnsi="MS Sans Serif"/>
              </w:rPr>
              <w:t>vätskor, processoljor och hydrauloljor i metal</w:t>
            </w:r>
            <w:r w:rsidRPr="00D85CB7">
              <w:rPr>
                <w:rFonts w:ascii="MS Sans Serif" w:hAnsi="MS Sans Serif"/>
              </w:rPr>
              <w:t>l</w:t>
            </w:r>
            <w:r w:rsidRPr="00D85CB7">
              <w:rPr>
                <w:rFonts w:ascii="MS Sans Serif" w:hAnsi="MS Sans Serif"/>
              </w:rPr>
              <w:t>bearbetningsmaskinerna är större än 200 liter men högst 1 kubikmeter. Med total tankvolym avses såväl volymen i ett fast centralt system för vätskor som volymen i lösa behållare som är kopplade till metallbearbetningsmaskin eller öppnade behållare som används för påfyllning av metallbearbetningsmaskin.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35.10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Byggande av en plattform som är avsedd att användas vid utvinning av olja eller gas inom havsområden, om verksamheten inte prövas enligt 11 kap. miljöbalken.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35.1001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Plattform för verkstad på vattnet när fråga är om förläggning nära kusten för montering, utrus</w:t>
            </w:r>
            <w:r w:rsidRPr="00D85CB7">
              <w:rPr>
                <w:rFonts w:ascii="MS Sans Serif" w:hAnsi="MS Sans Serif"/>
              </w:rPr>
              <w:t>t</w:t>
            </w:r>
            <w:r w:rsidRPr="00D85CB7">
              <w:rPr>
                <w:rFonts w:ascii="MS Sans Serif" w:hAnsi="MS Sans Serif"/>
              </w:rPr>
              <w:t>ning, ombyggnad, reparation, underhåll eller liknande åtgärd.</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35.20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Skeppsvarv.</w:t>
            </w:r>
          </w:p>
        </w:tc>
      </w:tr>
      <w:tr w:rsidR="00C47759" w:rsidRPr="00D85CB7" w:rsidTr="009543C8">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FÖRBRUKNING AV ORGANISKA LÖ</w:t>
            </w:r>
            <w:r w:rsidRPr="00D85CB7">
              <w:rPr>
                <w:rFonts w:ascii="MS Sans Serif" w:hAnsi="MS Sans Serif"/>
                <w:b/>
              </w:rPr>
              <w:t>S</w:t>
            </w:r>
            <w:r w:rsidRPr="00D85CB7">
              <w:rPr>
                <w:rFonts w:ascii="MS Sans Serif" w:hAnsi="MS Sans Serif"/>
                <w:b/>
              </w:rPr>
              <w:t>NINGSMEDEL</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ytbehandling av material, för</w:t>
            </w:r>
            <w:r w:rsidRPr="00D85CB7">
              <w:rPr>
                <w:rFonts w:ascii="MS Sans Serif" w:hAnsi="MS Sans Serif"/>
              </w:rPr>
              <w:t>e</w:t>
            </w:r>
            <w:r w:rsidRPr="00D85CB7">
              <w:rPr>
                <w:rFonts w:ascii="MS Sans Serif" w:hAnsi="MS Sans Serif"/>
              </w:rPr>
              <w:t>mål eller produkter med en förbrukning av org</w:t>
            </w:r>
            <w:r w:rsidRPr="00D85CB7">
              <w:rPr>
                <w:rFonts w:ascii="MS Sans Serif" w:hAnsi="MS Sans Serif"/>
              </w:rPr>
              <w:t>a</w:t>
            </w:r>
            <w:r w:rsidRPr="00D85CB7">
              <w:rPr>
                <w:rFonts w:ascii="MS Sans Serif" w:hAnsi="MS Sans Serif"/>
              </w:rPr>
              <w:t>niska lösningsmedel, om förbrukningen uppgår till mer än 150 kilogram per timme eller 200 ton per kalenderår.</w:t>
            </w:r>
          </w:p>
          <w:p w:rsidR="00C47759" w:rsidRPr="00D85CB7" w:rsidRDefault="00C47759" w:rsidP="00800F59">
            <w:pPr>
              <w:jc w:val="left"/>
              <w:rPr>
                <w:rFonts w:ascii="MS Sans Serif" w:hAnsi="MS Sans Serif"/>
              </w:rPr>
            </w:pPr>
            <w:r w:rsidRPr="00D85CB7">
              <w:rPr>
                <w:rFonts w:ascii="MS Sans Serif" w:hAnsi="MS Sans Serif"/>
              </w:rPr>
              <w:t>Med förbrukning avses den totala mängd org</w:t>
            </w:r>
            <w:r w:rsidRPr="00D85CB7">
              <w:rPr>
                <w:rFonts w:ascii="MS Sans Serif" w:hAnsi="MS Sans Serif"/>
              </w:rPr>
              <w:t>a</w:t>
            </w:r>
            <w:r w:rsidRPr="00D85CB7">
              <w:rPr>
                <w:rFonts w:ascii="MS Sans Serif" w:hAnsi="MS Sans Serif"/>
              </w:rPr>
              <w:t>niska lösningsmedel som tillförs en anläggning med avdrag för alla flyktiga organiska föreningar som återvinns för återanvändning.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ytbehandling av material, för</w:t>
            </w:r>
            <w:r w:rsidRPr="00D85CB7">
              <w:rPr>
                <w:rFonts w:ascii="MS Sans Serif" w:hAnsi="MS Sans Serif"/>
              </w:rPr>
              <w:t>e</w:t>
            </w:r>
            <w:r w:rsidRPr="00D85CB7">
              <w:rPr>
                <w:rFonts w:ascii="MS Sans Serif" w:hAnsi="MS Sans Serif"/>
              </w:rPr>
              <w:t>mål eller produkter med en förbrukning av org</w:t>
            </w:r>
            <w:r w:rsidRPr="00D85CB7">
              <w:rPr>
                <w:rFonts w:ascii="MS Sans Serif" w:hAnsi="MS Sans Serif"/>
              </w:rPr>
              <w:t>a</w:t>
            </w:r>
            <w:r w:rsidRPr="00D85CB7">
              <w:rPr>
                <w:rFonts w:ascii="MS Sans Serif" w:hAnsi="MS Sans Serif"/>
              </w:rPr>
              <w:t>niska lösningsmedel, om förbrukningen uppgår till högst 150 kilogram per timme eller högst 200 ton per kalenderår.</w:t>
            </w:r>
            <w:r w:rsidRPr="00D85CB7">
              <w:rPr>
                <w:rFonts w:ascii="MS Sans Serif" w:hAnsi="MS Sans Serif"/>
              </w:rPr>
              <w:br/>
              <w:t>Med förbrukning avses den totala mängd org</w:t>
            </w:r>
            <w:r w:rsidRPr="00D85CB7">
              <w:rPr>
                <w:rFonts w:ascii="MS Sans Serif" w:hAnsi="MS Sans Serif"/>
              </w:rPr>
              <w:t>a</w:t>
            </w:r>
            <w:r w:rsidRPr="00D85CB7">
              <w:rPr>
                <w:rFonts w:ascii="MS Sans Serif" w:hAnsi="MS Sans Serif"/>
              </w:rPr>
              <w:t>niska lösningsmedel som tillförs en anläggning med avdrag för alla flyktiga organiska föreningar som återvinns för återanvändning.</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4947"/>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där mer än 200 ton organiska lö</w:t>
            </w:r>
            <w:r w:rsidRPr="00D85CB7">
              <w:rPr>
                <w:rFonts w:ascii="MS Sans Serif" w:hAnsi="MS Sans Serif"/>
              </w:rPr>
              <w:t>s</w:t>
            </w:r>
            <w:r w:rsidRPr="00D85CB7">
              <w:rPr>
                <w:rFonts w:ascii="MS Sans Serif" w:hAnsi="MS Sans Serif"/>
              </w:rPr>
              <w:t>ningsmedel förbrukas per kalenderår i</w:t>
            </w:r>
          </w:p>
          <w:p w:rsidR="00C47759" w:rsidRPr="00D85CB7" w:rsidRDefault="00C47759" w:rsidP="00800F59">
            <w:pPr>
              <w:jc w:val="left"/>
              <w:rPr>
                <w:rFonts w:ascii="MS Sans Serif" w:hAnsi="MS Sans Serif"/>
              </w:rPr>
            </w:pPr>
            <w:r w:rsidRPr="00D85CB7">
              <w:rPr>
                <w:rFonts w:ascii="MS Sans Serif" w:hAnsi="MS Sans Serif"/>
              </w:rPr>
              <w:t>a) rulloffset med heatsetfärg,</w:t>
            </w:r>
          </w:p>
          <w:p w:rsidR="00C47759" w:rsidRPr="00D85CB7" w:rsidRDefault="00C47759" w:rsidP="00800F59">
            <w:pPr>
              <w:jc w:val="left"/>
              <w:rPr>
                <w:rFonts w:ascii="MS Sans Serif" w:hAnsi="MS Sans Serif"/>
              </w:rPr>
            </w:pPr>
            <w:r w:rsidRPr="00D85CB7">
              <w:rPr>
                <w:rFonts w:ascii="MS Sans Serif" w:hAnsi="MS Sans Serif"/>
              </w:rPr>
              <w:t>b) djuptryck av publikationer,</w:t>
            </w:r>
          </w:p>
          <w:p w:rsidR="00C47759" w:rsidRPr="00D85CB7" w:rsidRDefault="00C47759" w:rsidP="00800F59">
            <w:pPr>
              <w:jc w:val="left"/>
              <w:rPr>
                <w:rFonts w:ascii="MS Sans Serif" w:hAnsi="MS Sans Serif"/>
              </w:rPr>
            </w:pPr>
            <w:r w:rsidRPr="00D85CB7">
              <w:rPr>
                <w:rFonts w:ascii="MS Sans Serif" w:hAnsi="MS Sans Serif"/>
              </w:rPr>
              <w:t>c) djuptryck av förpackningar, flexografi, scree</w:t>
            </w:r>
            <w:r w:rsidRPr="00D85CB7">
              <w:rPr>
                <w:rFonts w:ascii="MS Sans Serif" w:hAnsi="MS Sans Serif"/>
              </w:rPr>
              <w:t>n</w:t>
            </w:r>
            <w:r w:rsidRPr="00D85CB7">
              <w:rPr>
                <w:rFonts w:ascii="MS Sans Serif" w:hAnsi="MS Sans Serif"/>
              </w:rPr>
              <w:t>tryck, laminering eller lackering,</w:t>
            </w:r>
          </w:p>
          <w:p w:rsidR="00C47759" w:rsidRPr="00D85CB7" w:rsidRDefault="00C47759" w:rsidP="00800F59">
            <w:pPr>
              <w:jc w:val="left"/>
              <w:rPr>
                <w:rFonts w:ascii="MS Sans Serif" w:hAnsi="MS Sans Serif"/>
              </w:rPr>
            </w:pPr>
            <w:r w:rsidRPr="00D85CB7">
              <w:rPr>
                <w:rFonts w:ascii="MS Sans Serif" w:hAnsi="MS Sans Serif"/>
              </w:rPr>
              <w:t>d) ytrengöring,</w:t>
            </w:r>
          </w:p>
          <w:p w:rsidR="00C47759" w:rsidRPr="00D85CB7" w:rsidRDefault="00C47759" w:rsidP="00800F59">
            <w:pPr>
              <w:jc w:val="left"/>
              <w:rPr>
                <w:rFonts w:ascii="MS Sans Serif" w:hAnsi="MS Sans Serif"/>
              </w:rPr>
            </w:pPr>
            <w:r w:rsidRPr="00D85CB7">
              <w:rPr>
                <w:rFonts w:ascii="MS Sans Serif" w:hAnsi="MS Sans Serif"/>
              </w:rPr>
              <w:t>e) fordonslackering,</w:t>
            </w:r>
          </w:p>
          <w:p w:rsidR="00C47759" w:rsidRPr="00D85CB7" w:rsidRDefault="00C47759" w:rsidP="00800F59">
            <w:pPr>
              <w:jc w:val="left"/>
              <w:rPr>
                <w:rFonts w:ascii="MS Sans Serif" w:hAnsi="MS Sans Serif"/>
              </w:rPr>
            </w:pPr>
            <w:r w:rsidRPr="00D85CB7">
              <w:rPr>
                <w:rFonts w:ascii="MS Sans Serif" w:hAnsi="MS Sans Serif"/>
              </w:rPr>
              <w:t>f) bandlackering,</w:t>
            </w:r>
          </w:p>
          <w:p w:rsidR="00C47759" w:rsidRPr="00D85CB7" w:rsidRDefault="00C47759" w:rsidP="00800F59">
            <w:pPr>
              <w:jc w:val="left"/>
              <w:rPr>
                <w:rFonts w:ascii="MS Sans Serif" w:hAnsi="MS Sans Serif"/>
              </w:rPr>
            </w:pPr>
            <w:r w:rsidRPr="00D85CB7">
              <w:rPr>
                <w:rFonts w:ascii="MS Sans Serif" w:hAnsi="MS Sans Serif"/>
              </w:rPr>
              <w:t>g) beläggning av lindningstråd,</w:t>
            </w:r>
          </w:p>
          <w:p w:rsidR="00C47759" w:rsidRPr="00D85CB7" w:rsidRDefault="00C47759" w:rsidP="00800F59">
            <w:pPr>
              <w:jc w:val="left"/>
              <w:rPr>
                <w:rFonts w:ascii="MS Sans Serif" w:hAnsi="MS Sans Serif"/>
              </w:rPr>
            </w:pPr>
            <w:r w:rsidRPr="00D85CB7">
              <w:rPr>
                <w:rFonts w:ascii="MS Sans Serif" w:hAnsi="MS Sans Serif"/>
              </w:rPr>
              <w:t>h) beläggning av träytor,</w:t>
            </w:r>
          </w:p>
          <w:p w:rsidR="00C47759" w:rsidRPr="00D85CB7" w:rsidRDefault="00C47759" w:rsidP="00800F59">
            <w:pPr>
              <w:jc w:val="left"/>
              <w:rPr>
                <w:rFonts w:ascii="MS Sans Serif" w:hAnsi="MS Sans Serif"/>
              </w:rPr>
            </w:pPr>
            <w:r w:rsidRPr="00D85CB7">
              <w:rPr>
                <w:rFonts w:ascii="MS Sans Serif" w:hAnsi="MS Sans Serif"/>
              </w:rPr>
              <w:t>i) träimpregnering,</w:t>
            </w:r>
          </w:p>
          <w:p w:rsidR="00C47759" w:rsidRPr="00D85CB7" w:rsidRDefault="00C47759" w:rsidP="00800F59">
            <w:pPr>
              <w:jc w:val="left"/>
              <w:rPr>
                <w:rFonts w:ascii="MS Sans Serif" w:hAnsi="MS Sans Serif"/>
              </w:rPr>
            </w:pPr>
            <w:r w:rsidRPr="00D85CB7">
              <w:rPr>
                <w:rFonts w:ascii="MS Sans Serif" w:hAnsi="MS Sans Serif"/>
              </w:rPr>
              <w:t>j). läderbeläggning,</w:t>
            </w:r>
          </w:p>
          <w:p w:rsidR="00C47759" w:rsidRPr="00D85CB7" w:rsidRDefault="00C47759" w:rsidP="00800F59">
            <w:pPr>
              <w:jc w:val="left"/>
              <w:rPr>
                <w:rFonts w:ascii="MS Sans Serif" w:hAnsi="MS Sans Serif"/>
              </w:rPr>
            </w:pPr>
            <w:r w:rsidRPr="00D85CB7">
              <w:rPr>
                <w:rFonts w:ascii="MS Sans Serif" w:hAnsi="MS Sans Serif"/>
              </w:rPr>
              <w:t>k) skotillverkning,</w:t>
            </w:r>
          </w:p>
          <w:p w:rsidR="00C47759" w:rsidRPr="00D85CB7" w:rsidRDefault="00C47759" w:rsidP="00800F59">
            <w:pPr>
              <w:jc w:val="left"/>
              <w:rPr>
                <w:rFonts w:ascii="MS Sans Serif" w:hAnsi="MS Sans Serif"/>
              </w:rPr>
            </w:pPr>
            <w:r w:rsidRPr="00D85CB7">
              <w:rPr>
                <w:rFonts w:ascii="MS Sans Serif" w:hAnsi="MS Sans Serif"/>
              </w:rPr>
              <w:t>l) laminering av trä eller plast,</w:t>
            </w:r>
          </w:p>
          <w:p w:rsidR="00C47759" w:rsidRPr="00D85CB7" w:rsidRDefault="00C47759" w:rsidP="00800F59">
            <w:pPr>
              <w:jc w:val="left"/>
              <w:rPr>
                <w:rFonts w:ascii="MS Sans Serif" w:hAnsi="MS Sans Serif"/>
              </w:rPr>
            </w:pPr>
            <w:r w:rsidRPr="00D85CB7">
              <w:rPr>
                <w:rFonts w:ascii="MS Sans Serif" w:hAnsi="MS Sans Serif"/>
              </w:rPr>
              <w:t>m) limbeläggning,</w:t>
            </w:r>
          </w:p>
          <w:p w:rsidR="00C47759" w:rsidRPr="00D85CB7" w:rsidRDefault="00C47759" w:rsidP="00800F59">
            <w:pPr>
              <w:jc w:val="left"/>
              <w:rPr>
                <w:rFonts w:ascii="MS Sans Serif" w:hAnsi="MS Sans Serif"/>
              </w:rPr>
            </w:pPr>
            <w:r w:rsidRPr="00D85CB7">
              <w:rPr>
                <w:rFonts w:ascii="MS Sans Serif" w:hAnsi="MS Sans Serif"/>
              </w:rPr>
              <w:t>n) annan beläggning,</w:t>
            </w:r>
          </w:p>
          <w:p w:rsidR="00C47759" w:rsidRPr="00D85CB7" w:rsidRDefault="00C47759" w:rsidP="00800F59">
            <w:pPr>
              <w:jc w:val="left"/>
              <w:rPr>
                <w:rFonts w:ascii="MS Sans Serif" w:hAnsi="MS Sans Serif"/>
              </w:rPr>
            </w:pPr>
            <w:r w:rsidRPr="00D85CB7">
              <w:rPr>
                <w:rFonts w:ascii="MS Sans Serif" w:hAnsi="MS Sans Serif"/>
              </w:rPr>
              <w:t>o) omvandling av gummi, eller</w:t>
            </w:r>
          </w:p>
          <w:p w:rsidR="00C47759" w:rsidRPr="00D85CB7" w:rsidRDefault="00C47759" w:rsidP="00800F59">
            <w:pPr>
              <w:jc w:val="left"/>
              <w:rPr>
                <w:rFonts w:ascii="MS Sans Serif" w:hAnsi="MS Sans Serif"/>
              </w:rPr>
            </w:pPr>
            <w:r w:rsidRPr="00D85CB7">
              <w:rPr>
                <w:rFonts w:ascii="MS Sans Serif" w:hAnsi="MS Sans Serif"/>
              </w:rPr>
              <w:t>p) utvinning av vegetabilisk olja eller animaliskt fett eller raffinering av vegetabilisk olja.</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mer än 50 ton men högst 200 ton organiska lösningsmedel förbrukas per kale</w:t>
            </w:r>
            <w:r w:rsidRPr="00D85CB7">
              <w:rPr>
                <w:rFonts w:ascii="MS Sans Serif" w:hAnsi="MS Sans Serif"/>
              </w:rPr>
              <w:t>n</w:t>
            </w:r>
            <w:r w:rsidRPr="00D85CB7">
              <w:rPr>
                <w:rFonts w:ascii="MS Sans Serif" w:hAnsi="MS Sans Serif"/>
              </w:rPr>
              <w:t>derår i</w:t>
            </w:r>
          </w:p>
          <w:p w:rsidR="00C47759" w:rsidRPr="00D85CB7" w:rsidRDefault="00C47759" w:rsidP="00800F59">
            <w:pPr>
              <w:jc w:val="left"/>
              <w:rPr>
                <w:rFonts w:ascii="MS Sans Serif" w:hAnsi="MS Sans Serif"/>
              </w:rPr>
            </w:pPr>
            <w:r w:rsidRPr="00D85CB7">
              <w:rPr>
                <w:rFonts w:ascii="MS Sans Serif" w:hAnsi="MS Sans Serif"/>
              </w:rPr>
              <w:t>a) rulloffset med heatsetfärg,</w:t>
            </w:r>
          </w:p>
          <w:p w:rsidR="00C47759" w:rsidRPr="00D85CB7" w:rsidRDefault="00C47759" w:rsidP="00800F59">
            <w:pPr>
              <w:jc w:val="left"/>
              <w:rPr>
                <w:rFonts w:ascii="MS Sans Serif" w:hAnsi="MS Sans Serif"/>
              </w:rPr>
            </w:pPr>
            <w:r w:rsidRPr="00D85CB7">
              <w:rPr>
                <w:rFonts w:ascii="MS Sans Serif" w:hAnsi="MS Sans Serif"/>
              </w:rPr>
              <w:t>b) djuptryck av publikationer,</w:t>
            </w:r>
          </w:p>
          <w:p w:rsidR="00C47759" w:rsidRPr="00D85CB7" w:rsidRDefault="00C47759" w:rsidP="00800F59">
            <w:pPr>
              <w:jc w:val="left"/>
              <w:rPr>
                <w:rFonts w:ascii="MS Sans Serif" w:hAnsi="MS Sans Serif"/>
              </w:rPr>
            </w:pPr>
            <w:r w:rsidRPr="00D85CB7">
              <w:rPr>
                <w:rFonts w:ascii="MS Sans Serif" w:hAnsi="MS Sans Serif"/>
              </w:rPr>
              <w:t>c) djuptryck av förpackningar, flexografi, scree</w:t>
            </w:r>
            <w:r w:rsidRPr="00D85CB7">
              <w:rPr>
                <w:rFonts w:ascii="MS Sans Serif" w:hAnsi="MS Sans Serif"/>
              </w:rPr>
              <w:t>n</w:t>
            </w:r>
            <w:r w:rsidRPr="00D85CB7">
              <w:rPr>
                <w:rFonts w:ascii="MS Sans Serif" w:hAnsi="MS Sans Serif"/>
              </w:rPr>
              <w:t>tryck, laminering eller lackering,</w:t>
            </w:r>
          </w:p>
          <w:p w:rsidR="00C47759" w:rsidRPr="00D85CB7" w:rsidRDefault="00C47759" w:rsidP="00800F59">
            <w:pPr>
              <w:jc w:val="left"/>
              <w:rPr>
                <w:rFonts w:ascii="MS Sans Serif" w:hAnsi="MS Sans Serif"/>
              </w:rPr>
            </w:pPr>
            <w:r w:rsidRPr="00D85CB7">
              <w:rPr>
                <w:rFonts w:ascii="MS Sans Serif" w:hAnsi="MS Sans Serif"/>
              </w:rPr>
              <w:t>d) ytrengöring,</w:t>
            </w:r>
          </w:p>
          <w:p w:rsidR="00C47759" w:rsidRPr="00D85CB7" w:rsidRDefault="00C47759" w:rsidP="00800F59">
            <w:pPr>
              <w:jc w:val="left"/>
              <w:rPr>
                <w:rFonts w:ascii="MS Sans Serif" w:hAnsi="MS Sans Serif"/>
              </w:rPr>
            </w:pPr>
            <w:r w:rsidRPr="00D85CB7">
              <w:rPr>
                <w:rFonts w:ascii="MS Sans Serif" w:hAnsi="MS Sans Serif"/>
              </w:rPr>
              <w:t>e) fordonslackering,</w:t>
            </w:r>
          </w:p>
          <w:p w:rsidR="00C47759" w:rsidRPr="00D85CB7" w:rsidRDefault="00C47759" w:rsidP="00800F59">
            <w:pPr>
              <w:jc w:val="left"/>
              <w:rPr>
                <w:rFonts w:ascii="MS Sans Serif" w:hAnsi="MS Sans Serif"/>
              </w:rPr>
            </w:pPr>
            <w:r w:rsidRPr="00D85CB7">
              <w:rPr>
                <w:rFonts w:ascii="MS Sans Serif" w:hAnsi="MS Sans Serif"/>
              </w:rPr>
              <w:t>f) bandlackering,</w:t>
            </w:r>
          </w:p>
          <w:p w:rsidR="00C47759" w:rsidRPr="00D85CB7" w:rsidRDefault="00C47759" w:rsidP="00800F59">
            <w:pPr>
              <w:jc w:val="left"/>
              <w:rPr>
                <w:rFonts w:ascii="MS Sans Serif" w:hAnsi="MS Sans Serif"/>
              </w:rPr>
            </w:pPr>
            <w:r w:rsidRPr="00D85CB7">
              <w:rPr>
                <w:rFonts w:ascii="MS Sans Serif" w:hAnsi="MS Sans Serif"/>
              </w:rPr>
              <w:t>g) beläggning av lindningstråd,</w:t>
            </w:r>
          </w:p>
          <w:p w:rsidR="00C47759" w:rsidRPr="00D85CB7" w:rsidRDefault="00C47759" w:rsidP="00800F59">
            <w:pPr>
              <w:jc w:val="left"/>
              <w:rPr>
                <w:rFonts w:ascii="MS Sans Serif" w:hAnsi="MS Sans Serif"/>
              </w:rPr>
            </w:pPr>
            <w:r w:rsidRPr="00D85CB7">
              <w:rPr>
                <w:rFonts w:ascii="MS Sans Serif" w:hAnsi="MS Sans Serif"/>
              </w:rPr>
              <w:t>h) beläggning av träytor,</w:t>
            </w:r>
          </w:p>
          <w:p w:rsidR="00C47759" w:rsidRPr="00D85CB7" w:rsidRDefault="00C47759" w:rsidP="00800F59">
            <w:pPr>
              <w:jc w:val="left"/>
              <w:rPr>
                <w:rFonts w:ascii="MS Sans Serif" w:hAnsi="MS Sans Serif"/>
              </w:rPr>
            </w:pPr>
            <w:r w:rsidRPr="00D85CB7">
              <w:rPr>
                <w:rFonts w:ascii="MS Sans Serif" w:hAnsi="MS Sans Serif"/>
              </w:rPr>
              <w:t>i) träimpregnering,</w:t>
            </w:r>
          </w:p>
          <w:p w:rsidR="00C47759" w:rsidRPr="00D85CB7" w:rsidRDefault="00C47759" w:rsidP="00800F59">
            <w:pPr>
              <w:jc w:val="left"/>
              <w:rPr>
                <w:rFonts w:ascii="MS Sans Serif" w:hAnsi="MS Sans Serif"/>
              </w:rPr>
            </w:pPr>
            <w:r w:rsidRPr="00D85CB7">
              <w:rPr>
                <w:rFonts w:ascii="MS Sans Serif" w:hAnsi="MS Sans Serif"/>
              </w:rPr>
              <w:t>j). läderbeläggning,</w:t>
            </w:r>
          </w:p>
          <w:p w:rsidR="00C47759" w:rsidRPr="00D85CB7" w:rsidRDefault="00C47759" w:rsidP="00800F59">
            <w:pPr>
              <w:jc w:val="left"/>
              <w:rPr>
                <w:rFonts w:ascii="MS Sans Serif" w:hAnsi="MS Sans Serif"/>
              </w:rPr>
            </w:pPr>
            <w:r w:rsidRPr="00D85CB7">
              <w:rPr>
                <w:rFonts w:ascii="MS Sans Serif" w:hAnsi="MS Sans Serif"/>
              </w:rPr>
              <w:t>k) skotillverkning,</w:t>
            </w:r>
          </w:p>
          <w:p w:rsidR="00C47759" w:rsidRPr="00D85CB7" w:rsidRDefault="00C47759" w:rsidP="00800F59">
            <w:pPr>
              <w:jc w:val="left"/>
              <w:rPr>
                <w:rFonts w:ascii="MS Sans Serif" w:hAnsi="MS Sans Serif"/>
              </w:rPr>
            </w:pPr>
            <w:r w:rsidRPr="00D85CB7">
              <w:rPr>
                <w:rFonts w:ascii="MS Sans Serif" w:hAnsi="MS Sans Serif"/>
              </w:rPr>
              <w:t>l) laminering av trä eller plast,</w:t>
            </w:r>
          </w:p>
          <w:p w:rsidR="00C47759" w:rsidRPr="00D85CB7" w:rsidRDefault="00C47759" w:rsidP="00800F59">
            <w:pPr>
              <w:jc w:val="left"/>
              <w:rPr>
                <w:rFonts w:ascii="MS Sans Serif" w:hAnsi="MS Sans Serif"/>
              </w:rPr>
            </w:pPr>
            <w:r w:rsidRPr="00D85CB7">
              <w:rPr>
                <w:rFonts w:ascii="MS Sans Serif" w:hAnsi="MS Sans Serif"/>
              </w:rPr>
              <w:t>m) limbeläggning,</w:t>
            </w:r>
          </w:p>
          <w:p w:rsidR="00C47759" w:rsidRPr="00D85CB7" w:rsidRDefault="00C47759" w:rsidP="00800F59">
            <w:pPr>
              <w:jc w:val="left"/>
              <w:rPr>
                <w:rFonts w:ascii="MS Sans Serif" w:hAnsi="MS Sans Serif"/>
              </w:rPr>
            </w:pPr>
            <w:r w:rsidRPr="00D85CB7">
              <w:rPr>
                <w:rFonts w:ascii="MS Sans Serif" w:hAnsi="MS Sans Serif"/>
              </w:rPr>
              <w:t>n) annan beläggning,</w:t>
            </w:r>
          </w:p>
          <w:p w:rsidR="00C47759" w:rsidRPr="00D85CB7" w:rsidRDefault="00C47759" w:rsidP="00800F59">
            <w:pPr>
              <w:jc w:val="left"/>
              <w:rPr>
                <w:rFonts w:ascii="MS Sans Serif" w:hAnsi="MS Sans Serif"/>
              </w:rPr>
            </w:pPr>
            <w:r w:rsidRPr="00D85CB7">
              <w:rPr>
                <w:rFonts w:ascii="MS Sans Serif" w:hAnsi="MS Sans Serif"/>
              </w:rPr>
              <w:t>o) omvandling av gummi, eller</w:t>
            </w:r>
          </w:p>
          <w:p w:rsidR="00C47759" w:rsidRPr="00D85CB7" w:rsidRDefault="00C47759" w:rsidP="00800F59">
            <w:pPr>
              <w:jc w:val="left"/>
              <w:rPr>
                <w:rFonts w:ascii="MS Sans Serif" w:hAnsi="MS Sans Serif"/>
              </w:rPr>
            </w:pPr>
            <w:r w:rsidRPr="00D85CB7">
              <w:rPr>
                <w:rFonts w:ascii="MS Sans Serif" w:hAnsi="MS Sans Serif"/>
              </w:rPr>
              <w:t>p) utvinning av vegetabilisk olja eller animaliskt fett eller raffinering av vegetabilisk olja.</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mer än 25 men högst 50 ton organiska lösningsmedel förbrukas per kale</w:t>
            </w:r>
            <w:r w:rsidRPr="00D85CB7">
              <w:rPr>
                <w:rFonts w:ascii="MS Sans Serif" w:hAnsi="MS Sans Serif"/>
              </w:rPr>
              <w:t>n</w:t>
            </w:r>
            <w:r w:rsidRPr="00D85CB7">
              <w:rPr>
                <w:rFonts w:ascii="MS Sans Serif" w:hAnsi="MS Sans Serif"/>
              </w:rPr>
              <w:t>derår i</w:t>
            </w:r>
          </w:p>
          <w:p w:rsidR="00C47759" w:rsidRPr="00D85CB7" w:rsidRDefault="00C47759" w:rsidP="00800F59">
            <w:pPr>
              <w:jc w:val="left"/>
              <w:rPr>
                <w:rFonts w:ascii="MS Sans Serif" w:hAnsi="MS Sans Serif"/>
              </w:rPr>
            </w:pPr>
            <w:r w:rsidRPr="00D85CB7">
              <w:rPr>
                <w:rFonts w:ascii="MS Sans Serif" w:hAnsi="MS Sans Serif"/>
              </w:rPr>
              <w:t>a) rulloffset med heatsetfärg,</w:t>
            </w:r>
          </w:p>
          <w:p w:rsidR="00C47759" w:rsidRPr="00D85CB7" w:rsidRDefault="00C47759" w:rsidP="00800F59">
            <w:pPr>
              <w:jc w:val="left"/>
              <w:rPr>
                <w:rFonts w:ascii="MS Sans Serif" w:hAnsi="MS Sans Serif"/>
              </w:rPr>
            </w:pPr>
            <w:r w:rsidRPr="00D85CB7">
              <w:rPr>
                <w:rFonts w:ascii="MS Sans Serif" w:hAnsi="MS Sans Serif"/>
              </w:rPr>
              <w:t>b) djuptryck av publikationer,</w:t>
            </w:r>
          </w:p>
          <w:p w:rsidR="00C47759" w:rsidRPr="00D85CB7" w:rsidRDefault="00C47759" w:rsidP="00800F59">
            <w:pPr>
              <w:jc w:val="left"/>
              <w:rPr>
                <w:rFonts w:ascii="MS Sans Serif" w:hAnsi="MS Sans Serif"/>
              </w:rPr>
            </w:pPr>
            <w:r w:rsidRPr="00D85CB7">
              <w:rPr>
                <w:rFonts w:ascii="MS Sans Serif" w:hAnsi="MS Sans Serif"/>
              </w:rPr>
              <w:t>c) djuptryck av förpackningar, flexografi, scree</w:t>
            </w:r>
            <w:r w:rsidRPr="00D85CB7">
              <w:rPr>
                <w:rFonts w:ascii="MS Sans Serif" w:hAnsi="MS Sans Serif"/>
              </w:rPr>
              <w:t>n</w:t>
            </w:r>
            <w:r w:rsidRPr="00D85CB7">
              <w:rPr>
                <w:rFonts w:ascii="MS Sans Serif" w:hAnsi="MS Sans Serif"/>
              </w:rPr>
              <w:t>tryck, laminering eller lackering,</w:t>
            </w:r>
          </w:p>
          <w:p w:rsidR="00C47759" w:rsidRPr="00D85CB7" w:rsidRDefault="00C47759" w:rsidP="00800F59">
            <w:pPr>
              <w:jc w:val="left"/>
              <w:rPr>
                <w:rFonts w:ascii="MS Sans Serif" w:hAnsi="MS Sans Serif"/>
              </w:rPr>
            </w:pPr>
            <w:r w:rsidRPr="00D85CB7">
              <w:rPr>
                <w:rFonts w:ascii="MS Sans Serif" w:hAnsi="MS Sans Serif"/>
              </w:rPr>
              <w:t>d) ytrengöring,</w:t>
            </w:r>
          </w:p>
          <w:p w:rsidR="00C47759" w:rsidRPr="00D85CB7" w:rsidRDefault="00C47759" w:rsidP="00800F59">
            <w:pPr>
              <w:jc w:val="left"/>
              <w:rPr>
                <w:rFonts w:ascii="MS Sans Serif" w:hAnsi="MS Sans Serif"/>
              </w:rPr>
            </w:pPr>
            <w:r w:rsidRPr="00D85CB7">
              <w:rPr>
                <w:rFonts w:ascii="MS Sans Serif" w:hAnsi="MS Sans Serif"/>
              </w:rPr>
              <w:t>e) fordonslackering,</w:t>
            </w:r>
          </w:p>
          <w:p w:rsidR="00C47759" w:rsidRPr="00D85CB7" w:rsidRDefault="00C47759" w:rsidP="00800F59">
            <w:pPr>
              <w:jc w:val="left"/>
              <w:rPr>
                <w:rFonts w:ascii="MS Sans Serif" w:hAnsi="MS Sans Serif"/>
              </w:rPr>
            </w:pPr>
            <w:r w:rsidRPr="00D85CB7">
              <w:rPr>
                <w:rFonts w:ascii="MS Sans Serif" w:hAnsi="MS Sans Serif"/>
              </w:rPr>
              <w:t>f) bandlackering,</w:t>
            </w:r>
          </w:p>
          <w:p w:rsidR="00C47759" w:rsidRPr="00D85CB7" w:rsidRDefault="00C47759" w:rsidP="00800F59">
            <w:pPr>
              <w:jc w:val="left"/>
              <w:rPr>
                <w:rFonts w:ascii="MS Sans Serif" w:hAnsi="MS Sans Serif"/>
              </w:rPr>
            </w:pPr>
            <w:r w:rsidRPr="00D85CB7">
              <w:rPr>
                <w:rFonts w:ascii="MS Sans Serif" w:hAnsi="MS Sans Serif"/>
              </w:rPr>
              <w:t>g) beläggning av lindningstråd,</w:t>
            </w:r>
          </w:p>
          <w:p w:rsidR="00C47759" w:rsidRPr="00D85CB7" w:rsidRDefault="00C47759" w:rsidP="00800F59">
            <w:pPr>
              <w:jc w:val="left"/>
              <w:rPr>
                <w:rFonts w:ascii="MS Sans Serif" w:hAnsi="MS Sans Serif"/>
              </w:rPr>
            </w:pPr>
            <w:r w:rsidRPr="00D85CB7">
              <w:rPr>
                <w:rFonts w:ascii="MS Sans Serif" w:hAnsi="MS Sans Serif"/>
              </w:rPr>
              <w:t>h) beläggning av träytor,</w:t>
            </w:r>
          </w:p>
          <w:p w:rsidR="00C47759" w:rsidRPr="00D85CB7" w:rsidRDefault="00C47759" w:rsidP="00800F59">
            <w:pPr>
              <w:jc w:val="left"/>
              <w:rPr>
                <w:rFonts w:ascii="MS Sans Serif" w:hAnsi="MS Sans Serif"/>
              </w:rPr>
            </w:pPr>
            <w:r w:rsidRPr="00D85CB7">
              <w:rPr>
                <w:rFonts w:ascii="MS Sans Serif" w:hAnsi="MS Sans Serif"/>
              </w:rPr>
              <w:t>i) träimpregnering,</w:t>
            </w:r>
          </w:p>
          <w:p w:rsidR="00C47759" w:rsidRPr="00D85CB7" w:rsidRDefault="00C47759" w:rsidP="00800F59">
            <w:pPr>
              <w:jc w:val="left"/>
              <w:rPr>
                <w:rFonts w:ascii="MS Sans Serif" w:hAnsi="MS Sans Serif"/>
              </w:rPr>
            </w:pPr>
            <w:r w:rsidRPr="00D85CB7">
              <w:rPr>
                <w:rFonts w:ascii="MS Sans Serif" w:hAnsi="MS Sans Serif"/>
              </w:rPr>
              <w:t>j). läderbeläggning,</w:t>
            </w:r>
          </w:p>
          <w:p w:rsidR="00C47759" w:rsidRPr="00D85CB7" w:rsidRDefault="00C47759" w:rsidP="00800F59">
            <w:pPr>
              <w:jc w:val="left"/>
              <w:rPr>
                <w:rFonts w:ascii="MS Sans Serif" w:hAnsi="MS Sans Serif"/>
              </w:rPr>
            </w:pPr>
            <w:r w:rsidRPr="00D85CB7">
              <w:rPr>
                <w:rFonts w:ascii="MS Sans Serif" w:hAnsi="MS Sans Serif"/>
              </w:rPr>
              <w:t>k) skotillverkning,</w:t>
            </w:r>
          </w:p>
          <w:p w:rsidR="00C47759" w:rsidRPr="00D85CB7" w:rsidRDefault="00C47759" w:rsidP="00800F59">
            <w:pPr>
              <w:jc w:val="left"/>
              <w:rPr>
                <w:rFonts w:ascii="MS Sans Serif" w:hAnsi="MS Sans Serif"/>
              </w:rPr>
            </w:pPr>
            <w:r w:rsidRPr="00D85CB7">
              <w:rPr>
                <w:rFonts w:ascii="MS Sans Serif" w:hAnsi="MS Sans Serif"/>
              </w:rPr>
              <w:t>l) laminering av trä eller plast,</w:t>
            </w:r>
          </w:p>
          <w:p w:rsidR="00C47759" w:rsidRPr="00D85CB7" w:rsidRDefault="00C47759" w:rsidP="00800F59">
            <w:pPr>
              <w:jc w:val="left"/>
              <w:rPr>
                <w:rFonts w:ascii="MS Sans Serif" w:hAnsi="MS Sans Serif"/>
              </w:rPr>
            </w:pPr>
            <w:r w:rsidRPr="00D85CB7">
              <w:rPr>
                <w:rFonts w:ascii="MS Sans Serif" w:hAnsi="MS Sans Serif"/>
              </w:rPr>
              <w:t>m) limbeläggning,</w:t>
            </w:r>
          </w:p>
          <w:p w:rsidR="00C47759" w:rsidRPr="00D85CB7" w:rsidRDefault="00C47759" w:rsidP="00800F59">
            <w:pPr>
              <w:jc w:val="left"/>
              <w:rPr>
                <w:rFonts w:ascii="MS Sans Serif" w:hAnsi="MS Sans Serif"/>
              </w:rPr>
            </w:pPr>
            <w:r w:rsidRPr="00D85CB7">
              <w:rPr>
                <w:rFonts w:ascii="MS Sans Serif" w:hAnsi="MS Sans Serif"/>
              </w:rPr>
              <w:t>n) annan beläggning,</w:t>
            </w:r>
          </w:p>
          <w:p w:rsidR="00C47759" w:rsidRPr="00D85CB7" w:rsidRDefault="00C47759" w:rsidP="00800F59">
            <w:pPr>
              <w:jc w:val="left"/>
              <w:rPr>
                <w:rFonts w:ascii="MS Sans Serif" w:hAnsi="MS Sans Serif"/>
              </w:rPr>
            </w:pPr>
            <w:r w:rsidRPr="00D85CB7">
              <w:rPr>
                <w:rFonts w:ascii="MS Sans Serif" w:hAnsi="MS Sans Serif"/>
              </w:rPr>
              <w:t>o) omvandling av gummi, eller</w:t>
            </w:r>
          </w:p>
          <w:p w:rsidR="00C47759" w:rsidRPr="00D85CB7" w:rsidRDefault="00C47759" w:rsidP="00800F59">
            <w:pPr>
              <w:jc w:val="left"/>
              <w:rPr>
                <w:rFonts w:ascii="MS Sans Serif" w:hAnsi="MS Sans Serif"/>
              </w:rPr>
            </w:pPr>
            <w:r w:rsidRPr="00D85CB7">
              <w:rPr>
                <w:rFonts w:ascii="MS Sans Serif" w:hAnsi="MS Sans Serif"/>
              </w:rPr>
              <w:t>p) utvinning av vegetabilisk olja eller animaliskt fett eller raffinering av vegetabilisk olja.</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mindre än 25 ton organiska lö</w:t>
            </w:r>
            <w:r w:rsidRPr="00D85CB7">
              <w:rPr>
                <w:rFonts w:ascii="MS Sans Serif" w:hAnsi="MS Sans Serif"/>
              </w:rPr>
              <w:t>s</w:t>
            </w:r>
            <w:r w:rsidRPr="00D85CB7">
              <w:rPr>
                <w:rFonts w:ascii="MS Sans Serif" w:hAnsi="MS Sans Serif"/>
              </w:rPr>
              <w:t>ningsmedel förbrukas per kalenderår i</w:t>
            </w:r>
          </w:p>
          <w:p w:rsidR="00C47759" w:rsidRPr="00D85CB7" w:rsidRDefault="00C47759" w:rsidP="00800F59">
            <w:pPr>
              <w:jc w:val="left"/>
              <w:rPr>
                <w:rFonts w:ascii="MS Sans Serif" w:hAnsi="MS Sans Serif"/>
              </w:rPr>
            </w:pPr>
            <w:r w:rsidRPr="00D85CB7">
              <w:rPr>
                <w:rFonts w:ascii="MS Sans Serif" w:hAnsi="MS Sans Serif"/>
              </w:rPr>
              <w:t>a) djuptryck av publikationer,</w:t>
            </w:r>
          </w:p>
          <w:p w:rsidR="00C47759" w:rsidRPr="00D85CB7" w:rsidRDefault="00C47759" w:rsidP="00800F59">
            <w:pPr>
              <w:jc w:val="left"/>
              <w:rPr>
                <w:rFonts w:ascii="MS Sans Serif" w:hAnsi="MS Sans Serif"/>
              </w:rPr>
            </w:pPr>
            <w:r w:rsidRPr="00D85CB7">
              <w:rPr>
                <w:rFonts w:ascii="MS Sans Serif" w:hAnsi="MS Sans Serif"/>
              </w:rPr>
              <w:t>b) bandlackering, eller</w:t>
            </w:r>
          </w:p>
          <w:p w:rsidR="00C47759" w:rsidRPr="00D85CB7" w:rsidRDefault="00C47759" w:rsidP="00800F59">
            <w:pPr>
              <w:jc w:val="left"/>
              <w:rPr>
                <w:rFonts w:ascii="MS Sans Serif" w:hAnsi="MS Sans Serif"/>
              </w:rPr>
            </w:pPr>
            <w:r w:rsidRPr="00D85CB7">
              <w:rPr>
                <w:rFonts w:ascii="MS Sans Serif" w:hAnsi="MS Sans Serif"/>
              </w:rPr>
              <w:t>c) träimpregnering.</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C53EC7">
        <w:trPr>
          <w:trHeight w:val="98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005F7BAA" w:rsidRPr="00D85CB7">
              <w:rPr>
                <w:rFonts w:ascii="MS Sans Serif" w:hAnsi="MS Sans Serif"/>
              </w:rPr>
              <w:t xml:space="preserve">kas med mer än </w:t>
            </w:r>
            <w:r w:rsidRPr="00D85CB7">
              <w:rPr>
                <w:rFonts w:ascii="MS Sans Serif" w:hAnsi="MS Sans Serif"/>
              </w:rPr>
              <w:t>200 ton per kalenderår i tillver</w:t>
            </w:r>
            <w:r w:rsidRPr="00D85CB7">
              <w:rPr>
                <w:rFonts w:ascii="MS Sans Serif" w:hAnsi="MS Sans Serif"/>
              </w:rPr>
              <w:t>k</w:t>
            </w:r>
            <w:r w:rsidRPr="00D85CB7">
              <w:rPr>
                <w:rFonts w:ascii="MS Sans Serif" w:hAnsi="MS Sans Serif"/>
              </w:rPr>
              <w:t>ning av farmaceutiska produkter.</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Pr="00D85CB7">
              <w:rPr>
                <w:rFonts w:ascii="MS Sans Serif" w:hAnsi="MS Sans Serif"/>
              </w:rPr>
              <w:t>kas med mer än 50 men högst 200 ton per kale</w:t>
            </w:r>
            <w:r w:rsidRPr="00D85CB7">
              <w:rPr>
                <w:rFonts w:ascii="MS Sans Serif" w:hAnsi="MS Sans Serif"/>
              </w:rPr>
              <w:t>n</w:t>
            </w:r>
            <w:r w:rsidRPr="00D85CB7">
              <w:rPr>
                <w:rFonts w:ascii="MS Sans Serif" w:hAnsi="MS Sans Serif"/>
              </w:rPr>
              <w:t>derår i tillverkning av farmaceutiska produkter.</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39.2002</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Pr="00D85CB7">
              <w:rPr>
                <w:rFonts w:ascii="MS Sans Serif" w:hAnsi="MS Sans Serif"/>
              </w:rPr>
              <w:t>kas med högst 50 ton per kalenderår i tillver</w:t>
            </w:r>
            <w:r w:rsidRPr="00D85CB7">
              <w:rPr>
                <w:rFonts w:ascii="MS Sans Serif" w:hAnsi="MS Sans Serif"/>
              </w:rPr>
              <w:t>k</w:t>
            </w:r>
            <w:r w:rsidRPr="00D85CB7">
              <w:rPr>
                <w:rFonts w:ascii="MS Sans Serif" w:hAnsi="MS Sans Serif"/>
              </w:rPr>
              <w:t>ning av farmaceutiska produkter.</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39.20-6</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002B3729" w:rsidRPr="00D85CB7">
              <w:rPr>
                <w:rFonts w:ascii="MS Sans Serif" w:hAnsi="MS Sans Serif"/>
              </w:rPr>
              <w:t xml:space="preserve">kas med mer än </w:t>
            </w:r>
            <w:r w:rsidRPr="00D85CB7">
              <w:rPr>
                <w:rFonts w:ascii="MS Sans Serif" w:hAnsi="MS Sans Serif"/>
              </w:rPr>
              <w:t>200 ton per kalenderår i tillver</w:t>
            </w:r>
            <w:r w:rsidRPr="00D85CB7">
              <w:rPr>
                <w:rFonts w:ascii="MS Sans Serif" w:hAnsi="MS Sans Serif"/>
              </w:rPr>
              <w:t>k</w:t>
            </w:r>
            <w:r w:rsidRPr="00D85CB7">
              <w:rPr>
                <w:rFonts w:ascii="MS Sans Serif" w:hAnsi="MS Sans Serif"/>
              </w:rPr>
              <w:t>ning av lack, tryckfärg, lim eller andra beläg</w:t>
            </w:r>
            <w:r w:rsidRPr="00D85CB7">
              <w:rPr>
                <w:rFonts w:ascii="MS Sans Serif" w:hAnsi="MS Sans Serif"/>
              </w:rPr>
              <w:t>g</w:t>
            </w:r>
            <w:r w:rsidRPr="00D85CB7">
              <w:rPr>
                <w:rFonts w:ascii="MS Sans Serif" w:hAnsi="MS Sans Serif"/>
              </w:rPr>
              <w:t>ningspreparat.</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F84C83" w:rsidRPr="00D85CB7" w:rsidTr="00F84C8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F84C83" w:rsidRPr="00D85CB7" w:rsidRDefault="00F84C83" w:rsidP="00F84C83">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F84C83" w:rsidRPr="00D85CB7" w:rsidRDefault="00F84C83" w:rsidP="00F84C83">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nil"/>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39.20-7</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nil"/>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nil"/>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Pr="00D85CB7">
              <w:rPr>
                <w:rFonts w:ascii="MS Sans Serif" w:hAnsi="MS Sans Serif"/>
              </w:rPr>
              <w:t>kas med mer än 100 men högst 200 ton per k</w:t>
            </w:r>
            <w:r w:rsidRPr="00D85CB7">
              <w:rPr>
                <w:rFonts w:ascii="MS Sans Serif" w:hAnsi="MS Sans Serif"/>
              </w:rPr>
              <w:t>a</w:t>
            </w:r>
            <w:r w:rsidRPr="00D85CB7">
              <w:rPr>
                <w:rFonts w:ascii="MS Sans Serif" w:hAnsi="MS Sans Serif"/>
              </w:rPr>
              <w:t>lenderår i tillverkning av lack, tryckfärg, lim eller andra beläggningspreparat.</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6"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39.2003</w:t>
            </w:r>
          </w:p>
        </w:tc>
        <w:tc>
          <w:tcPr>
            <w:tcW w:w="567" w:type="dxa"/>
            <w:tcBorders>
              <w:top w:val="single" w:sz="8" w:space="0" w:color="auto"/>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6"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Pr="00D85CB7">
              <w:rPr>
                <w:rFonts w:ascii="MS Sans Serif" w:hAnsi="MS Sans Serif"/>
              </w:rPr>
              <w:t>kas med högst 100 ton per kalenderår i tillver</w:t>
            </w:r>
            <w:r w:rsidRPr="00D85CB7">
              <w:rPr>
                <w:rFonts w:ascii="MS Sans Serif" w:hAnsi="MS Sans Serif"/>
              </w:rPr>
              <w:t>k</w:t>
            </w:r>
            <w:r w:rsidRPr="00D85CB7">
              <w:rPr>
                <w:rFonts w:ascii="MS Sans Serif" w:hAnsi="MS Sans Serif"/>
              </w:rPr>
              <w:t>ning av lack, tryckfärg, lim eller andra beläg</w:t>
            </w:r>
            <w:r w:rsidRPr="00D85CB7">
              <w:rPr>
                <w:rFonts w:ascii="MS Sans Serif" w:hAnsi="MS Sans Serif"/>
              </w:rPr>
              <w:t>g</w:t>
            </w:r>
            <w:r w:rsidRPr="00D85CB7">
              <w:rPr>
                <w:rFonts w:ascii="MS Sans Serif" w:hAnsi="MS Sans Serif"/>
              </w:rPr>
              <w:t>ningspreparat.</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tc>
      </w:tr>
      <w:tr w:rsidR="00C47759" w:rsidRPr="00D85CB7" w:rsidTr="00C53EC7">
        <w:trPr>
          <w:trHeight w:val="7786"/>
        </w:trPr>
        <w:tc>
          <w:tcPr>
            <w:tcW w:w="1010" w:type="dxa"/>
            <w:tcBorders>
              <w:top w:val="single" w:sz="6"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39.30</w:t>
            </w:r>
          </w:p>
        </w:tc>
        <w:tc>
          <w:tcPr>
            <w:tcW w:w="567"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Pr="00D85CB7">
              <w:rPr>
                <w:rFonts w:ascii="MS Sans Serif" w:hAnsi="MS Sans Serif"/>
              </w:rPr>
              <w:t>kas per kalenderår med</w:t>
            </w:r>
          </w:p>
          <w:p w:rsidR="00C47759" w:rsidRPr="00D85CB7" w:rsidRDefault="00C47759" w:rsidP="00800F59">
            <w:pPr>
              <w:jc w:val="left"/>
              <w:rPr>
                <w:rFonts w:ascii="MS Sans Serif" w:hAnsi="MS Sans Serif"/>
              </w:rPr>
            </w:pPr>
            <w:r w:rsidRPr="00D85CB7">
              <w:rPr>
                <w:rFonts w:ascii="MS Sans Serif" w:hAnsi="MS Sans Serif"/>
              </w:rPr>
              <w:t>1. mer än 15 ton i rulloffset med heatsetfärg,</w:t>
            </w:r>
          </w:p>
          <w:p w:rsidR="00C47759" w:rsidRPr="00D85CB7" w:rsidRDefault="00C47759" w:rsidP="00800F59">
            <w:pPr>
              <w:jc w:val="left"/>
              <w:rPr>
                <w:rFonts w:ascii="MS Sans Serif" w:hAnsi="MS Sans Serif"/>
              </w:rPr>
            </w:pPr>
            <w:r w:rsidRPr="00D85CB7">
              <w:rPr>
                <w:rFonts w:ascii="MS Sans Serif" w:hAnsi="MS Sans Serif"/>
              </w:rPr>
              <w:t>2. mer än 15 ton vid djuptryck av förpackningar, flexografi, screentryck, laminering eller lack</w:t>
            </w:r>
            <w:r w:rsidRPr="00D85CB7">
              <w:rPr>
                <w:rFonts w:ascii="MS Sans Serif" w:hAnsi="MS Sans Serif"/>
              </w:rPr>
              <w:t>e</w:t>
            </w:r>
            <w:r w:rsidRPr="00D85CB7">
              <w:rPr>
                <w:rFonts w:ascii="MS Sans Serif" w:hAnsi="MS Sans Serif"/>
              </w:rPr>
              <w:t>ring,</w:t>
            </w:r>
          </w:p>
          <w:p w:rsidR="00C47759" w:rsidRPr="00D85CB7" w:rsidRDefault="00C47759" w:rsidP="00800F59">
            <w:pPr>
              <w:jc w:val="left"/>
              <w:rPr>
                <w:rFonts w:ascii="MS Sans Serif" w:hAnsi="MS Sans Serif"/>
              </w:rPr>
            </w:pPr>
            <w:r w:rsidRPr="00D85CB7">
              <w:rPr>
                <w:rFonts w:ascii="MS Sans Serif" w:hAnsi="MS Sans Serif"/>
              </w:rPr>
              <w:t>3. mer än 1 ton i ytrengöring, om lösningsmedlet innehåller någon kemisk produkt, som enligt föreskrifter om klassificering och märkning av kemiska produkter som Kemikalieinspektionen har meddelat, är klassificerad som ”misstänks kunna ge cancer”, "kan ge cancer", "kan ge ärf</w:t>
            </w:r>
            <w:r w:rsidRPr="00D85CB7">
              <w:rPr>
                <w:rFonts w:ascii="MS Sans Serif" w:hAnsi="MS Sans Serif"/>
              </w:rPr>
              <w:t>t</w:t>
            </w:r>
            <w:r w:rsidRPr="00D85CB7">
              <w:rPr>
                <w:rFonts w:ascii="MS Sans Serif" w:hAnsi="MS Sans Serif"/>
              </w:rPr>
              <w:t>liga genetiska skador", "kan ge cancer vid inan</w:t>
            </w:r>
            <w:r w:rsidRPr="00D85CB7">
              <w:rPr>
                <w:rFonts w:ascii="MS Sans Serif" w:hAnsi="MS Sans Serif"/>
              </w:rPr>
              <w:t>d</w:t>
            </w:r>
            <w:r w:rsidRPr="00D85CB7">
              <w:rPr>
                <w:rFonts w:ascii="MS Sans Serif" w:hAnsi="MS Sans Serif"/>
              </w:rPr>
              <w:t>ning", "kan ge nedsatt fortplantningsförmåga" eller "kan ge fosterskador",</w:t>
            </w:r>
          </w:p>
          <w:p w:rsidR="00C47759" w:rsidRPr="00D85CB7" w:rsidRDefault="00C47759" w:rsidP="00800F59">
            <w:pPr>
              <w:jc w:val="left"/>
              <w:rPr>
                <w:rFonts w:ascii="MS Sans Serif" w:hAnsi="MS Sans Serif"/>
              </w:rPr>
            </w:pPr>
            <w:r w:rsidRPr="00D85CB7">
              <w:rPr>
                <w:rFonts w:ascii="MS Sans Serif" w:hAnsi="MS Sans Serif"/>
              </w:rPr>
              <w:t>4. mer än 2 ton i annan ytrengöring,</w:t>
            </w:r>
          </w:p>
          <w:p w:rsidR="00C47759" w:rsidRPr="00D85CB7" w:rsidRDefault="00C47759" w:rsidP="00800F59">
            <w:pPr>
              <w:jc w:val="left"/>
              <w:rPr>
                <w:rFonts w:ascii="MS Sans Serif" w:hAnsi="MS Sans Serif"/>
              </w:rPr>
            </w:pPr>
            <w:r w:rsidRPr="00D85CB7">
              <w:rPr>
                <w:rFonts w:ascii="MS Sans Serif" w:hAnsi="MS Sans Serif"/>
              </w:rPr>
              <w:t>5. mer än 500 kilogram i fordonslackering,</w:t>
            </w:r>
          </w:p>
          <w:p w:rsidR="00C47759" w:rsidRPr="00D85CB7" w:rsidRDefault="00C47759" w:rsidP="00800F59">
            <w:pPr>
              <w:jc w:val="left"/>
              <w:rPr>
                <w:rFonts w:ascii="MS Sans Serif" w:hAnsi="MS Sans Serif"/>
              </w:rPr>
            </w:pPr>
            <w:r w:rsidRPr="00D85CB7">
              <w:rPr>
                <w:rFonts w:ascii="MS Sans Serif" w:hAnsi="MS Sans Serif"/>
              </w:rPr>
              <w:t>6. mer än 5 ton i beläggning av lindningstråd,</w:t>
            </w:r>
          </w:p>
          <w:p w:rsidR="00C47759" w:rsidRPr="00D85CB7" w:rsidRDefault="00C47759" w:rsidP="00800F59">
            <w:pPr>
              <w:jc w:val="left"/>
              <w:rPr>
                <w:rFonts w:ascii="MS Sans Serif" w:hAnsi="MS Sans Serif"/>
              </w:rPr>
            </w:pPr>
            <w:r w:rsidRPr="00D85CB7">
              <w:rPr>
                <w:rFonts w:ascii="MS Sans Serif" w:hAnsi="MS Sans Serif"/>
              </w:rPr>
              <w:t>7. mer än 15 ton i beläggning av träytor,</w:t>
            </w:r>
          </w:p>
          <w:p w:rsidR="00C47759" w:rsidRPr="00D85CB7" w:rsidRDefault="00C47759" w:rsidP="00800F59">
            <w:pPr>
              <w:jc w:val="left"/>
              <w:rPr>
                <w:rFonts w:ascii="MS Sans Serif" w:hAnsi="MS Sans Serif"/>
              </w:rPr>
            </w:pPr>
            <w:r w:rsidRPr="00D85CB7">
              <w:rPr>
                <w:rFonts w:ascii="MS Sans Serif" w:hAnsi="MS Sans Serif"/>
              </w:rPr>
              <w:t>8. mer än 1 kilogram i kemtvätt,</w:t>
            </w:r>
          </w:p>
          <w:p w:rsidR="00C47759" w:rsidRPr="00D85CB7" w:rsidRDefault="00C47759" w:rsidP="00800F59">
            <w:pPr>
              <w:jc w:val="left"/>
              <w:rPr>
                <w:rFonts w:ascii="MS Sans Serif" w:hAnsi="MS Sans Serif"/>
              </w:rPr>
            </w:pPr>
            <w:r w:rsidRPr="00D85CB7">
              <w:rPr>
                <w:rFonts w:ascii="MS Sans Serif" w:hAnsi="MS Sans Serif"/>
              </w:rPr>
              <w:t>9. mer än 10 ton i läderbeläggning,</w:t>
            </w:r>
          </w:p>
          <w:p w:rsidR="00C47759" w:rsidRPr="00D85CB7" w:rsidRDefault="00C47759" w:rsidP="00800F59">
            <w:pPr>
              <w:jc w:val="left"/>
              <w:rPr>
                <w:rFonts w:ascii="MS Sans Serif" w:hAnsi="MS Sans Serif"/>
              </w:rPr>
            </w:pPr>
            <w:r w:rsidRPr="00D85CB7">
              <w:rPr>
                <w:rFonts w:ascii="MS Sans Serif" w:hAnsi="MS Sans Serif"/>
              </w:rPr>
              <w:t>10. mer än 5 ton i skotillverkning,</w:t>
            </w:r>
          </w:p>
          <w:p w:rsidR="00C47759" w:rsidRPr="00D85CB7" w:rsidRDefault="00C47759" w:rsidP="00800F59">
            <w:pPr>
              <w:jc w:val="left"/>
              <w:rPr>
                <w:rFonts w:ascii="MS Sans Serif" w:hAnsi="MS Sans Serif"/>
              </w:rPr>
            </w:pPr>
            <w:r w:rsidRPr="00D85CB7">
              <w:rPr>
                <w:rFonts w:ascii="MS Sans Serif" w:hAnsi="MS Sans Serif"/>
              </w:rPr>
              <w:t>11. mer än 5 ton i laminering av trä eller plast,</w:t>
            </w:r>
          </w:p>
          <w:p w:rsidR="00C47759" w:rsidRPr="00D85CB7" w:rsidRDefault="00C47759" w:rsidP="00800F59">
            <w:pPr>
              <w:jc w:val="left"/>
              <w:rPr>
                <w:rFonts w:ascii="MS Sans Serif" w:hAnsi="MS Sans Serif"/>
              </w:rPr>
            </w:pPr>
            <w:r w:rsidRPr="00D85CB7">
              <w:rPr>
                <w:rFonts w:ascii="MS Sans Serif" w:hAnsi="MS Sans Serif"/>
              </w:rPr>
              <w:t>12. mer än 5 ton i limbeläggning,</w:t>
            </w:r>
          </w:p>
          <w:p w:rsidR="00C47759" w:rsidRPr="00D85CB7" w:rsidRDefault="00C47759" w:rsidP="00800F59">
            <w:pPr>
              <w:jc w:val="left"/>
              <w:rPr>
                <w:rFonts w:ascii="MS Sans Serif" w:hAnsi="MS Sans Serif"/>
              </w:rPr>
            </w:pPr>
            <w:r w:rsidRPr="00D85CB7">
              <w:rPr>
                <w:rFonts w:ascii="MS Sans Serif" w:hAnsi="MS Sans Serif"/>
              </w:rPr>
              <w:t>13. mer än 5 ton i annan beläggning,</w:t>
            </w:r>
          </w:p>
          <w:p w:rsidR="00C47759" w:rsidRPr="00D85CB7" w:rsidRDefault="00C47759" w:rsidP="00800F59">
            <w:pPr>
              <w:jc w:val="left"/>
              <w:rPr>
                <w:rFonts w:ascii="MS Sans Serif" w:hAnsi="MS Sans Serif"/>
              </w:rPr>
            </w:pPr>
            <w:r w:rsidRPr="00D85CB7">
              <w:rPr>
                <w:rFonts w:ascii="MS Sans Serif" w:hAnsi="MS Sans Serif"/>
              </w:rPr>
              <w:t>14. mer än 15 ton i omvandling av gummi, eller</w:t>
            </w:r>
          </w:p>
          <w:p w:rsidR="00C47759" w:rsidRPr="00D85CB7" w:rsidRDefault="00C47759" w:rsidP="00800F59">
            <w:pPr>
              <w:jc w:val="left"/>
              <w:rPr>
                <w:rFonts w:ascii="MS Sans Serif" w:hAnsi="MS Sans Serif"/>
              </w:rPr>
            </w:pPr>
            <w:r w:rsidRPr="00D85CB7">
              <w:rPr>
                <w:rFonts w:ascii="MS Sans Serif" w:hAnsi="MS Sans Serif"/>
              </w:rPr>
              <w:t>15. mer än 10 ton i utvinning av vegetabilisk olja eller ani</w:t>
            </w:r>
            <w:r w:rsidRPr="00D85CB7">
              <w:rPr>
                <w:rFonts w:ascii="MS Sans Serif" w:hAnsi="MS Sans Serif"/>
              </w:rPr>
              <w:softHyphen/>
              <w:t>maliskt fett eller raffinering av vegetab</w:t>
            </w:r>
            <w:r w:rsidRPr="00D85CB7">
              <w:rPr>
                <w:rFonts w:ascii="MS Sans Serif" w:hAnsi="MS Sans Serif"/>
              </w:rPr>
              <w:t>i</w:t>
            </w:r>
            <w:r w:rsidRPr="00D85CB7">
              <w:rPr>
                <w:rFonts w:ascii="MS Sans Serif" w:hAnsi="MS Sans Serif"/>
              </w:rPr>
              <w:t>lisk olja.</w:t>
            </w:r>
          </w:p>
          <w:p w:rsidR="00C47759" w:rsidRPr="00D85CB7" w:rsidRDefault="00C47759" w:rsidP="00800F59">
            <w:pPr>
              <w:jc w:val="left"/>
              <w:rPr>
                <w:rFonts w:ascii="MS Sans Serif" w:hAnsi="MS Sans Serif"/>
              </w:rPr>
            </w:pPr>
            <w:r w:rsidRPr="00D85CB7">
              <w:rPr>
                <w:rFonts w:ascii="MS Sans Serif" w:hAnsi="MS Sans Serif"/>
              </w:rPr>
              <w:t>Med förbrukning avses detsamma som i 39.10 andra stycket.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39.10 eller 39.20.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39.3001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organiska lösningsmedel förbr</w:t>
            </w:r>
            <w:r w:rsidRPr="00D85CB7">
              <w:rPr>
                <w:rFonts w:ascii="MS Sans Serif" w:hAnsi="MS Sans Serif"/>
              </w:rPr>
              <w:t>u</w:t>
            </w:r>
            <w:r w:rsidRPr="00D85CB7">
              <w:rPr>
                <w:rFonts w:ascii="MS Sans Serif" w:hAnsi="MS Sans Serif"/>
              </w:rPr>
              <w:t>kas per kalenderår med</w:t>
            </w:r>
            <w:r w:rsidRPr="00D85CB7">
              <w:rPr>
                <w:rFonts w:ascii="MS Sans Serif" w:hAnsi="MS Sans Serif"/>
              </w:rPr>
              <w:br/>
              <w:t>1. högst 15 ton i rulloffset med heatsetfärg,</w:t>
            </w:r>
            <w:r w:rsidRPr="00D85CB7">
              <w:rPr>
                <w:rFonts w:ascii="MS Sans Serif" w:hAnsi="MS Sans Serif"/>
              </w:rPr>
              <w:br/>
              <w:t>2. högst 15 ton vid djuptryck av förpackningar, flexografi, screentryck, laminering eller lack</w:t>
            </w:r>
            <w:r w:rsidRPr="00D85CB7">
              <w:rPr>
                <w:rFonts w:ascii="MS Sans Serif" w:hAnsi="MS Sans Serif"/>
              </w:rPr>
              <w:t>e</w:t>
            </w:r>
            <w:r w:rsidR="00F55EDE" w:rsidRPr="00D85CB7">
              <w:rPr>
                <w:rFonts w:ascii="MS Sans Serif" w:hAnsi="MS Sans Serif"/>
              </w:rPr>
              <w:t>ring,</w:t>
            </w:r>
            <w:r w:rsidR="00F55EDE" w:rsidRPr="00D85CB7">
              <w:rPr>
                <w:rFonts w:ascii="MS Sans Serif" w:hAnsi="MS Sans Serif"/>
              </w:rPr>
              <w:br/>
              <w:t>3. högst</w:t>
            </w:r>
            <w:r w:rsidRPr="00D85CB7">
              <w:rPr>
                <w:rFonts w:ascii="MS Sans Serif" w:hAnsi="MS Sans Serif"/>
              </w:rPr>
              <w:t xml:space="preserve"> 1 ton i ytrengöring, om lösningsmedlet innehåller någon kemisk produkt, som enligt föreskrifter om klassificering och märkning av kemiska produkter som Kemika</w:t>
            </w:r>
            <w:r w:rsidRPr="00D85CB7">
              <w:rPr>
                <w:rFonts w:ascii="MS Sans Serif" w:hAnsi="MS Sans Serif"/>
              </w:rPr>
              <w:softHyphen/>
              <w:t>lieinspektionen har meddelat, är klassificerad som ”misstänks kunna ge cancer”, "kan ge cancer", "kan ge ärf</w:t>
            </w:r>
            <w:r w:rsidRPr="00D85CB7">
              <w:rPr>
                <w:rFonts w:ascii="MS Sans Serif" w:hAnsi="MS Sans Serif"/>
              </w:rPr>
              <w:t>t</w:t>
            </w:r>
            <w:r w:rsidRPr="00D85CB7">
              <w:rPr>
                <w:rFonts w:ascii="MS Sans Serif" w:hAnsi="MS Sans Serif"/>
              </w:rPr>
              <w:t>liga genetiska skador", "kan ge cancer vid inan</w:t>
            </w:r>
            <w:r w:rsidRPr="00D85CB7">
              <w:rPr>
                <w:rFonts w:ascii="MS Sans Serif" w:hAnsi="MS Sans Serif"/>
              </w:rPr>
              <w:t>d</w:t>
            </w:r>
            <w:r w:rsidRPr="00D85CB7">
              <w:rPr>
                <w:rFonts w:ascii="MS Sans Serif" w:hAnsi="MS Sans Serif"/>
              </w:rPr>
              <w:t>ning", "kan ge nedsatt fortplantningsförmåga" eller "kan ge fosterskador",</w:t>
            </w:r>
            <w:r w:rsidRPr="00D85CB7">
              <w:rPr>
                <w:rFonts w:ascii="MS Sans Serif" w:hAnsi="MS Sans Serif"/>
              </w:rPr>
              <w:br/>
              <w:t>4. högst 2 ton i annan ytrengöring,</w:t>
            </w:r>
            <w:r w:rsidRPr="00D85CB7">
              <w:rPr>
                <w:rFonts w:ascii="MS Sans Serif" w:hAnsi="MS Sans Serif"/>
              </w:rPr>
              <w:br/>
              <w:t>5. högst 500 kilogram i fordonslackering,</w:t>
            </w:r>
            <w:r w:rsidRPr="00D85CB7">
              <w:rPr>
                <w:rFonts w:ascii="MS Sans Serif" w:hAnsi="MS Sans Serif"/>
              </w:rPr>
              <w:br/>
              <w:t>6. högst 5 ton i beläggning av lindningstråd,</w:t>
            </w:r>
            <w:r w:rsidRPr="00D85CB7">
              <w:rPr>
                <w:rFonts w:ascii="MS Sans Serif" w:hAnsi="MS Sans Serif"/>
              </w:rPr>
              <w:br/>
              <w:t>7. högst 15 ton i beläggning av träytor,</w:t>
            </w:r>
            <w:r w:rsidRPr="00D85CB7">
              <w:rPr>
                <w:rFonts w:ascii="MS Sans Serif" w:hAnsi="MS Sans Serif"/>
              </w:rPr>
              <w:br/>
              <w:t>8. högst 1 kilogram i kemtvätt,</w:t>
            </w:r>
            <w:r w:rsidRPr="00D85CB7">
              <w:rPr>
                <w:rFonts w:ascii="MS Sans Serif" w:hAnsi="MS Sans Serif"/>
              </w:rPr>
              <w:br/>
              <w:t>9. högst 10 ton i läderbeläggning,</w:t>
            </w:r>
            <w:r w:rsidRPr="00D85CB7">
              <w:rPr>
                <w:rFonts w:ascii="MS Sans Serif" w:hAnsi="MS Sans Serif"/>
              </w:rPr>
              <w:br/>
              <w:t>10. högst 5 ton i skotillverkning,</w:t>
            </w:r>
            <w:r w:rsidRPr="00D85CB7">
              <w:rPr>
                <w:rFonts w:ascii="MS Sans Serif" w:hAnsi="MS Sans Serif"/>
              </w:rPr>
              <w:br/>
              <w:t>11. högst 5 ton i laminering av trä eller plast,</w:t>
            </w:r>
            <w:r w:rsidRPr="00D85CB7">
              <w:rPr>
                <w:rFonts w:ascii="MS Sans Serif" w:hAnsi="MS Sans Serif"/>
              </w:rPr>
              <w:br/>
              <w:t>12. högst 5 ton i limbeläggning,</w:t>
            </w:r>
          </w:p>
          <w:p w:rsidR="00C47759" w:rsidRPr="00D85CB7" w:rsidRDefault="00C47759" w:rsidP="00800F59">
            <w:pPr>
              <w:jc w:val="left"/>
              <w:rPr>
                <w:rFonts w:ascii="MS Sans Serif" w:hAnsi="MS Sans Serif"/>
              </w:rPr>
            </w:pPr>
            <w:r w:rsidRPr="00D85CB7">
              <w:rPr>
                <w:rFonts w:ascii="MS Sans Serif" w:hAnsi="MS Sans Serif"/>
              </w:rPr>
              <w:t>13. högst 5 ton i annan beläggning,</w:t>
            </w:r>
            <w:r w:rsidRPr="00D85CB7">
              <w:rPr>
                <w:rFonts w:ascii="MS Sans Serif" w:hAnsi="MS Sans Serif"/>
              </w:rPr>
              <w:br/>
              <w:t>14. högst 15 ton i omvandling av gummi, eller</w:t>
            </w:r>
            <w:r w:rsidRPr="00D85CB7">
              <w:rPr>
                <w:rFonts w:ascii="MS Sans Serif" w:hAnsi="MS Sans Serif"/>
              </w:rPr>
              <w:br/>
              <w:t>15. högst 10 ton i utvinning av vegetabilisk olja eller ani</w:t>
            </w:r>
            <w:r w:rsidRPr="00D85CB7">
              <w:rPr>
                <w:rFonts w:ascii="MS Sans Serif" w:hAnsi="MS Sans Serif"/>
              </w:rPr>
              <w:softHyphen/>
              <w:t>maliskt fett eller raffinering av vegetab</w:t>
            </w:r>
            <w:r w:rsidRPr="00D85CB7">
              <w:rPr>
                <w:rFonts w:ascii="MS Sans Serif" w:hAnsi="MS Sans Serif"/>
              </w:rPr>
              <w:t>i</w:t>
            </w:r>
            <w:r w:rsidRPr="00D85CB7">
              <w:rPr>
                <w:rFonts w:ascii="MS Sans Serif" w:hAnsi="MS Sans Serif"/>
              </w:rPr>
              <w:t>lisk olja.</w:t>
            </w:r>
            <w:r w:rsidRPr="00D85CB7">
              <w:rPr>
                <w:rFonts w:ascii="MS Sans Serif" w:hAnsi="MS Sans Serif"/>
              </w:rPr>
              <w:br/>
              <w:t>Med förbrukning avses detsamma som i 39.10 andra stycket.</w:t>
            </w:r>
            <w:r w:rsidRPr="00D85CB7">
              <w:rPr>
                <w:rFonts w:ascii="MS Sans Serif" w:hAnsi="MS Sans Serif"/>
              </w:rPr>
              <w:br/>
              <w:t>Anmälningsplikt enligt denna beskrivning gäller inte om verksamheten är anmälningspliktig e</w:t>
            </w:r>
            <w:r w:rsidRPr="00D85CB7">
              <w:rPr>
                <w:rFonts w:ascii="MS Sans Serif" w:hAnsi="MS Sans Serif"/>
              </w:rPr>
              <w:t>n</w:t>
            </w:r>
            <w:r w:rsidRPr="00D85CB7">
              <w:rPr>
                <w:rFonts w:ascii="MS Sans Serif" w:hAnsi="MS Sans Serif"/>
              </w:rPr>
              <w:t>ligt 39.30.</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w:t>
            </w:r>
          </w:p>
          <w:p w:rsidR="00C47759" w:rsidRPr="00D85CB7" w:rsidRDefault="00C47759" w:rsidP="00800F59">
            <w:pPr>
              <w:jc w:val="left"/>
              <w:rPr>
                <w:rFonts w:ascii="MS Sans Serif" w:hAnsi="MS Sans Serif"/>
              </w:rPr>
            </w:pPr>
            <w:r w:rsidRPr="00D85CB7">
              <w:rPr>
                <w:rFonts w:ascii="MS Sans Serif" w:hAnsi="MS Sans Serif"/>
              </w:rPr>
              <w:t>1. mer än 5 ton halogenerade organiska lö</w:t>
            </w:r>
            <w:r w:rsidRPr="00D85CB7">
              <w:rPr>
                <w:rFonts w:ascii="MS Sans Serif" w:hAnsi="MS Sans Serif"/>
              </w:rPr>
              <w:t>s</w:t>
            </w:r>
            <w:r w:rsidRPr="00D85CB7">
              <w:rPr>
                <w:rFonts w:ascii="MS Sans Serif" w:hAnsi="MS Sans Serif"/>
              </w:rPr>
              <w:t>ningsmedel, eller</w:t>
            </w:r>
          </w:p>
          <w:p w:rsidR="00C47759" w:rsidRPr="00D85CB7" w:rsidRDefault="00C47759" w:rsidP="00800F59">
            <w:pPr>
              <w:jc w:val="left"/>
              <w:rPr>
                <w:rFonts w:ascii="MS Sans Serif" w:hAnsi="MS Sans Serif"/>
              </w:rPr>
            </w:pPr>
            <w:r w:rsidRPr="00D85CB7">
              <w:rPr>
                <w:rFonts w:ascii="MS Sans Serif" w:hAnsi="MS Sans Serif"/>
              </w:rPr>
              <w:t>2. mer än totalt 25 ton organiska lösningsmedel. Med förbrukning avses detsamma som i 39.10 andra stycket.</w:t>
            </w:r>
          </w:p>
          <w:p w:rsidR="00C47759" w:rsidRPr="00D85CB7" w:rsidRDefault="00C47759" w:rsidP="00800F59">
            <w:pPr>
              <w:jc w:val="left"/>
              <w:rPr>
                <w:rFonts w:ascii="MS Sans Serif" w:hAnsi="MS Sans Serif"/>
              </w:rPr>
            </w:pPr>
            <w:r w:rsidRPr="00D85CB7">
              <w:rPr>
                <w:rFonts w:ascii="MS Sans Serif" w:hAnsi="MS Sans Serif"/>
              </w:rPr>
              <w:t>Vid tillämpningen av första stycket skall inte medräknas sådana organiska lösningsmedel som omfattas av förordningen (</w:t>
            </w:r>
            <w:r w:rsidR="00BC7A9C" w:rsidRPr="00D85CB7">
              <w:rPr>
                <w:rFonts w:ascii="MS Sans Serif" w:hAnsi="MS Sans Serif"/>
              </w:rPr>
              <w:t>2007:846</w:t>
            </w:r>
            <w:r w:rsidRPr="00D85CB7">
              <w:rPr>
                <w:rFonts w:ascii="MS Sans Serif" w:hAnsi="MS Sans Serif"/>
              </w:rPr>
              <w:t xml:space="preserve">) </w:t>
            </w:r>
            <w:r w:rsidR="00BC7A9C" w:rsidRPr="00D85CB7">
              <w:rPr>
                <w:rFonts w:ascii="MS Sans Serif" w:hAnsi="MS Sans Serif"/>
              </w:rPr>
              <w:t>om fluor</w:t>
            </w:r>
            <w:r w:rsidR="00BC7A9C" w:rsidRPr="00D85CB7">
              <w:rPr>
                <w:rFonts w:ascii="MS Sans Serif" w:hAnsi="MS Sans Serif"/>
              </w:rPr>
              <w:t>e</w:t>
            </w:r>
            <w:r w:rsidR="00BC7A9C" w:rsidRPr="00D85CB7">
              <w:rPr>
                <w:rFonts w:ascii="MS Sans Serif" w:hAnsi="MS Sans Serif"/>
              </w:rPr>
              <w:t xml:space="preserve">rade växthusgaser och ozonnedbrytande ämnen </w:t>
            </w:r>
            <w:r w:rsidRPr="00D85CB7">
              <w:rPr>
                <w:rFonts w:ascii="MS Sans Serif" w:hAnsi="MS Sans Serif"/>
              </w:rPr>
              <w:t>eller av föreskrifter som meddelats med stöd av den förordningen.</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39.10 eller 39.20.</w:t>
            </w:r>
          </w:p>
          <w:p w:rsidR="0082272B" w:rsidRPr="00D85CB7" w:rsidRDefault="0082272B" w:rsidP="0082272B">
            <w:pPr>
              <w:jc w:val="left"/>
              <w:rPr>
                <w:rFonts w:ascii="MS Sans Serif" w:hAnsi="MS Sans Serif"/>
              </w:rPr>
            </w:pPr>
            <w:r w:rsidRPr="00D85CB7">
              <w:rPr>
                <w:rFonts w:ascii="MS Sans Serif" w:hAnsi="MS Sans Serif"/>
              </w:rPr>
              <w:t>Tillståndsplikt enligt beskrivningen i första stycket 2 gäller inte sjukhus.</w:t>
            </w:r>
          </w:p>
          <w:p w:rsidR="0082272B" w:rsidRPr="00D85CB7" w:rsidRDefault="0082272B" w:rsidP="00800F59">
            <w:pPr>
              <w:jc w:val="left"/>
              <w:rPr>
                <w:rFonts w:ascii="MS Sans Serif" w:hAnsi="MS Sans Serif"/>
              </w:rPr>
            </w:pP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 mer än 1 ton halogenerade organiska lösningsmedel.</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39.10, 39.20, 39.30 eller 39.40.</w:t>
            </w:r>
            <w:r w:rsidRPr="00D85CB7">
              <w:rPr>
                <w:rFonts w:ascii="MS Sans Serif" w:hAnsi="MS Sans Serif"/>
              </w:rPr>
              <w:b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 högst 1 ton halogenerade organiska lösningsm</w:t>
            </w:r>
            <w:r w:rsidRPr="00D85CB7">
              <w:rPr>
                <w:rFonts w:ascii="MS Sans Serif" w:hAnsi="MS Sans Serif"/>
              </w:rPr>
              <w:t>e</w:t>
            </w:r>
            <w:r w:rsidRPr="00D85CB7">
              <w:rPr>
                <w:rFonts w:ascii="MS Sans Serif" w:hAnsi="MS Sans Serif"/>
              </w:rPr>
              <w:t>del. Med förbrukning avses detsamma som i 39.10 andra stycket.</w:t>
            </w:r>
          </w:p>
        </w:tc>
      </w:tr>
      <w:tr w:rsidR="00C47759" w:rsidRPr="00D85CB7" w:rsidTr="00C53EC7">
        <w:trPr>
          <w:trHeight w:val="132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 mer än totalt 10 ton men högst 25 ton organiska lö</w:t>
            </w:r>
            <w:r w:rsidRPr="00D85CB7">
              <w:rPr>
                <w:rFonts w:ascii="MS Sans Serif" w:hAnsi="MS Sans Serif"/>
              </w:rPr>
              <w:t>s</w:t>
            </w:r>
            <w:r w:rsidRPr="00D85CB7">
              <w:rPr>
                <w:rFonts w:ascii="MS Sans Serif" w:hAnsi="MS Sans Serif"/>
              </w:rPr>
              <w:t>ningsmedel. Anmälningsplikt enligt denna b</w:t>
            </w:r>
            <w:r w:rsidRPr="00D85CB7">
              <w:rPr>
                <w:rFonts w:ascii="MS Sans Serif" w:hAnsi="MS Sans Serif"/>
              </w:rPr>
              <w:t>e</w:t>
            </w:r>
            <w:r w:rsidRPr="00D85CB7">
              <w:rPr>
                <w:rFonts w:ascii="MS Sans Serif" w:hAnsi="MS Sans Serif"/>
              </w:rPr>
              <w:t>skrivning gäller inte om verksamheten är til</w:t>
            </w:r>
            <w:r w:rsidRPr="00D85CB7">
              <w:rPr>
                <w:rFonts w:ascii="MS Sans Serif" w:hAnsi="MS Sans Serif"/>
              </w:rPr>
              <w:t>l</w:t>
            </w:r>
            <w:r w:rsidRPr="00D85CB7">
              <w:rPr>
                <w:rFonts w:ascii="MS Sans Serif" w:hAnsi="MS Sans Serif"/>
              </w:rPr>
              <w:t>stånds- eller anmälningspliktig enligt 39.10, 39.20, 39.30 eller 39.40.</w:t>
            </w:r>
            <w:r w:rsidRPr="00D85CB7">
              <w:rPr>
                <w:rFonts w:ascii="MS Sans Serif" w:hAnsi="MS Sans Serif"/>
              </w:rPr>
              <w:b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 mer än totalt 5 ton men högst 10 ton organiska lö</w:t>
            </w:r>
            <w:r w:rsidRPr="00D85CB7">
              <w:rPr>
                <w:rFonts w:ascii="MS Sans Serif" w:hAnsi="MS Sans Serif"/>
              </w:rPr>
              <w:t>s</w:t>
            </w:r>
            <w:r w:rsidRPr="00D85CB7">
              <w:rPr>
                <w:rFonts w:ascii="MS Sans Serif" w:hAnsi="MS Sans Serif"/>
              </w:rPr>
              <w:t>ningsmedel. Anmälningsplikt enligt denna b</w:t>
            </w:r>
            <w:r w:rsidRPr="00D85CB7">
              <w:rPr>
                <w:rFonts w:ascii="MS Sans Serif" w:hAnsi="MS Sans Serif"/>
              </w:rPr>
              <w:t>e</w:t>
            </w:r>
            <w:r w:rsidRPr="00D85CB7">
              <w:rPr>
                <w:rFonts w:ascii="MS Sans Serif" w:hAnsi="MS Sans Serif"/>
              </w:rPr>
              <w:t>skrivning gäller inte om verksamheten är til</w:t>
            </w:r>
            <w:r w:rsidRPr="00D85CB7">
              <w:rPr>
                <w:rFonts w:ascii="MS Sans Serif" w:hAnsi="MS Sans Serif"/>
              </w:rPr>
              <w:t>l</w:t>
            </w:r>
            <w:r w:rsidRPr="00D85CB7">
              <w:rPr>
                <w:rFonts w:ascii="MS Sans Serif" w:hAnsi="MS Sans Serif"/>
              </w:rPr>
              <w:t>stånds- eller anmälningspliktig enligt 39.10, 39.20, 39.30 eller 39.40.</w:t>
            </w:r>
            <w:r w:rsidRPr="00D85CB7">
              <w:rPr>
                <w:rFonts w:ascii="MS Sans Serif" w:hAnsi="MS Sans Serif"/>
              </w:rPr>
              <w:br/>
              <w:t>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 mer än 2,5 men högst 5 ton organiska lösningsmedel. 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w:t>
            </w:r>
            <w:r w:rsidR="00370136" w:rsidRPr="00D85CB7">
              <w:rPr>
                <w:rFonts w:ascii="MS Sans Serif" w:hAnsi="MS Sans Serif"/>
              </w:rPr>
              <w:t xml:space="preserve">lenderår förbrukas mer än 0,5 </w:t>
            </w:r>
            <w:r w:rsidRPr="00D85CB7">
              <w:rPr>
                <w:rFonts w:ascii="MS Sans Serif" w:hAnsi="MS Sans Serif"/>
              </w:rPr>
              <w:t>men högst 2,5 ton organiska lösningsm</w:t>
            </w:r>
            <w:r w:rsidRPr="00D85CB7">
              <w:rPr>
                <w:rFonts w:ascii="MS Sans Serif" w:hAnsi="MS Sans Serif"/>
              </w:rPr>
              <w:t>e</w:t>
            </w:r>
            <w:r w:rsidRPr="00D85CB7">
              <w:rPr>
                <w:rFonts w:ascii="MS Sans Serif" w:hAnsi="MS Sans Serif"/>
              </w:rPr>
              <w:t>del. Med förbrukning avses detsamma som i 39.10 andra stycket.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39.5004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D142D">
            <w:pPr>
              <w:jc w:val="center"/>
              <w:rPr>
                <w:rFonts w:ascii="MS Sans Serif" w:hAnsi="MS Sans Serif"/>
                <w:bCs/>
              </w:rPr>
            </w:pPr>
            <w:r w:rsidRPr="00D85CB7">
              <w:rPr>
                <w:rFonts w:ascii="MS Sans Serif" w:hAnsi="MS Sans Serif"/>
                <w:bCs/>
              </w:rPr>
              <w:t>2-</w:t>
            </w:r>
            <w:r w:rsidR="008D142D" w:rsidRPr="00D85CB7">
              <w:rPr>
                <w:rFonts w:ascii="MS Sans Serif" w:hAnsi="MS Sans Serif"/>
                <w:bCs/>
              </w:rPr>
              <w:t>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förbrukas högst 500 kg organiska lösningsmedel. Med förbrukning avses detsamma som i 39.10 andra stycket.</w:t>
            </w:r>
          </w:p>
        </w:tc>
      </w:tr>
    </w:tbl>
    <w:p w:rsidR="00F84C83" w:rsidRPr="00D85CB7" w:rsidRDefault="00F84C83">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9543C8">
        <w:trPr>
          <w:trHeight w:val="330"/>
        </w:trPr>
        <w:tc>
          <w:tcPr>
            <w:tcW w:w="1010" w:type="dxa"/>
            <w:tcBorders>
              <w:top w:val="single" w:sz="6" w:space="0" w:color="auto"/>
              <w:left w:val="single" w:sz="8" w:space="0" w:color="auto"/>
              <w:bottom w:val="single" w:sz="6"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6" w:space="0" w:color="auto"/>
              <w:left w:val="nil"/>
              <w:bottom w:val="single" w:sz="6"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6" w:space="0" w:color="auto"/>
              <w:left w:val="nil"/>
              <w:bottom w:val="single" w:sz="6"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6" w:space="0" w:color="auto"/>
              <w:left w:val="nil"/>
              <w:bottom w:val="single" w:sz="6"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6" w:space="0" w:color="auto"/>
              <w:left w:val="nil"/>
              <w:bottom w:val="single" w:sz="6"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LAGRING AV BRÄNSLEN OCH KEMISKA PRODUKTER M.M.</w:t>
            </w:r>
          </w:p>
        </w:tc>
      </w:tr>
      <w:tr w:rsidR="00C47759" w:rsidRPr="00D85CB7" w:rsidTr="00C53EC7">
        <w:trPr>
          <w:trHeight w:val="330"/>
        </w:trPr>
        <w:tc>
          <w:tcPr>
            <w:tcW w:w="1010" w:type="dxa"/>
            <w:tcBorders>
              <w:top w:val="single" w:sz="6" w:space="0" w:color="auto"/>
              <w:left w:val="single" w:sz="8" w:space="0" w:color="auto"/>
              <w:bottom w:val="single" w:sz="6"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39.60-1</w:t>
            </w:r>
          </w:p>
        </w:tc>
        <w:tc>
          <w:tcPr>
            <w:tcW w:w="567" w:type="dxa"/>
            <w:tcBorders>
              <w:top w:val="single" w:sz="6" w:space="0" w:color="auto"/>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6" w:space="0" w:color="auto"/>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6" w:space="0" w:color="auto"/>
              <w:left w:val="nil"/>
              <w:bottom w:val="single" w:sz="6"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nil"/>
              <w:bottom w:val="single" w:sz="6"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eller hantering av</w:t>
            </w:r>
          </w:p>
          <w:p w:rsidR="00C47759" w:rsidRPr="00D85CB7" w:rsidRDefault="00C47759" w:rsidP="00800F59">
            <w:pPr>
              <w:jc w:val="left"/>
              <w:rPr>
                <w:rFonts w:ascii="MS Sans Serif" w:hAnsi="MS Sans Serif"/>
              </w:rPr>
            </w:pPr>
            <w:r w:rsidRPr="00D85CB7">
              <w:rPr>
                <w:rFonts w:ascii="MS Sans Serif" w:hAnsi="MS Sans Serif"/>
              </w:rPr>
              <w:t>1. gasformiga eller flytande petrokemiska pr</w:t>
            </w:r>
            <w:r w:rsidRPr="00D85CB7">
              <w:rPr>
                <w:rFonts w:ascii="MS Sans Serif" w:hAnsi="MS Sans Serif"/>
              </w:rPr>
              <w:t>o</w:t>
            </w:r>
            <w:r w:rsidRPr="00D85CB7">
              <w:rPr>
                <w:rFonts w:ascii="MS Sans Serif" w:hAnsi="MS Sans Serif"/>
              </w:rPr>
              <w:t>dukter, oljor, petroleumprodukter eller brännbara gaser, om anläggningen har kapacitet för lagring av mer än 500 000 ton vid ett tillfälle eller hant</w:t>
            </w:r>
            <w:r w:rsidRPr="00D85CB7">
              <w:rPr>
                <w:rFonts w:ascii="MS Sans Serif" w:hAnsi="MS Sans Serif"/>
              </w:rPr>
              <w:t>e</w:t>
            </w:r>
            <w:r w:rsidRPr="00D85CB7">
              <w:rPr>
                <w:rFonts w:ascii="MS Sans Serif" w:hAnsi="MS Sans Serif"/>
              </w:rPr>
              <w:t>ring av mer än 5</w:t>
            </w:r>
            <w:r w:rsidRPr="00D85CB7">
              <w:rPr>
                <w:rFonts w:ascii="MS Sans Serif" w:hAnsi="MS Sans Serif" w:hint="eastAsia"/>
              </w:rPr>
              <w:t> </w:t>
            </w:r>
            <w:r w:rsidRPr="00D85CB7">
              <w:rPr>
                <w:rFonts w:ascii="MS Sans Serif" w:hAnsi="MS Sans Serif"/>
              </w:rPr>
              <w:t>000</w:t>
            </w:r>
            <w:r w:rsidRPr="00D85CB7">
              <w:rPr>
                <w:rFonts w:ascii="MS Sans Serif" w:hAnsi="MS Sans Serif" w:hint="eastAsia"/>
              </w:rPr>
              <w:t> </w:t>
            </w:r>
            <w:r w:rsidRPr="00D85CB7">
              <w:rPr>
                <w:rFonts w:ascii="MS Sans Serif" w:hAnsi="MS Sans Serif"/>
              </w:rPr>
              <w:t xml:space="preserve">000 ton per kalenderår, </w:t>
            </w:r>
            <w:r w:rsidRPr="00D85CB7">
              <w:rPr>
                <w:rFonts w:ascii="MS Sans Serif" w:hAnsi="MS Sans Serif"/>
              </w:rPr>
              <w:br/>
              <w:t xml:space="preserve">2. </w:t>
            </w:r>
            <w:r w:rsidR="009B2377" w:rsidRPr="00D85CB7">
              <w:rPr>
                <w:rFonts w:ascii="MS Sans Serif" w:hAnsi="MS Sans Serif"/>
              </w:rPr>
              <w:t xml:space="preserve">andra </w:t>
            </w:r>
            <w:r w:rsidRPr="00D85CB7">
              <w:rPr>
                <w:rFonts w:ascii="MS Sans Serif" w:hAnsi="MS Sans Serif"/>
              </w:rPr>
              <w:t>kemiska produkter som enligt föreskri</w:t>
            </w:r>
            <w:r w:rsidRPr="00D85CB7">
              <w:rPr>
                <w:rFonts w:ascii="MS Sans Serif" w:hAnsi="MS Sans Serif"/>
              </w:rPr>
              <w:t>f</w:t>
            </w:r>
            <w:r w:rsidRPr="00D85CB7">
              <w:rPr>
                <w:rFonts w:ascii="MS Sans Serif" w:hAnsi="MS Sans Serif"/>
              </w:rPr>
              <w:t xml:space="preserve">ter om klassificering </w:t>
            </w:r>
            <w:r w:rsidRPr="00D85CB7">
              <w:rPr>
                <w:rFonts w:ascii="MS Sans Serif" w:hAnsi="MS Sans Serif" w:hint="eastAsia"/>
              </w:rPr>
              <w:t>och</w:t>
            </w:r>
            <w:r w:rsidRPr="00D85CB7">
              <w:rPr>
                <w:rFonts w:ascii="MS Sans Serif" w:hAnsi="MS Sans Serif"/>
              </w:rPr>
              <w:t xml:space="preserve"> märkning av kemiska produkter som Kemikalieinspektionen har me</w:t>
            </w:r>
            <w:r w:rsidRPr="00D85CB7">
              <w:rPr>
                <w:rFonts w:ascii="MS Sans Serif" w:hAnsi="MS Sans Serif"/>
              </w:rPr>
              <w:t>d</w:t>
            </w:r>
            <w:r w:rsidRPr="00D85CB7">
              <w:rPr>
                <w:rFonts w:ascii="MS Sans Serif" w:hAnsi="MS Sans Serif"/>
              </w:rPr>
              <w:t>delat, är klassificerade eller uppfyller kriterierna för att klassificeras med de riskfraser som ingår i faroklasserna ”mycket giftig”, ”giftig”, ”fr</w:t>
            </w:r>
            <w:r w:rsidRPr="00D85CB7">
              <w:rPr>
                <w:rFonts w:ascii="MS Sans Serif" w:hAnsi="MS Sans Serif"/>
              </w:rPr>
              <w:t>ä</w:t>
            </w:r>
            <w:r w:rsidRPr="00D85CB7">
              <w:rPr>
                <w:rFonts w:ascii="MS Sans Serif" w:hAnsi="MS Sans Serif"/>
              </w:rPr>
              <w:t>tande”</w:t>
            </w:r>
            <w:r w:rsidR="00370136" w:rsidRPr="00D85CB7">
              <w:rPr>
                <w:rFonts w:ascii="MS Sans Serif" w:hAnsi="MS Sans Serif"/>
              </w:rPr>
              <w:t>,</w:t>
            </w:r>
            <w:r w:rsidRPr="00D85CB7">
              <w:rPr>
                <w:rFonts w:ascii="MS Sans Serif" w:hAnsi="MS Sans Serif"/>
              </w:rPr>
              <w:t xml:space="preserve"> ”cancerframkallande”, ”mutagen”, ”r</w:t>
            </w:r>
            <w:r w:rsidRPr="00D85CB7">
              <w:rPr>
                <w:rFonts w:ascii="MS Sans Serif" w:hAnsi="MS Sans Serif"/>
              </w:rPr>
              <w:t>e</w:t>
            </w:r>
            <w:r w:rsidRPr="00D85CB7">
              <w:rPr>
                <w:rFonts w:ascii="MS Sans Serif" w:hAnsi="MS Sans Serif"/>
              </w:rPr>
              <w:t>produktionstoxisk” eller ”miljöfarlig”, om det i anläggningen lagras mer än 50 000 ton vid ett och samma tillfälle eller hanteras mer än 500</w:t>
            </w:r>
            <w:r w:rsidRPr="00D85CB7">
              <w:rPr>
                <w:rFonts w:ascii="MS Sans Serif" w:hAnsi="MS Sans Serif" w:hint="eastAsia"/>
              </w:rPr>
              <w:t> </w:t>
            </w:r>
            <w:r w:rsidRPr="00D85CB7">
              <w:rPr>
                <w:rFonts w:ascii="MS Sans Serif" w:hAnsi="MS Sans Serif"/>
              </w:rPr>
              <w:t>000 ton per kalenderår, eller</w:t>
            </w:r>
          </w:p>
          <w:p w:rsidR="00C47759" w:rsidRPr="00D85CB7" w:rsidRDefault="00C47759" w:rsidP="00800F59">
            <w:pPr>
              <w:jc w:val="left"/>
              <w:rPr>
                <w:rFonts w:ascii="MS Sans Serif" w:hAnsi="MS Sans Serif"/>
              </w:rPr>
            </w:pPr>
            <w:r w:rsidRPr="00D85CB7">
              <w:rPr>
                <w:rFonts w:ascii="MS Sans Serif" w:hAnsi="MS Sans Serif"/>
              </w:rPr>
              <w:t>2. andra kemiska produkter än som avses i 1 och 2, om det i anläggningen lagras mer än 2 000 000 ton vid ett och samma tillfälle.</w:t>
            </w:r>
          </w:p>
        </w:tc>
      </w:tr>
      <w:tr w:rsidR="00C47759" w:rsidRPr="00D85CB7" w:rsidTr="00C53EC7">
        <w:trPr>
          <w:trHeight w:val="415"/>
        </w:trPr>
        <w:tc>
          <w:tcPr>
            <w:tcW w:w="1010" w:type="dxa"/>
            <w:tcBorders>
              <w:top w:val="single" w:sz="6"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39.60-2</w:t>
            </w:r>
          </w:p>
        </w:tc>
        <w:tc>
          <w:tcPr>
            <w:tcW w:w="567"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lagring eller hantering av</w:t>
            </w:r>
          </w:p>
          <w:p w:rsidR="00C47759" w:rsidRPr="00D85CB7" w:rsidRDefault="00C47759" w:rsidP="00800F59">
            <w:pPr>
              <w:jc w:val="left"/>
              <w:rPr>
                <w:rFonts w:ascii="MS Sans Serif" w:hAnsi="MS Sans Serif"/>
              </w:rPr>
            </w:pPr>
            <w:r w:rsidRPr="00D85CB7">
              <w:rPr>
                <w:rFonts w:ascii="MS Sans Serif" w:hAnsi="MS Sans Serif"/>
              </w:rPr>
              <w:t>1. gasformiga eller flytande petrokemiska pr</w:t>
            </w:r>
            <w:r w:rsidRPr="00D85CB7">
              <w:rPr>
                <w:rFonts w:ascii="MS Sans Serif" w:hAnsi="MS Sans Serif"/>
              </w:rPr>
              <w:t>o</w:t>
            </w:r>
            <w:r w:rsidRPr="00D85CB7">
              <w:rPr>
                <w:rFonts w:ascii="MS Sans Serif" w:hAnsi="MS Sans Serif"/>
              </w:rPr>
              <w:t>dukter, oljor, petroleumprodukter eller brännbara gaser, om anläggningen har kapacitet för lagring av mer än 250</w:t>
            </w:r>
            <w:r w:rsidRPr="00D85CB7">
              <w:rPr>
                <w:rFonts w:ascii="MS Sans Serif" w:hAnsi="MS Sans Serif" w:hint="eastAsia"/>
              </w:rPr>
              <w:t> </w:t>
            </w:r>
            <w:r w:rsidRPr="00D85CB7">
              <w:rPr>
                <w:rFonts w:ascii="MS Sans Serif" w:hAnsi="MS Sans Serif"/>
              </w:rPr>
              <w:t>000 men högst 500</w:t>
            </w:r>
            <w:r w:rsidRPr="00D85CB7">
              <w:rPr>
                <w:rFonts w:ascii="MS Sans Serif" w:hAnsi="MS Sans Serif" w:hint="eastAsia"/>
              </w:rPr>
              <w:t> </w:t>
            </w:r>
            <w:r w:rsidRPr="00D85CB7">
              <w:rPr>
                <w:rFonts w:ascii="MS Sans Serif" w:hAnsi="MS Sans Serif"/>
              </w:rPr>
              <w:t>000 ton vid ett tillfälle eller hantering av mer än 2</w:t>
            </w:r>
            <w:r w:rsidRPr="00D85CB7">
              <w:rPr>
                <w:rFonts w:ascii="MS Sans Serif" w:hAnsi="MS Sans Serif" w:hint="eastAsia"/>
              </w:rPr>
              <w:t> </w:t>
            </w:r>
            <w:r w:rsidRPr="00D85CB7">
              <w:rPr>
                <w:rFonts w:ascii="MS Sans Serif" w:hAnsi="MS Sans Serif"/>
              </w:rPr>
              <w:t>500</w:t>
            </w:r>
            <w:r w:rsidRPr="00D85CB7">
              <w:rPr>
                <w:rFonts w:ascii="MS Sans Serif" w:hAnsi="MS Sans Serif" w:hint="eastAsia"/>
              </w:rPr>
              <w:t> </w:t>
            </w:r>
            <w:r w:rsidRPr="00D85CB7">
              <w:rPr>
                <w:rFonts w:ascii="MS Sans Serif" w:hAnsi="MS Sans Serif"/>
              </w:rPr>
              <w:t>000 men högst 5</w:t>
            </w:r>
            <w:r w:rsidRPr="00D85CB7">
              <w:rPr>
                <w:rFonts w:ascii="MS Sans Serif" w:hAnsi="MS Sans Serif" w:hint="eastAsia"/>
              </w:rPr>
              <w:t> </w:t>
            </w:r>
            <w:r w:rsidRPr="00D85CB7">
              <w:rPr>
                <w:rFonts w:ascii="MS Sans Serif" w:hAnsi="MS Sans Serif"/>
              </w:rPr>
              <w:t>000</w:t>
            </w:r>
            <w:r w:rsidRPr="00D85CB7">
              <w:rPr>
                <w:rFonts w:ascii="MS Sans Serif" w:hAnsi="MS Sans Serif" w:hint="eastAsia"/>
              </w:rPr>
              <w:t> </w:t>
            </w:r>
            <w:r w:rsidRPr="00D85CB7">
              <w:rPr>
                <w:rFonts w:ascii="MS Sans Serif" w:hAnsi="MS Sans Serif"/>
              </w:rPr>
              <w:t>000 ton per kalenderår,</w:t>
            </w:r>
            <w:r w:rsidRPr="00D85CB7">
              <w:rPr>
                <w:rFonts w:ascii="MS Sans Serif" w:hAnsi="MS Sans Serif"/>
              </w:rPr>
              <w:br/>
              <w:t xml:space="preserve">2. </w:t>
            </w:r>
            <w:r w:rsidR="009B2377" w:rsidRPr="00D85CB7">
              <w:rPr>
                <w:rFonts w:ascii="MS Sans Serif" w:hAnsi="MS Sans Serif"/>
              </w:rPr>
              <w:t xml:space="preserve">andra </w:t>
            </w:r>
            <w:r w:rsidRPr="00D85CB7">
              <w:rPr>
                <w:rFonts w:ascii="MS Sans Serif" w:hAnsi="MS Sans Serif"/>
              </w:rPr>
              <w:t>kemiska produkter som enligt föreskri</w:t>
            </w:r>
            <w:r w:rsidRPr="00D85CB7">
              <w:rPr>
                <w:rFonts w:ascii="MS Sans Serif" w:hAnsi="MS Sans Serif"/>
              </w:rPr>
              <w:t>f</w:t>
            </w:r>
            <w:r w:rsidRPr="00D85CB7">
              <w:rPr>
                <w:rFonts w:ascii="MS Sans Serif" w:hAnsi="MS Sans Serif"/>
              </w:rPr>
              <w:t xml:space="preserve">ter om klassificering </w:t>
            </w:r>
            <w:r w:rsidRPr="00D85CB7">
              <w:rPr>
                <w:rFonts w:ascii="MS Sans Serif" w:hAnsi="MS Sans Serif" w:hint="eastAsia"/>
              </w:rPr>
              <w:t>och</w:t>
            </w:r>
            <w:r w:rsidRPr="00D85CB7">
              <w:rPr>
                <w:rFonts w:ascii="MS Sans Serif" w:hAnsi="MS Sans Serif"/>
              </w:rPr>
              <w:t xml:space="preserve"> märkning av kemiska produkter som Kemikalieinspektionen har me</w:t>
            </w:r>
            <w:r w:rsidRPr="00D85CB7">
              <w:rPr>
                <w:rFonts w:ascii="MS Sans Serif" w:hAnsi="MS Sans Serif"/>
              </w:rPr>
              <w:t>d</w:t>
            </w:r>
            <w:r w:rsidRPr="00D85CB7">
              <w:rPr>
                <w:rFonts w:ascii="MS Sans Serif" w:hAnsi="MS Sans Serif"/>
              </w:rPr>
              <w:t>delat, är klassificerade eller uppfyller kriterierna för att klassificeras med de riskfraser som ingår i faroklasserna ”mycket giftig”, ”giftig”, ”fr</w:t>
            </w:r>
            <w:r w:rsidRPr="00D85CB7">
              <w:rPr>
                <w:rFonts w:ascii="MS Sans Serif" w:hAnsi="MS Sans Serif"/>
              </w:rPr>
              <w:t>ä</w:t>
            </w:r>
            <w:r w:rsidRPr="00D85CB7">
              <w:rPr>
                <w:rFonts w:ascii="MS Sans Serif" w:hAnsi="MS Sans Serif"/>
              </w:rPr>
              <w:t>tande”, ”cancerframkallande”, ”mutagen”, ”r</w:t>
            </w:r>
            <w:r w:rsidRPr="00D85CB7">
              <w:rPr>
                <w:rFonts w:ascii="MS Sans Serif" w:hAnsi="MS Sans Serif"/>
              </w:rPr>
              <w:t>e</w:t>
            </w:r>
            <w:r w:rsidRPr="00D85CB7">
              <w:rPr>
                <w:rFonts w:ascii="MS Sans Serif" w:hAnsi="MS Sans Serif"/>
              </w:rPr>
              <w:t>produktionstoxisk” eller ”miljöfarlig”, om det i anläggningen lagras mer än 25 000 men högst 50</w:t>
            </w:r>
            <w:r w:rsidRPr="00D85CB7">
              <w:rPr>
                <w:rFonts w:ascii="MS Sans Serif" w:hAnsi="MS Sans Serif" w:hint="eastAsia"/>
              </w:rPr>
              <w:t> </w:t>
            </w:r>
            <w:r w:rsidRPr="00D85CB7">
              <w:rPr>
                <w:rFonts w:ascii="MS Sans Serif" w:hAnsi="MS Sans Serif"/>
              </w:rPr>
              <w:t>000 ton vid ett och samma tillfälle eller hant</w:t>
            </w:r>
            <w:r w:rsidRPr="00D85CB7">
              <w:rPr>
                <w:rFonts w:ascii="MS Sans Serif" w:hAnsi="MS Sans Serif"/>
              </w:rPr>
              <w:t>e</w:t>
            </w:r>
            <w:r w:rsidRPr="00D85CB7">
              <w:rPr>
                <w:rFonts w:ascii="MS Sans Serif" w:hAnsi="MS Sans Serif"/>
              </w:rPr>
              <w:t>ras mer än 250</w:t>
            </w:r>
            <w:r w:rsidRPr="00D85CB7">
              <w:rPr>
                <w:rFonts w:ascii="MS Sans Serif" w:hAnsi="MS Sans Serif" w:hint="eastAsia"/>
              </w:rPr>
              <w:t> </w:t>
            </w:r>
            <w:r w:rsidRPr="00D85CB7">
              <w:rPr>
                <w:rFonts w:ascii="MS Sans Serif" w:hAnsi="MS Sans Serif"/>
              </w:rPr>
              <w:t>000 men högst 500</w:t>
            </w:r>
            <w:r w:rsidRPr="00D85CB7">
              <w:rPr>
                <w:rFonts w:ascii="MS Sans Serif" w:hAnsi="MS Sans Serif" w:hint="eastAsia"/>
              </w:rPr>
              <w:t> </w:t>
            </w:r>
            <w:r w:rsidRPr="00D85CB7">
              <w:rPr>
                <w:rFonts w:ascii="MS Sans Serif" w:hAnsi="MS Sans Serif"/>
              </w:rPr>
              <w:t>000 ton per kalenderår, eller</w:t>
            </w:r>
          </w:p>
          <w:p w:rsidR="00C47759" w:rsidRPr="00D85CB7" w:rsidRDefault="00C47759" w:rsidP="00800F59">
            <w:pPr>
              <w:jc w:val="left"/>
              <w:rPr>
                <w:rFonts w:ascii="MS Sans Serif" w:hAnsi="MS Sans Serif"/>
              </w:rPr>
            </w:pPr>
            <w:r w:rsidRPr="00D85CB7">
              <w:rPr>
                <w:rFonts w:ascii="MS Sans Serif" w:hAnsi="MS Sans Serif"/>
              </w:rPr>
              <w:t>3. andra kemiska produkter än som avses i 1 och 2, om det i anläggningen lagras mer än 1 000</w:t>
            </w:r>
            <w:r w:rsidRPr="00D85CB7">
              <w:rPr>
                <w:rFonts w:ascii="MS Sans Serif" w:hAnsi="MS Sans Serif" w:hint="eastAsia"/>
              </w:rPr>
              <w:t> </w:t>
            </w:r>
            <w:r w:rsidRPr="00D85CB7">
              <w:rPr>
                <w:rFonts w:ascii="MS Sans Serif" w:hAnsi="MS Sans Serif"/>
              </w:rPr>
              <w:t>000 men högst 2 000</w:t>
            </w:r>
            <w:r w:rsidRPr="00D85CB7">
              <w:rPr>
                <w:rFonts w:ascii="MS Sans Serif" w:hAnsi="MS Sans Serif" w:hint="eastAsia"/>
              </w:rPr>
              <w:t> </w:t>
            </w:r>
            <w:r w:rsidRPr="00D85CB7">
              <w:rPr>
                <w:rFonts w:ascii="MS Sans Serif" w:hAnsi="MS Sans Serif"/>
              </w:rPr>
              <w:t>000 ton vid ett och samma til</w:t>
            </w:r>
            <w:r w:rsidRPr="00D85CB7">
              <w:rPr>
                <w:rFonts w:ascii="MS Sans Serif" w:hAnsi="MS Sans Serif"/>
              </w:rPr>
              <w:t>l</w:t>
            </w:r>
            <w:r w:rsidRPr="00D85CB7">
              <w:rPr>
                <w:rFonts w:ascii="MS Sans Serif" w:hAnsi="MS Sans Serif"/>
              </w:rPr>
              <w:t>fälle.</w:t>
            </w:r>
            <w:r w:rsidR="002D0EE8" w:rsidRPr="00D85CB7">
              <w:rPr>
                <w:rFonts w:ascii="MS Sans Serif" w:hAnsi="MS Sans Serif"/>
              </w:rPr>
              <w:t xml:space="preserve"> </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39.60-3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eller hantering av</w:t>
            </w:r>
          </w:p>
          <w:p w:rsidR="00C47759" w:rsidRPr="00D85CB7" w:rsidRDefault="00C47759" w:rsidP="00800F59">
            <w:pPr>
              <w:jc w:val="left"/>
              <w:rPr>
                <w:rFonts w:ascii="MS Sans Serif" w:hAnsi="MS Sans Serif"/>
              </w:rPr>
            </w:pPr>
            <w:r w:rsidRPr="00D85CB7">
              <w:rPr>
                <w:rFonts w:ascii="MS Sans Serif" w:hAnsi="MS Sans Serif"/>
              </w:rPr>
              <w:t>1. gasformiga eller flytande petrokemiska pr</w:t>
            </w:r>
            <w:r w:rsidRPr="00D85CB7">
              <w:rPr>
                <w:rFonts w:ascii="MS Sans Serif" w:hAnsi="MS Sans Serif"/>
              </w:rPr>
              <w:t>o</w:t>
            </w:r>
            <w:r w:rsidRPr="00D85CB7">
              <w:rPr>
                <w:rFonts w:ascii="MS Sans Serif" w:hAnsi="MS Sans Serif"/>
              </w:rPr>
              <w:t>dukter, oljor, petroleumprodukter eller brännbara gaser, om anläggningen har kapacitet för lagring av mer än 50 000 men högst 250 000 ton vid ett tillfälle eller hantering av mer än 500 000 men högst 2 500 000 ton per kalenderår,</w:t>
            </w:r>
            <w:r w:rsidRPr="00D85CB7">
              <w:rPr>
                <w:rFonts w:ascii="MS Sans Serif" w:hAnsi="MS Sans Serif"/>
              </w:rPr>
              <w:br/>
              <w:t xml:space="preserve">2. </w:t>
            </w:r>
            <w:r w:rsidR="009B2377" w:rsidRPr="00D85CB7">
              <w:rPr>
                <w:rFonts w:ascii="MS Sans Serif" w:hAnsi="MS Sans Serif"/>
              </w:rPr>
              <w:t xml:space="preserve">andra </w:t>
            </w:r>
            <w:r w:rsidRPr="00D85CB7">
              <w:rPr>
                <w:rFonts w:ascii="MS Sans Serif" w:hAnsi="MS Sans Serif"/>
              </w:rPr>
              <w:t>kemiska produkter som enligt föreskri</w:t>
            </w:r>
            <w:r w:rsidRPr="00D85CB7">
              <w:rPr>
                <w:rFonts w:ascii="MS Sans Serif" w:hAnsi="MS Sans Serif"/>
              </w:rPr>
              <w:t>f</w:t>
            </w:r>
            <w:r w:rsidRPr="00D85CB7">
              <w:rPr>
                <w:rFonts w:ascii="MS Sans Serif" w:hAnsi="MS Sans Serif"/>
              </w:rPr>
              <w:t xml:space="preserve">ter om klassificering </w:t>
            </w:r>
            <w:r w:rsidRPr="00D85CB7">
              <w:rPr>
                <w:rFonts w:ascii="MS Sans Serif" w:hAnsi="MS Sans Serif" w:hint="eastAsia"/>
              </w:rPr>
              <w:t>och</w:t>
            </w:r>
            <w:r w:rsidRPr="00D85CB7">
              <w:rPr>
                <w:rFonts w:ascii="MS Sans Serif" w:hAnsi="MS Sans Serif"/>
              </w:rPr>
              <w:t xml:space="preserve"> märkning av kemiska produkter som Kemikalieinspektionen har me</w:t>
            </w:r>
            <w:r w:rsidRPr="00D85CB7">
              <w:rPr>
                <w:rFonts w:ascii="MS Sans Serif" w:hAnsi="MS Sans Serif"/>
              </w:rPr>
              <w:t>d</w:t>
            </w:r>
            <w:r w:rsidRPr="00D85CB7">
              <w:rPr>
                <w:rFonts w:ascii="MS Sans Serif" w:hAnsi="MS Sans Serif"/>
              </w:rPr>
              <w:t>delat, är klassificerade eller uppfyller kriterierna för att klassificeras med de riskfraser som ingår i faroklasserna ”mycket giftig”, ”giftig”, ”fr</w:t>
            </w:r>
            <w:r w:rsidRPr="00D85CB7">
              <w:rPr>
                <w:rFonts w:ascii="MS Sans Serif" w:hAnsi="MS Sans Serif"/>
              </w:rPr>
              <w:t>ä</w:t>
            </w:r>
            <w:r w:rsidRPr="00D85CB7">
              <w:rPr>
                <w:rFonts w:ascii="MS Sans Serif" w:hAnsi="MS Sans Serif"/>
              </w:rPr>
              <w:t>tande”</w:t>
            </w:r>
            <w:r w:rsidR="00855853" w:rsidRPr="00D85CB7">
              <w:rPr>
                <w:rFonts w:ascii="MS Sans Serif" w:hAnsi="MS Sans Serif"/>
              </w:rPr>
              <w:t>,</w:t>
            </w:r>
            <w:r w:rsidRPr="00D85CB7">
              <w:rPr>
                <w:rFonts w:ascii="MS Sans Serif" w:hAnsi="MS Sans Serif"/>
              </w:rPr>
              <w:t xml:space="preserve"> ”cancerframkallande”, ”mutagen”, ”r</w:t>
            </w:r>
            <w:r w:rsidRPr="00D85CB7">
              <w:rPr>
                <w:rFonts w:ascii="MS Sans Serif" w:hAnsi="MS Sans Serif"/>
              </w:rPr>
              <w:t>e</w:t>
            </w:r>
            <w:r w:rsidRPr="00D85CB7">
              <w:rPr>
                <w:rFonts w:ascii="MS Sans Serif" w:hAnsi="MS Sans Serif"/>
              </w:rPr>
              <w:t>produktionstoxisk” eller ”miljöfarlig”, om det i anläggningen lagras mer än 5 000 men högst 25</w:t>
            </w:r>
            <w:r w:rsidRPr="00D85CB7">
              <w:rPr>
                <w:rFonts w:ascii="MS Sans Serif" w:hAnsi="MS Sans Serif" w:hint="eastAsia"/>
              </w:rPr>
              <w:t> </w:t>
            </w:r>
            <w:r w:rsidRPr="00D85CB7">
              <w:rPr>
                <w:rFonts w:ascii="MS Sans Serif" w:hAnsi="MS Sans Serif"/>
              </w:rPr>
              <w:t>000 ton vid ett och samma tillfälle eller hant</w:t>
            </w:r>
            <w:r w:rsidRPr="00D85CB7">
              <w:rPr>
                <w:rFonts w:ascii="MS Sans Serif" w:hAnsi="MS Sans Serif"/>
              </w:rPr>
              <w:t>e</w:t>
            </w:r>
            <w:r w:rsidRPr="00D85CB7">
              <w:rPr>
                <w:rFonts w:ascii="MS Sans Serif" w:hAnsi="MS Sans Serif"/>
              </w:rPr>
              <w:t>ras mer än 50</w:t>
            </w:r>
            <w:r w:rsidRPr="00D85CB7">
              <w:rPr>
                <w:rFonts w:ascii="MS Sans Serif" w:hAnsi="MS Sans Serif" w:hint="eastAsia"/>
              </w:rPr>
              <w:t> </w:t>
            </w:r>
            <w:r w:rsidRPr="00D85CB7">
              <w:rPr>
                <w:rFonts w:ascii="MS Sans Serif" w:hAnsi="MS Sans Serif"/>
              </w:rPr>
              <w:t>000 men högst 250</w:t>
            </w:r>
            <w:r w:rsidRPr="00D85CB7">
              <w:rPr>
                <w:rFonts w:ascii="MS Sans Serif" w:hAnsi="MS Sans Serif" w:hint="eastAsia"/>
              </w:rPr>
              <w:t> </w:t>
            </w:r>
            <w:r w:rsidRPr="00D85CB7">
              <w:rPr>
                <w:rFonts w:ascii="MS Sans Serif" w:hAnsi="MS Sans Serif"/>
              </w:rPr>
              <w:t>000 ton per kalenderår, eller</w:t>
            </w:r>
          </w:p>
          <w:p w:rsidR="00C47759" w:rsidRPr="00D85CB7" w:rsidRDefault="009B2377" w:rsidP="00800F59">
            <w:pPr>
              <w:jc w:val="left"/>
              <w:rPr>
                <w:rFonts w:ascii="MS Sans Serif" w:hAnsi="MS Sans Serif"/>
              </w:rPr>
            </w:pPr>
            <w:r w:rsidRPr="00D85CB7">
              <w:rPr>
                <w:rFonts w:ascii="MS Sans Serif" w:hAnsi="MS Sans Serif"/>
              </w:rPr>
              <w:t>3</w:t>
            </w:r>
            <w:r w:rsidR="00C47759" w:rsidRPr="00D85CB7">
              <w:rPr>
                <w:rFonts w:ascii="MS Sans Serif" w:hAnsi="MS Sans Serif"/>
              </w:rPr>
              <w:t>. andra kemiska produkter än som avses i 1 och 2, om det i anläggningen lagras mer än 200 000 men högst 1 000 000 ton vid ett och samma til</w:t>
            </w:r>
            <w:r w:rsidR="00C47759" w:rsidRPr="00D85CB7">
              <w:rPr>
                <w:rFonts w:ascii="MS Sans Serif" w:hAnsi="MS Sans Serif"/>
              </w:rPr>
              <w:t>l</w:t>
            </w:r>
            <w:r w:rsidR="00C47759" w:rsidRPr="00D85CB7">
              <w:rPr>
                <w:rFonts w:ascii="MS Sans Serif" w:hAnsi="MS Sans Serif"/>
              </w:rPr>
              <w:t>fälle.</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w:t>
            </w:r>
          </w:p>
          <w:p w:rsidR="00855853" w:rsidRPr="00D85CB7" w:rsidRDefault="00C47759" w:rsidP="00800F59">
            <w:pPr>
              <w:jc w:val="left"/>
              <w:rPr>
                <w:rFonts w:ascii="MS Sans Serif" w:hAnsi="MS Sans Serif"/>
              </w:rPr>
            </w:pPr>
            <w:r w:rsidRPr="00D85CB7">
              <w:rPr>
                <w:rFonts w:ascii="MS Sans Serif" w:hAnsi="MS Sans Serif"/>
              </w:rPr>
              <w:t>1. gasformiga eller flytande petrokemiska pr</w:t>
            </w:r>
            <w:r w:rsidRPr="00D85CB7">
              <w:rPr>
                <w:rFonts w:ascii="MS Sans Serif" w:hAnsi="MS Sans Serif"/>
              </w:rPr>
              <w:t>o</w:t>
            </w:r>
            <w:r w:rsidRPr="00D85CB7">
              <w:rPr>
                <w:rFonts w:ascii="MS Sans Serif" w:hAnsi="MS Sans Serif"/>
              </w:rPr>
              <w:t>dukter, oljor, petroleumprodukter eller brännbara gaser, om det i anläggningen lagras mer än 5 000 ton vid ett och samma tillfälle,</w:t>
            </w:r>
          </w:p>
          <w:p w:rsidR="00C47759" w:rsidRPr="00D85CB7" w:rsidRDefault="00C47759" w:rsidP="00800F59">
            <w:pPr>
              <w:jc w:val="left"/>
              <w:rPr>
                <w:rFonts w:ascii="MS Sans Serif" w:hAnsi="MS Sans Serif"/>
              </w:rPr>
            </w:pPr>
            <w:r w:rsidRPr="00D85CB7">
              <w:rPr>
                <w:rFonts w:ascii="MS Sans Serif" w:hAnsi="MS Sans Serif"/>
              </w:rPr>
              <w:t>2. andra kemiska produkter än som avses i 1, om</w:t>
            </w:r>
          </w:p>
          <w:p w:rsidR="00C47759" w:rsidRPr="00D85CB7" w:rsidRDefault="00C47759" w:rsidP="00800F59">
            <w:pPr>
              <w:jc w:val="left"/>
              <w:rPr>
                <w:rFonts w:ascii="MS Sans Serif" w:hAnsi="MS Sans Serif"/>
              </w:rPr>
            </w:pPr>
            <w:r w:rsidRPr="00D85CB7">
              <w:rPr>
                <w:rFonts w:ascii="MS Sans Serif" w:hAnsi="MS Sans Serif"/>
              </w:rPr>
              <w:t>a) någon produkt enligt föreskrifter om klassif</w:t>
            </w:r>
            <w:r w:rsidRPr="00D85CB7">
              <w:rPr>
                <w:rFonts w:ascii="MS Sans Serif" w:hAnsi="MS Sans Serif"/>
              </w:rPr>
              <w:t>i</w:t>
            </w:r>
            <w:r w:rsidRPr="00D85CB7">
              <w:rPr>
                <w:rFonts w:ascii="MS Sans Serif" w:hAnsi="MS Sans Serif"/>
              </w:rPr>
              <w:t>cering och märkning av kemiska produkter som Kemika</w:t>
            </w:r>
            <w:r w:rsidRPr="00D85CB7">
              <w:rPr>
                <w:rFonts w:ascii="MS Sans Serif" w:hAnsi="MS Sans Serif"/>
              </w:rPr>
              <w:softHyphen/>
              <w:t>lieinspektionen har meddelat, är klassif</w:t>
            </w:r>
            <w:r w:rsidRPr="00D85CB7">
              <w:rPr>
                <w:rFonts w:ascii="MS Sans Serif" w:hAnsi="MS Sans Serif"/>
              </w:rPr>
              <w:t>i</w:t>
            </w:r>
            <w:r w:rsidRPr="00D85CB7">
              <w:rPr>
                <w:rFonts w:ascii="MS Sans Serif" w:hAnsi="MS Sans Serif"/>
              </w:rPr>
              <w:t>cerad eller uppfyller kriterierna för att klassific</w:t>
            </w:r>
            <w:r w:rsidRPr="00D85CB7">
              <w:rPr>
                <w:rFonts w:ascii="MS Sans Serif" w:hAnsi="MS Sans Serif"/>
              </w:rPr>
              <w:t>e</w:t>
            </w:r>
            <w:r w:rsidRPr="00D85CB7">
              <w:rPr>
                <w:rFonts w:ascii="MS Sans Serif" w:hAnsi="MS Sans Serif"/>
              </w:rPr>
              <w:t>ras med de riskfraser som ingår i faroklasserna "mycket giftig", "giftig", "frätande", ”cance</w:t>
            </w:r>
            <w:r w:rsidRPr="00D85CB7">
              <w:rPr>
                <w:rFonts w:ascii="MS Sans Serif" w:hAnsi="MS Sans Serif"/>
              </w:rPr>
              <w:t>r</w:t>
            </w:r>
            <w:r w:rsidRPr="00D85CB7">
              <w:rPr>
                <w:rFonts w:ascii="MS Sans Serif" w:hAnsi="MS Sans Serif"/>
              </w:rPr>
              <w:t>framkallande”, mutagen”, ”</w:t>
            </w:r>
            <w:r w:rsidR="00855853" w:rsidRPr="00D85CB7">
              <w:rPr>
                <w:rFonts w:ascii="MS Sans Serif" w:hAnsi="MS Sans Serif"/>
              </w:rPr>
              <w:t>reprodu</w:t>
            </w:r>
            <w:r w:rsidRPr="00D85CB7">
              <w:rPr>
                <w:rFonts w:ascii="MS Sans Serif" w:hAnsi="MS Sans Serif"/>
              </w:rPr>
              <w:t>ktionstoxisk” eller ”miljöfarlig”, och</w:t>
            </w:r>
          </w:p>
          <w:p w:rsidR="00C47759" w:rsidRPr="00D85CB7" w:rsidRDefault="00C47759" w:rsidP="00800F59">
            <w:pPr>
              <w:jc w:val="left"/>
              <w:rPr>
                <w:rFonts w:ascii="MS Sans Serif" w:hAnsi="MS Sans Serif"/>
              </w:rPr>
            </w:pPr>
            <w:r w:rsidRPr="00D85CB7">
              <w:rPr>
                <w:rFonts w:ascii="MS Sans Serif" w:hAnsi="MS Sans Serif"/>
              </w:rPr>
              <w:t>b) det är fråga om en verksamhet för energipr</w:t>
            </w:r>
            <w:r w:rsidRPr="00D85CB7">
              <w:rPr>
                <w:rFonts w:ascii="MS Sans Serif" w:hAnsi="MS Sans Serif"/>
              </w:rPr>
              <w:t>o</w:t>
            </w:r>
            <w:r w:rsidRPr="00D85CB7">
              <w:rPr>
                <w:rFonts w:ascii="MS Sans Serif" w:hAnsi="MS Sans Serif"/>
              </w:rPr>
              <w:t>duktion eller kemisk industri och anläggningen har kapacitet för lagring av mer än 1 ton vid ett och samma tillfälle, eller</w:t>
            </w:r>
          </w:p>
          <w:p w:rsidR="00C47759" w:rsidRPr="00D85CB7" w:rsidRDefault="00C47759" w:rsidP="00800F59">
            <w:pPr>
              <w:jc w:val="left"/>
              <w:rPr>
                <w:rFonts w:ascii="MS Sans Serif" w:hAnsi="MS Sans Serif"/>
              </w:rPr>
            </w:pPr>
            <w:r w:rsidRPr="00D85CB7">
              <w:rPr>
                <w:rFonts w:ascii="MS Sans Serif" w:hAnsi="MS Sans Serif"/>
              </w:rPr>
              <w:t>3. andra kemiska produkter än som avses i 1 och 2 om det i anläggningen lagras mer än 50</w:t>
            </w:r>
            <w:r w:rsidRPr="00D85CB7">
              <w:rPr>
                <w:rFonts w:ascii="MS Sans Serif" w:hAnsi="MS Sans Serif" w:hint="eastAsia"/>
              </w:rPr>
              <w:t> </w:t>
            </w:r>
            <w:r w:rsidRPr="00D85CB7">
              <w:rPr>
                <w:rFonts w:ascii="MS Sans Serif" w:hAnsi="MS Sans Serif"/>
              </w:rPr>
              <w:t>000 ton vid ett och samma tillfälle.</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C53EC7">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39.7001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5C2085" w:rsidRPr="00D85CB7" w:rsidRDefault="00C47759" w:rsidP="00800F59">
            <w:pPr>
              <w:jc w:val="left"/>
              <w:rPr>
                <w:rFonts w:ascii="MS Sans Serif" w:hAnsi="MS Sans Serif"/>
              </w:rPr>
            </w:pPr>
            <w:r w:rsidRPr="00D85CB7">
              <w:rPr>
                <w:rFonts w:ascii="MS Sans Serif" w:hAnsi="MS Sans Serif"/>
              </w:rPr>
              <w:t>Anläggning för lagring av</w:t>
            </w:r>
            <w:r w:rsidRPr="00D85CB7">
              <w:rPr>
                <w:rFonts w:ascii="MS Sans Serif" w:hAnsi="MS Sans Serif"/>
              </w:rPr>
              <w:br/>
              <w:t>1. gasformiga eller flytande petrokemiska pr</w:t>
            </w:r>
            <w:r w:rsidRPr="00D85CB7">
              <w:rPr>
                <w:rFonts w:ascii="MS Sans Serif" w:hAnsi="MS Sans Serif"/>
              </w:rPr>
              <w:t>o</w:t>
            </w:r>
            <w:r w:rsidRPr="00D85CB7">
              <w:rPr>
                <w:rFonts w:ascii="MS Sans Serif" w:hAnsi="MS Sans Serif"/>
              </w:rPr>
              <w:t>dukter, oljor, petroleumprodukter eller brännbara gaser, om det i anläggningen lagras högst 5 000 ton vid ett och samma tillfälle,</w:t>
            </w:r>
          </w:p>
          <w:p w:rsidR="00C47759" w:rsidRPr="00D85CB7" w:rsidRDefault="00C47759" w:rsidP="00800F59">
            <w:pPr>
              <w:jc w:val="left"/>
              <w:rPr>
                <w:rFonts w:ascii="MS Sans Serif" w:hAnsi="MS Sans Serif"/>
              </w:rPr>
            </w:pPr>
            <w:r w:rsidRPr="00D85CB7">
              <w:rPr>
                <w:rFonts w:ascii="MS Sans Serif" w:hAnsi="MS Sans Serif"/>
              </w:rPr>
              <w:t>2. andra kemiska produkter än som avses i 1, om</w:t>
            </w:r>
            <w:r w:rsidRPr="00D85CB7">
              <w:rPr>
                <w:rFonts w:ascii="MS Sans Serif" w:hAnsi="MS Sans Serif"/>
              </w:rPr>
              <w:br/>
              <w:t>a) någon produkt enligt föreskrifter om klassif</w:t>
            </w:r>
            <w:r w:rsidRPr="00D85CB7">
              <w:rPr>
                <w:rFonts w:ascii="MS Sans Serif" w:hAnsi="MS Sans Serif"/>
              </w:rPr>
              <w:t>i</w:t>
            </w:r>
            <w:r w:rsidRPr="00D85CB7">
              <w:rPr>
                <w:rFonts w:ascii="MS Sans Serif" w:hAnsi="MS Sans Serif"/>
              </w:rPr>
              <w:t>cering och märkning av kemiska produkter som Kemika</w:t>
            </w:r>
            <w:r w:rsidRPr="00D85CB7">
              <w:rPr>
                <w:rFonts w:ascii="MS Sans Serif" w:hAnsi="MS Sans Serif"/>
              </w:rPr>
              <w:softHyphen/>
              <w:t>lieinspektionen har meddelat, är klassif</w:t>
            </w:r>
            <w:r w:rsidRPr="00D85CB7">
              <w:rPr>
                <w:rFonts w:ascii="MS Sans Serif" w:hAnsi="MS Sans Serif"/>
              </w:rPr>
              <w:t>i</w:t>
            </w:r>
            <w:r w:rsidRPr="00D85CB7">
              <w:rPr>
                <w:rFonts w:ascii="MS Sans Serif" w:hAnsi="MS Sans Serif"/>
              </w:rPr>
              <w:t>cerad eller uppfyller kriterierna för att klassific</w:t>
            </w:r>
            <w:r w:rsidRPr="00D85CB7">
              <w:rPr>
                <w:rFonts w:ascii="MS Sans Serif" w:hAnsi="MS Sans Serif"/>
              </w:rPr>
              <w:t>e</w:t>
            </w:r>
            <w:r w:rsidRPr="00D85CB7">
              <w:rPr>
                <w:rFonts w:ascii="MS Sans Serif" w:hAnsi="MS Sans Serif"/>
              </w:rPr>
              <w:t>ras med de riskfraser som ingår i faroklasserna "mycket giftig", "giftig", "frätande", ”cance</w:t>
            </w:r>
            <w:r w:rsidRPr="00D85CB7">
              <w:rPr>
                <w:rFonts w:ascii="MS Sans Serif" w:hAnsi="MS Sans Serif"/>
              </w:rPr>
              <w:t>r</w:t>
            </w:r>
            <w:r w:rsidRPr="00D85CB7">
              <w:rPr>
                <w:rFonts w:ascii="MS Sans Serif" w:hAnsi="MS Sans Serif"/>
              </w:rPr>
              <w:t xml:space="preserve">framkallande”, </w:t>
            </w:r>
            <w:r w:rsidR="005C2085" w:rsidRPr="00D85CB7">
              <w:rPr>
                <w:rFonts w:ascii="MS Sans Serif" w:hAnsi="MS Sans Serif"/>
              </w:rPr>
              <w:t>”</w:t>
            </w:r>
            <w:r w:rsidRPr="00D85CB7">
              <w:rPr>
                <w:rFonts w:ascii="MS Sans Serif" w:hAnsi="MS Sans Serif"/>
              </w:rPr>
              <w:t>mutagen”, ”</w:t>
            </w:r>
            <w:r w:rsidR="005C2085" w:rsidRPr="00D85CB7">
              <w:rPr>
                <w:rFonts w:ascii="MS Sans Serif" w:hAnsi="MS Sans Serif"/>
              </w:rPr>
              <w:t>reprodu</w:t>
            </w:r>
            <w:r w:rsidRPr="00D85CB7">
              <w:rPr>
                <w:rFonts w:ascii="MS Sans Serif" w:hAnsi="MS Sans Serif"/>
              </w:rPr>
              <w:t>ktionsto</w:t>
            </w:r>
            <w:r w:rsidRPr="00D85CB7">
              <w:rPr>
                <w:rFonts w:ascii="MS Sans Serif" w:hAnsi="MS Sans Serif"/>
              </w:rPr>
              <w:t>x</w:t>
            </w:r>
            <w:r w:rsidRPr="00D85CB7">
              <w:rPr>
                <w:rFonts w:ascii="MS Sans Serif" w:hAnsi="MS Sans Serif"/>
              </w:rPr>
              <w:t>isk” eller ”miljöfarlig”, och</w:t>
            </w:r>
            <w:r w:rsidRPr="00D85CB7">
              <w:rPr>
                <w:rFonts w:ascii="MS Sans Serif" w:hAnsi="MS Sans Serif"/>
              </w:rPr>
              <w:br/>
              <w:t>b) det är fråga om en verksamhet för energipr</w:t>
            </w:r>
            <w:r w:rsidRPr="00D85CB7">
              <w:rPr>
                <w:rFonts w:ascii="MS Sans Serif" w:hAnsi="MS Sans Serif"/>
              </w:rPr>
              <w:t>o</w:t>
            </w:r>
            <w:r w:rsidRPr="00D85CB7">
              <w:rPr>
                <w:rFonts w:ascii="MS Sans Serif" w:hAnsi="MS Sans Serif"/>
              </w:rPr>
              <w:t>duktion eller kemisk industri och anläggningen har kapacitet för lagring av högst 1 ton vid ett och samma tillfälle</w:t>
            </w:r>
            <w:r w:rsidR="005C2085" w:rsidRPr="00D85CB7">
              <w:rPr>
                <w:rFonts w:ascii="MS Sans Serif" w:hAnsi="MS Sans Serif"/>
              </w:rPr>
              <w:t>, e</w:t>
            </w:r>
            <w:r w:rsidRPr="00D85CB7">
              <w:rPr>
                <w:rFonts w:ascii="MS Sans Serif" w:hAnsi="MS Sans Serif"/>
              </w:rPr>
              <w:t>ller</w:t>
            </w:r>
          </w:p>
          <w:p w:rsidR="00C47759" w:rsidRPr="00D85CB7" w:rsidRDefault="00C47759" w:rsidP="00800F59">
            <w:pPr>
              <w:jc w:val="left"/>
              <w:rPr>
                <w:rFonts w:ascii="MS Sans Serif" w:hAnsi="MS Sans Serif"/>
              </w:rPr>
            </w:pPr>
            <w:r w:rsidRPr="00D85CB7">
              <w:rPr>
                <w:rFonts w:ascii="MS Sans Serif" w:hAnsi="MS Sans Serif"/>
              </w:rPr>
              <w:t>3. andra kemiska produkter än som avses i 1 och 2 om det i anläggningen lagras mindre än 50</w:t>
            </w:r>
            <w:r w:rsidRPr="00D85CB7">
              <w:rPr>
                <w:rFonts w:ascii="MS Sans Serif" w:hAnsi="MS Sans Serif" w:hint="eastAsia"/>
              </w:rPr>
              <w:t> </w:t>
            </w:r>
            <w:r w:rsidRPr="00D85CB7">
              <w:rPr>
                <w:rFonts w:ascii="MS Sans Serif" w:hAnsi="MS Sans Serif"/>
              </w:rPr>
              <w:t>000 ton vid ett och samma tillfälle.</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mer än 50 miljoner normalkubik</w:t>
            </w:r>
            <w:r w:rsidRPr="00D85CB7">
              <w:rPr>
                <w:rFonts w:ascii="MS Sans Serif" w:hAnsi="MS Sans Serif"/>
              </w:rPr>
              <w:softHyphen/>
              <w:t>meter naturgas per kalenderår, om verksamheten inte är tillståndspliktig enligt 39.60.</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39.8001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högst 50 miljoner normalkubikmeter naturgas per kalenderår.</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mer än 5 000 ton kol, torv eller bränsleflis eller annat träbränsle per kalenderår.</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39.9001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högst 5 000 ton kol, torv eller bränsleflis eller annat träbränsle per kalenderår.</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GASFORMIGA BRÄNSLEN, EL, VÄRME OCH KYLA</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Gasformiga bränslen</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mer än 150 000 kubikmeter gasformigt bränsle per kalenderår, om verksamheten inte är tillståndspliktig enligt 23.10 eller 23.30.</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framställning av gasformigt bränsle, om verksamheten inte är tillståndspliktig enligt 23.10, 23.30 eller 40.10.</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 xml:space="preserve">Kärnkraft </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Kärnkraftverk eller annan kärnreaktor.</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Förbränning</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40.40-1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rad tillförd effekt av mer än 300 megawatt.</w:t>
            </w:r>
          </w:p>
        </w:tc>
      </w:tr>
      <w:tr w:rsidR="00C47759" w:rsidRPr="00D85CB7" w:rsidTr="00C53EC7">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Gasturbin</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C3B80">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5C3B80">
        <w:trPr>
          <w:trHeight w:val="73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rad tillförd effekt av mer än 100 och högst 300 megawatt, om verksamheten inte är tillstånd</w:t>
            </w:r>
            <w:r w:rsidRPr="00D85CB7">
              <w:rPr>
                <w:rFonts w:ascii="MS Sans Serif" w:hAnsi="MS Sans Serif"/>
              </w:rPr>
              <w:t>s</w:t>
            </w:r>
            <w:r w:rsidRPr="00D85CB7">
              <w:rPr>
                <w:rFonts w:ascii="MS Sans Serif" w:hAnsi="MS Sans Serif"/>
              </w:rPr>
              <w:t>pliktig enligt 40.40.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40.50-2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rad tillförd effekt av mer än 50 och högst 100 megawatt, om verksamheten inte är tillstånd</w:t>
            </w:r>
            <w:r w:rsidRPr="00D85CB7">
              <w:rPr>
                <w:rFonts w:ascii="MS Sans Serif" w:hAnsi="MS Sans Serif"/>
              </w:rPr>
              <w:t>s</w:t>
            </w:r>
            <w:r w:rsidRPr="00D85CB7">
              <w:rPr>
                <w:rFonts w:ascii="MS Sans Serif" w:hAnsi="MS Sans Serif"/>
              </w:rPr>
              <w:t>pliktig enligt 40.40.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40.51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rad tillförd effekt av mer än 20 megawatt, om verksamheten inte är tillståndspliktig enligt 40.40 eller 40.50.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40.60-1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 xml:space="preserve">rad tillförd effekt av mer än 5 MW men högst 20 MW, om annat bränsle </w:t>
            </w:r>
            <w:r w:rsidR="00194BD3" w:rsidRPr="00D85CB7">
              <w:rPr>
                <w:rFonts w:ascii="MS Sans Serif" w:hAnsi="MS Sans Serif"/>
              </w:rPr>
              <w:t xml:space="preserve">används </w:t>
            </w:r>
            <w:r w:rsidRPr="00D85CB7">
              <w:rPr>
                <w:rFonts w:ascii="MS Sans Serif" w:hAnsi="MS Sans Serif"/>
              </w:rPr>
              <w:t xml:space="preserve">än </w:t>
            </w:r>
            <w:r w:rsidR="00194BD3" w:rsidRPr="00D85CB7">
              <w:rPr>
                <w:rFonts w:ascii="MS Sans Serif" w:hAnsi="MS Sans Serif"/>
              </w:rPr>
              <w:t xml:space="preserve">enbart </w:t>
            </w:r>
            <w:r w:rsidRPr="00D85CB7">
              <w:rPr>
                <w:rFonts w:ascii="MS Sans Serif" w:hAnsi="MS Sans Serif"/>
              </w:rPr>
              <w:t>el</w:t>
            </w:r>
            <w:r w:rsidRPr="00D85CB7">
              <w:rPr>
                <w:rFonts w:ascii="MS Sans Serif" w:hAnsi="MS Sans Serif"/>
              </w:rPr>
              <w:t>d</w:t>
            </w:r>
            <w:r w:rsidRPr="00D85CB7">
              <w:rPr>
                <w:rFonts w:ascii="MS Sans Serif" w:hAnsi="MS Sans Serif"/>
              </w:rPr>
              <w:t>ningsolja eller bränslegas.</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stationär förbränningsmotor avsedd endast som reservaggregat vid elavbrott,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40.40, 40.50, 40.51 eller 40.70.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40.60-2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 xml:space="preserve">rad tillförd effekt av mer än 500 kilowatt men högst 5 MW, om annat bränsle </w:t>
            </w:r>
            <w:r w:rsidR="00194BD3" w:rsidRPr="00D85CB7">
              <w:rPr>
                <w:rFonts w:ascii="MS Sans Serif" w:hAnsi="MS Sans Serif"/>
              </w:rPr>
              <w:t xml:space="preserve">används </w:t>
            </w:r>
            <w:r w:rsidRPr="00D85CB7">
              <w:rPr>
                <w:rFonts w:ascii="MS Sans Serif" w:hAnsi="MS Sans Serif"/>
              </w:rPr>
              <w:t xml:space="preserve">än </w:t>
            </w:r>
            <w:r w:rsidR="00194BD3" w:rsidRPr="00D85CB7">
              <w:rPr>
                <w:rFonts w:ascii="MS Sans Serif" w:hAnsi="MS Sans Serif"/>
              </w:rPr>
              <w:t xml:space="preserve">enbart </w:t>
            </w:r>
            <w:r w:rsidRPr="00D85CB7">
              <w:rPr>
                <w:rFonts w:ascii="MS Sans Serif" w:hAnsi="MS Sans Serif"/>
              </w:rPr>
              <w:t>eldningsolja eller bränslegas.</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stationär förbränningsmotor avsedd endast som reservaggregat vid elavbrott,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40.40, 40.50, 40.51 eller 40.70.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40.60-3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förbränning med en total install</w:t>
            </w:r>
            <w:r w:rsidRPr="00D85CB7">
              <w:rPr>
                <w:rFonts w:ascii="MS Sans Serif" w:hAnsi="MS Sans Serif"/>
              </w:rPr>
              <w:t>e</w:t>
            </w:r>
            <w:r w:rsidRPr="00D85CB7">
              <w:rPr>
                <w:rFonts w:ascii="MS Sans Serif" w:hAnsi="MS Sans Serif"/>
              </w:rPr>
              <w:t>rad tillförd effekt av mer än 10 MW men högst 20 MW, om inget annat bränsle än eldningsolja eller bränslegas</w:t>
            </w:r>
            <w:r w:rsidR="00A50683" w:rsidRPr="00D85CB7">
              <w:rPr>
                <w:rFonts w:ascii="MS Sans Serif" w:hAnsi="MS Sans Serif"/>
              </w:rPr>
              <w:t xml:space="preserve"> används</w:t>
            </w:r>
            <w:r w:rsidRPr="00D85CB7">
              <w:rPr>
                <w:rFonts w:ascii="MS Sans Serif" w:hAnsi="MS Sans Serif"/>
              </w:rPr>
              <w:t>.</w:t>
            </w:r>
          </w:p>
          <w:p w:rsidR="00C47759" w:rsidRPr="00D85CB7" w:rsidRDefault="00C47759" w:rsidP="00800F59">
            <w:pPr>
              <w:jc w:val="left"/>
              <w:rPr>
                <w:rFonts w:ascii="MS Sans Serif" w:hAnsi="MS Sans Serif"/>
              </w:rPr>
            </w:pPr>
            <w:r w:rsidRPr="00D85CB7">
              <w:rPr>
                <w:rFonts w:ascii="MS Sans Serif" w:hAnsi="MS Sans Serif"/>
              </w:rPr>
              <w:t>1. stationär förbränningsmotor avsedd endast som reservaggregat vid elavbrott,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 eller anmä</w:t>
            </w:r>
            <w:r w:rsidRPr="00D85CB7">
              <w:rPr>
                <w:rFonts w:ascii="MS Sans Serif" w:hAnsi="MS Sans Serif"/>
              </w:rPr>
              <w:t>l</w:t>
            </w:r>
            <w:r w:rsidRPr="00D85CB7">
              <w:rPr>
                <w:rFonts w:ascii="MS Sans Serif" w:hAnsi="MS Sans Serif"/>
              </w:rPr>
              <w:t>ningspliktig enligt 40.40, 40.50, 40.51 eller 40.70.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40.6001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förgasning med en total install</w:t>
            </w:r>
            <w:r w:rsidRPr="00D85CB7">
              <w:rPr>
                <w:rFonts w:ascii="MS Sans Serif" w:hAnsi="MS Sans Serif"/>
              </w:rPr>
              <w:t>e</w:t>
            </w:r>
            <w:r w:rsidRPr="00D85CB7">
              <w:rPr>
                <w:rFonts w:ascii="MS Sans Serif" w:hAnsi="MS Sans Serif"/>
              </w:rPr>
              <w:t>rad tillförd effekt av högst 10 MW</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Gasturbinanläggning med en total installerad tillförd effekt av högst 20 megawatt.</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5B4AE9">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5C3B80">
        <w:trPr>
          <w:trHeight w:val="330"/>
        </w:trPr>
        <w:tc>
          <w:tcPr>
            <w:tcW w:w="1010" w:type="dxa"/>
            <w:tcBorders>
              <w:top w:val="single" w:sz="6"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6"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6"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6"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6"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Vindkraft</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43350C"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43350C" w:rsidP="0043350C">
            <w:pPr>
              <w:jc w:val="center"/>
              <w:rPr>
                <w:rFonts w:ascii="MS Sans Serif" w:hAnsi="MS Sans Serif"/>
                <w:bCs/>
              </w:rPr>
            </w:pPr>
            <w:r w:rsidRPr="00D85CB7">
              <w:rPr>
                <w:rFonts w:ascii="MS Sans Serif" w:hAnsi="MS Sans Serif"/>
                <w:bCs/>
              </w:rPr>
              <w:t>8</w:t>
            </w:r>
            <w:r w:rsidR="00C47759" w:rsidRPr="00D85CB7">
              <w:rPr>
                <w:rFonts w:ascii="MS Sans Serif" w:hAnsi="MS Sans Serif"/>
                <w:bCs/>
              </w:rPr>
              <w:t>-</w:t>
            </w:r>
            <w:r w:rsidRPr="00D85CB7">
              <w:rPr>
                <w:rFonts w:ascii="MS Sans Serif" w:hAnsi="MS Sans Serif"/>
                <w:bCs/>
              </w:rPr>
              <w:t>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Verksamhet med</w:t>
            </w:r>
          </w:p>
          <w:p w:rsidR="00C47759" w:rsidRPr="00D85CB7" w:rsidRDefault="00C47759" w:rsidP="00800F59">
            <w:pPr>
              <w:jc w:val="left"/>
              <w:rPr>
                <w:rFonts w:ascii="MS Sans Serif" w:hAnsi="MS Sans Serif"/>
              </w:rPr>
            </w:pPr>
            <w:r w:rsidRPr="00D85CB7">
              <w:rPr>
                <w:rFonts w:ascii="MS Sans Serif" w:hAnsi="MS Sans Serif"/>
              </w:rPr>
              <w:t>1. två eller fler</w:t>
            </w:r>
            <w:r w:rsidR="00A50683" w:rsidRPr="00D85CB7">
              <w:rPr>
                <w:rFonts w:ascii="MS Sans Serif" w:hAnsi="MS Sans Serif"/>
              </w:rPr>
              <w:t>a</w:t>
            </w:r>
            <w:r w:rsidRPr="00D85CB7">
              <w:rPr>
                <w:rFonts w:ascii="MS Sans Serif" w:hAnsi="MS Sans Serif"/>
              </w:rPr>
              <w:t xml:space="preserve"> vindkraftverk som står tillsa</w:t>
            </w:r>
            <w:r w:rsidRPr="00D85CB7">
              <w:rPr>
                <w:rFonts w:ascii="MS Sans Serif" w:hAnsi="MS Sans Serif"/>
              </w:rPr>
              <w:t>m</w:t>
            </w:r>
            <w:r w:rsidRPr="00D85CB7">
              <w:rPr>
                <w:rFonts w:ascii="MS Sans Serif" w:hAnsi="MS Sans Serif"/>
              </w:rPr>
              <w:t>mans (gruppstation) och vart och ett av vin</w:t>
            </w:r>
            <w:r w:rsidRPr="00D85CB7">
              <w:rPr>
                <w:rFonts w:ascii="MS Sans Serif" w:hAnsi="MS Sans Serif"/>
              </w:rPr>
              <w:t>d</w:t>
            </w:r>
            <w:r w:rsidRPr="00D85CB7">
              <w:rPr>
                <w:rFonts w:ascii="MS Sans Serif" w:hAnsi="MS Sans Serif"/>
              </w:rPr>
              <w:t>kraf</w:t>
            </w:r>
            <w:r w:rsidR="00A50683" w:rsidRPr="00D85CB7">
              <w:rPr>
                <w:rFonts w:ascii="MS Sans Serif" w:hAnsi="MS Sans Serif"/>
              </w:rPr>
              <w:t xml:space="preserve">tverken inklusive rotorblad är </w:t>
            </w:r>
            <w:r w:rsidRPr="00D85CB7">
              <w:rPr>
                <w:rFonts w:ascii="MS Sans Serif" w:hAnsi="MS Sans Serif"/>
              </w:rPr>
              <w:t>högre än 150 meter,</w:t>
            </w:r>
          </w:p>
          <w:p w:rsidR="00C47759" w:rsidRPr="00D85CB7" w:rsidRDefault="00C47759" w:rsidP="00800F59">
            <w:pPr>
              <w:jc w:val="left"/>
              <w:rPr>
                <w:rFonts w:ascii="MS Sans Serif" w:hAnsi="MS Sans Serif"/>
              </w:rPr>
            </w:pPr>
            <w:r w:rsidRPr="00D85CB7">
              <w:rPr>
                <w:rFonts w:ascii="MS Sans Serif" w:hAnsi="MS Sans Serif"/>
              </w:rPr>
              <w:t>2. ett vindkraftverk som inklusive rotorblad är högre än 150 meter och står tillsammans med en sådan gruppstation som avses i 1, eller</w:t>
            </w:r>
          </w:p>
          <w:p w:rsidR="00C47759" w:rsidRPr="00D85CB7" w:rsidRDefault="00C47759" w:rsidP="00800F59">
            <w:pPr>
              <w:jc w:val="left"/>
              <w:rPr>
                <w:rFonts w:ascii="MS Sans Serif" w:hAnsi="MS Sans Serif"/>
              </w:rPr>
            </w:pPr>
            <w:r w:rsidRPr="00D85CB7">
              <w:rPr>
                <w:rFonts w:ascii="MS Sans Serif" w:hAnsi="MS Sans Serif"/>
              </w:rPr>
              <w:t>3. ett vindkraftverk som inklusive rotorblad är högre än 150 meter och står tillsammans med ett annat sådant vindkraftverk, om verksamheten påbörjas efter att verksamheten med det andra vindkraftverket påbörjades.</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40.95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43350C"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43350C" w:rsidP="0043350C">
            <w:pPr>
              <w:jc w:val="center"/>
              <w:rPr>
                <w:rFonts w:ascii="MS Sans Serif" w:hAnsi="MS Sans Serif"/>
                <w:bCs/>
              </w:rPr>
            </w:pPr>
            <w:r w:rsidRPr="00D85CB7">
              <w:rPr>
                <w:rFonts w:ascii="MS Sans Serif" w:hAnsi="MS Sans Serif"/>
                <w:bCs/>
              </w:rPr>
              <w:t>6</w:t>
            </w:r>
            <w:r w:rsidR="00C47759" w:rsidRPr="00D85CB7">
              <w:rPr>
                <w:rFonts w:ascii="MS Sans Serif" w:hAnsi="MS Sans Serif"/>
                <w:bCs/>
              </w:rPr>
              <w:t>-1</w:t>
            </w:r>
            <w:r w:rsidRPr="00D85CB7">
              <w:rPr>
                <w:rFonts w:ascii="MS Sans Serif" w:hAnsi="MS Sans Serif"/>
                <w:bCs/>
              </w:rPr>
              <w:t>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Verksamhet med</w:t>
            </w:r>
          </w:p>
          <w:p w:rsidR="00C47759" w:rsidRPr="00D85CB7" w:rsidRDefault="00C47759" w:rsidP="00800F59">
            <w:pPr>
              <w:jc w:val="left"/>
              <w:rPr>
                <w:rFonts w:ascii="MS Sans Serif" w:hAnsi="MS Sans Serif"/>
              </w:rPr>
            </w:pPr>
            <w:r w:rsidRPr="00D85CB7">
              <w:rPr>
                <w:rFonts w:ascii="MS Sans Serif" w:hAnsi="MS Sans Serif"/>
              </w:rPr>
              <w:t>1. sju eller fler</w:t>
            </w:r>
            <w:r w:rsidR="008C387A" w:rsidRPr="00D85CB7">
              <w:rPr>
                <w:rFonts w:ascii="MS Sans Serif" w:hAnsi="MS Sans Serif"/>
              </w:rPr>
              <w:t>a</w:t>
            </w:r>
            <w:r w:rsidRPr="00D85CB7">
              <w:rPr>
                <w:rFonts w:ascii="MS Sans Serif" w:hAnsi="MS Sans Serif"/>
              </w:rPr>
              <w:t xml:space="preserve"> vindkraftverk som står tillsa</w:t>
            </w:r>
            <w:r w:rsidRPr="00D85CB7">
              <w:rPr>
                <w:rFonts w:ascii="MS Sans Serif" w:hAnsi="MS Sans Serif"/>
              </w:rPr>
              <w:t>m</w:t>
            </w:r>
            <w:r w:rsidRPr="00D85CB7">
              <w:rPr>
                <w:rFonts w:ascii="MS Sans Serif" w:hAnsi="MS Sans Serif"/>
              </w:rPr>
              <w:t>mans (gruppstation) och vart och ett av vin</w:t>
            </w:r>
            <w:r w:rsidRPr="00D85CB7">
              <w:rPr>
                <w:rFonts w:ascii="MS Sans Serif" w:hAnsi="MS Sans Serif"/>
              </w:rPr>
              <w:t>d</w:t>
            </w:r>
            <w:r w:rsidRPr="00D85CB7">
              <w:rPr>
                <w:rFonts w:ascii="MS Sans Serif" w:hAnsi="MS Sans Serif"/>
              </w:rPr>
              <w:t>kraftverken inklusive rotorblad är högre än 120 meter,</w:t>
            </w:r>
          </w:p>
          <w:p w:rsidR="00C47759" w:rsidRPr="00D85CB7" w:rsidRDefault="00C47759" w:rsidP="00800F59">
            <w:pPr>
              <w:jc w:val="left"/>
              <w:rPr>
                <w:rFonts w:ascii="MS Sans Serif" w:hAnsi="MS Sans Serif"/>
              </w:rPr>
            </w:pPr>
            <w:r w:rsidRPr="00D85CB7">
              <w:rPr>
                <w:rFonts w:ascii="MS Sans Serif" w:hAnsi="MS Sans Serif"/>
              </w:rPr>
              <w:t>2. ett vindkraftverk som inklusive rotorblad är högre än 120 meter och står tillsammans med en sådan gruppstation som avses i 1, eller</w:t>
            </w:r>
          </w:p>
          <w:p w:rsidR="00C47759" w:rsidRPr="00D85CB7" w:rsidRDefault="00C47759" w:rsidP="00800F59">
            <w:pPr>
              <w:jc w:val="left"/>
              <w:rPr>
                <w:rFonts w:ascii="MS Sans Serif" w:hAnsi="MS Sans Serif"/>
              </w:rPr>
            </w:pPr>
            <w:r w:rsidRPr="00D85CB7">
              <w:rPr>
                <w:rFonts w:ascii="MS Sans Serif" w:hAnsi="MS Sans Serif"/>
              </w:rPr>
              <w:t>3. ett eller fler</w:t>
            </w:r>
            <w:r w:rsidR="008C387A" w:rsidRPr="00D85CB7">
              <w:rPr>
                <w:rFonts w:ascii="MS Sans Serif" w:hAnsi="MS Sans Serif"/>
              </w:rPr>
              <w:t>a</w:t>
            </w:r>
            <w:r w:rsidRPr="00D85CB7">
              <w:rPr>
                <w:rFonts w:ascii="MS Sans Serif" w:hAnsi="MS Sans Serif"/>
              </w:rPr>
              <w:t xml:space="preserve"> vindkraftverk som vart och ett inklusive rotorblad är högre än 120 meter och står tillsammans med så många andra sådana vindkraftverk att gruppstationen sammanlagt består av minst sju vindkraftverk, om verksa</w:t>
            </w:r>
            <w:r w:rsidRPr="00D85CB7">
              <w:rPr>
                <w:rFonts w:ascii="MS Sans Serif" w:hAnsi="MS Sans Serif"/>
              </w:rPr>
              <w:t>m</w:t>
            </w:r>
            <w:r w:rsidRPr="00D85CB7">
              <w:rPr>
                <w:rFonts w:ascii="MS Sans Serif" w:hAnsi="MS Sans Serif"/>
              </w:rPr>
              <w:t>heten påbörjas efter att verksamheten eller ver</w:t>
            </w:r>
            <w:r w:rsidRPr="00D85CB7">
              <w:rPr>
                <w:rFonts w:ascii="MS Sans Serif" w:hAnsi="MS Sans Serif"/>
              </w:rPr>
              <w:t>k</w:t>
            </w:r>
            <w:r w:rsidRPr="00D85CB7">
              <w:rPr>
                <w:rFonts w:ascii="MS Sans Serif" w:hAnsi="MS Sans Serif"/>
              </w:rPr>
              <w:t>samheterna med de andra vindkraftverken påbö</w:t>
            </w:r>
            <w:r w:rsidRPr="00D85CB7">
              <w:rPr>
                <w:rFonts w:ascii="MS Sans Serif" w:hAnsi="MS Sans Serif"/>
              </w:rPr>
              <w:t>r</w:t>
            </w:r>
            <w:r w:rsidRPr="00D85CB7">
              <w:rPr>
                <w:rFonts w:ascii="MS Sans Serif" w:hAnsi="MS Sans Serif"/>
              </w:rPr>
              <w:t>jades.</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40.90.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40.100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43350C"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43350C" w:rsidP="0043350C">
            <w:pPr>
              <w:jc w:val="center"/>
              <w:rPr>
                <w:rFonts w:ascii="MS Sans Serif" w:hAnsi="MS Sans Serif"/>
                <w:bCs/>
              </w:rPr>
            </w:pPr>
            <w:r w:rsidRPr="00D85CB7">
              <w:rPr>
                <w:rFonts w:ascii="MS Sans Serif" w:hAnsi="MS Sans Serif"/>
                <w:bCs/>
              </w:rPr>
              <w:t>4</w:t>
            </w:r>
            <w:r w:rsidR="00C47759" w:rsidRPr="00D85CB7">
              <w:rPr>
                <w:rFonts w:ascii="MS Sans Serif" w:hAnsi="MS Sans Serif"/>
                <w:bCs/>
              </w:rPr>
              <w:t>-</w:t>
            </w:r>
            <w:r w:rsidRPr="00D85CB7">
              <w:rPr>
                <w:rFonts w:ascii="MS Sans Serif" w:hAnsi="MS Sans Serif"/>
                <w:bCs/>
              </w:rPr>
              <w:t>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Verksamhet med</w:t>
            </w:r>
          </w:p>
          <w:p w:rsidR="00C47759" w:rsidRPr="00D85CB7" w:rsidRDefault="00C47759" w:rsidP="00800F59">
            <w:pPr>
              <w:jc w:val="left"/>
              <w:rPr>
                <w:rFonts w:ascii="MS Sans Serif" w:hAnsi="MS Sans Serif"/>
              </w:rPr>
            </w:pPr>
            <w:r w:rsidRPr="00D85CB7">
              <w:rPr>
                <w:rFonts w:ascii="MS Sans Serif" w:hAnsi="MS Sans Serif"/>
              </w:rPr>
              <w:t>1. ett vindkraftverk som inklusive rotorblad är högre än 50 meter,</w:t>
            </w:r>
          </w:p>
          <w:p w:rsidR="00C47759" w:rsidRPr="00D85CB7" w:rsidRDefault="00C47759" w:rsidP="00800F59">
            <w:pPr>
              <w:jc w:val="left"/>
              <w:rPr>
                <w:rFonts w:ascii="MS Sans Serif" w:hAnsi="MS Sans Serif"/>
              </w:rPr>
            </w:pPr>
            <w:r w:rsidRPr="00D85CB7">
              <w:rPr>
                <w:rFonts w:ascii="MS Sans Serif" w:hAnsi="MS Sans Serif"/>
              </w:rPr>
              <w:t>2. två eller fler</w:t>
            </w:r>
            <w:r w:rsidR="008C387A" w:rsidRPr="00D85CB7">
              <w:rPr>
                <w:rFonts w:ascii="MS Sans Serif" w:hAnsi="MS Sans Serif"/>
              </w:rPr>
              <w:t>a</w:t>
            </w:r>
            <w:r w:rsidRPr="00D85CB7">
              <w:rPr>
                <w:rFonts w:ascii="MS Sans Serif" w:hAnsi="MS Sans Serif"/>
              </w:rPr>
              <w:t xml:space="preserve"> vindkraftverk som står tillsa</w:t>
            </w:r>
            <w:r w:rsidRPr="00D85CB7">
              <w:rPr>
                <w:rFonts w:ascii="MS Sans Serif" w:hAnsi="MS Sans Serif"/>
              </w:rPr>
              <w:t>m</w:t>
            </w:r>
            <w:r w:rsidRPr="00D85CB7">
              <w:rPr>
                <w:rFonts w:ascii="MS Sans Serif" w:hAnsi="MS Sans Serif"/>
              </w:rPr>
              <w:t>mans (gruppstation), eller</w:t>
            </w:r>
          </w:p>
          <w:p w:rsidR="00C47759" w:rsidRPr="00D85CB7" w:rsidRDefault="00C47759" w:rsidP="00800F59">
            <w:pPr>
              <w:jc w:val="left"/>
              <w:rPr>
                <w:rFonts w:ascii="MS Sans Serif" w:hAnsi="MS Sans Serif"/>
              </w:rPr>
            </w:pPr>
            <w:r w:rsidRPr="00D85CB7">
              <w:rPr>
                <w:rFonts w:ascii="MS Sans Serif" w:hAnsi="MS Sans Serif"/>
              </w:rPr>
              <w:t>3. ett vindkraftverk som står tillsammans med ett annat vindkraftverk, om verksamheten påbörjas efter att verksamheten med det andra vindkraf</w:t>
            </w:r>
            <w:r w:rsidRPr="00D85CB7">
              <w:rPr>
                <w:rFonts w:ascii="MS Sans Serif" w:hAnsi="MS Sans Serif"/>
              </w:rPr>
              <w:t>t</w:t>
            </w:r>
            <w:r w:rsidRPr="00D85CB7">
              <w:rPr>
                <w:rFonts w:ascii="MS Sans Serif" w:hAnsi="MS Sans Serif"/>
              </w:rPr>
              <w:t>verket påbörjades.</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40.90 eller 40.95.</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40.10001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Verksamhet med ett vindkraftverk som inklusive rotorblad är lägre än 50 meter,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Värmepumpar och kylanläggningar m.m.</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40.110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Värmepump eller kylanläggning för uttag eller tillförsel av värmeenergi från mark, vatteno</w:t>
            </w:r>
            <w:r w:rsidRPr="00D85CB7">
              <w:rPr>
                <w:rFonts w:ascii="MS Sans Serif" w:hAnsi="MS Sans Serif"/>
              </w:rPr>
              <w:t>m</w:t>
            </w:r>
            <w:r w:rsidRPr="00D85CB7">
              <w:rPr>
                <w:rFonts w:ascii="MS Sans Serif" w:hAnsi="MS Sans Serif"/>
              </w:rPr>
              <w:t>råde, grundvatten eller avloppsvatten för en utt</w:t>
            </w:r>
            <w:r w:rsidRPr="00D85CB7">
              <w:rPr>
                <w:rFonts w:ascii="MS Sans Serif" w:hAnsi="MS Sans Serif"/>
              </w:rPr>
              <w:t>a</w:t>
            </w:r>
            <w:r w:rsidRPr="00D85CB7">
              <w:rPr>
                <w:rFonts w:ascii="MS Sans Serif" w:hAnsi="MS Sans Serif"/>
              </w:rPr>
              <w:t>gen eller tillförd effekt av mer än 10 megawatt.</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uttag eller tillförsel genom vattentäkt.</w:t>
            </w:r>
          </w:p>
        </w:tc>
      </w:tr>
      <w:tr w:rsidR="00852CEB" w:rsidRPr="00D85CB7" w:rsidTr="005C3B80">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värme i mark, vatte</w:t>
            </w:r>
            <w:r w:rsidRPr="00D85CB7">
              <w:rPr>
                <w:rFonts w:ascii="MS Sans Serif" w:hAnsi="MS Sans Serif"/>
              </w:rPr>
              <w:t>n</w:t>
            </w:r>
            <w:r w:rsidRPr="00D85CB7">
              <w:rPr>
                <w:rFonts w:ascii="MS Sans Serif" w:hAnsi="MS Sans Serif"/>
              </w:rPr>
              <w:t>område eller i grundvatten för en tillförd energ</w:t>
            </w:r>
            <w:r w:rsidRPr="00D85CB7">
              <w:rPr>
                <w:rFonts w:ascii="MS Sans Serif" w:hAnsi="MS Sans Serif"/>
              </w:rPr>
              <w:t>i</w:t>
            </w:r>
            <w:r w:rsidRPr="00D85CB7">
              <w:rPr>
                <w:rFonts w:ascii="MS Sans Serif" w:hAnsi="MS Sans Serif"/>
              </w:rPr>
              <w:t>mängd av mer än 3 000 megawattimmar.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40.12001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lagring av värme i mark, vatte</w:t>
            </w:r>
            <w:r w:rsidRPr="00D85CB7">
              <w:rPr>
                <w:rFonts w:ascii="MS Sans Serif" w:hAnsi="MS Sans Serif"/>
              </w:rPr>
              <w:t>n</w:t>
            </w:r>
            <w:r w:rsidRPr="00D85CB7">
              <w:rPr>
                <w:rFonts w:ascii="MS Sans Serif" w:hAnsi="MS Sans Serif"/>
              </w:rPr>
              <w:t>område eller i grundvatten för en tillförd energ</w:t>
            </w:r>
            <w:r w:rsidRPr="00D85CB7">
              <w:rPr>
                <w:rFonts w:ascii="MS Sans Serif" w:hAnsi="MS Sans Serif"/>
              </w:rPr>
              <w:t>i</w:t>
            </w:r>
            <w:r w:rsidRPr="00D85CB7">
              <w:rPr>
                <w:rFonts w:ascii="MS Sans Serif" w:hAnsi="MS Sans Serif"/>
              </w:rPr>
              <w:t>mängd av högst 3 000 megawattimmar.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VATTENFÖRSÖRJNING</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41.9001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Vattenverk med kemsteg för mer än 25 000 pe</w:t>
            </w:r>
            <w:r w:rsidRPr="00D85CB7">
              <w:rPr>
                <w:rFonts w:ascii="MS Sans Serif" w:hAnsi="MS Sans Serif"/>
              </w:rPr>
              <w:t>r</w:t>
            </w:r>
            <w:r w:rsidRPr="00D85CB7">
              <w:rPr>
                <w:rFonts w:ascii="MS Sans Serif" w:hAnsi="MS Sans Serif"/>
              </w:rPr>
              <w:t>soner, eller utan kemsteg för mer än 50 000 pe</w:t>
            </w:r>
            <w:r w:rsidRPr="00D85CB7">
              <w:rPr>
                <w:rFonts w:ascii="MS Sans Serif" w:hAnsi="MS Sans Serif"/>
              </w:rPr>
              <w:t>r</w:t>
            </w:r>
            <w:r w:rsidRPr="00D85CB7">
              <w:rPr>
                <w:rFonts w:ascii="MS Sans Serif" w:hAnsi="MS Sans Serif"/>
              </w:rPr>
              <w:t>soner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41.9002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Vattenverk med kemsteg för mer än 5 000 pers</w:t>
            </w:r>
            <w:r w:rsidRPr="00D85CB7">
              <w:rPr>
                <w:rFonts w:ascii="MS Sans Serif" w:hAnsi="MS Sans Serif"/>
              </w:rPr>
              <w:t>o</w:t>
            </w:r>
            <w:r w:rsidRPr="00D85CB7">
              <w:rPr>
                <w:rFonts w:ascii="MS Sans Serif" w:hAnsi="MS Sans Serif"/>
              </w:rPr>
              <w:t>ner men högst 25 000 personer, eller utan kemsteg för mer än 5 000 personer men högst 50 000 personer</w:t>
            </w:r>
          </w:p>
        </w:tc>
      </w:tr>
      <w:tr w:rsidR="00C47759" w:rsidRPr="00D85CB7" w:rsidTr="005C3B80">
        <w:trPr>
          <w:trHeight w:val="25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41.9003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Vattenverk för högst 5 000 personer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RIVNING M.M.</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45.10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Verksamhet varigenom kärnkraftverk eller annan kärnreaktor nedmonteras eller avvecklas, från det att reaktorn stängs av till dess att reaktorn up</w:t>
            </w:r>
            <w:r w:rsidRPr="00D85CB7">
              <w:rPr>
                <w:rFonts w:ascii="MS Sans Serif" w:hAnsi="MS Sans Serif"/>
              </w:rPr>
              <w:t>p</w:t>
            </w:r>
            <w:r w:rsidRPr="00D85CB7">
              <w:rPr>
                <w:rFonts w:ascii="MS Sans Serif" w:hAnsi="MS Sans Serif"/>
              </w:rPr>
              <w:t>hört genom att allt kärnbränsle och annat radi</w:t>
            </w:r>
            <w:r w:rsidRPr="00D85CB7">
              <w:rPr>
                <w:rFonts w:ascii="MS Sans Serif" w:hAnsi="MS Sans Serif"/>
              </w:rPr>
              <w:t>o</w:t>
            </w:r>
            <w:r w:rsidRPr="00D85CB7">
              <w:rPr>
                <w:rFonts w:ascii="MS Sans Serif" w:hAnsi="MS Sans Serif"/>
              </w:rPr>
              <w:t>aktivt kontaminerat material varaktigt har a</w:t>
            </w:r>
            <w:r w:rsidRPr="00D85CB7">
              <w:rPr>
                <w:rFonts w:ascii="MS Sans Serif" w:hAnsi="MS Sans Serif"/>
              </w:rPr>
              <w:t>v</w:t>
            </w:r>
            <w:r w:rsidRPr="00D85CB7">
              <w:rPr>
                <w:rFonts w:ascii="MS Sans Serif" w:hAnsi="MS Sans Serif"/>
              </w:rPr>
              <w:t>lägsnats från anläggningsplatsen.</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FORDONSSERVICE OCH DRIVMEDEL</w:t>
            </w:r>
            <w:r w:rsidRPr="00D85CB7">
              <w:rPr>
                <w:rFonts w:ascii="MS Sans Serif" w:hAnsi="MS Sans Serif"/>
                <w:b/>
              </w:rPr>
              <w:t>S</w:t>
            </w:r>
            <w:r w:rsidRPr="00D85CB7">
              <w:rPr>
                <w:rFonts w:ascii="MS Sans Serif" w:hAnsi="MS Sans Serif"/>
                <w:b/>
              </w:rPr>
              <w:t>HANTERING</w:t>
            </w:r>
          </w:p>
        </w:tc>
      </w:tr>
      <w:tr w:rsidR="00FF40D1"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FF40D1" w:rsidRPr="00D85CB7" w:rsidRDefault="00FF40D1" w:rsidP="00FF40D1">
            <w:pPr>
              <w:jc w:val="left"/>
              <w:rPr>
                <w:rFonts w:ascii="MS Sans Serif" w:hAnsi="MS Sans Serif"/>
                <w:bCs/>
              </w:rPr>
            </w:pPr>
            <w:r w:rsidRPr="00D85CB7">
              <w:rPr>
                <w:rFonts w:ascii="MS Sans Serif" w:hAnsi="MS Sans Serif"/>
                <w:bCs/>
              </w:rPr>
              <w:t>50.10-1</w:t>
            </w:r>
          </w:p>
        </w:tc>
        <w:tc>
          <w:tcPr>
            <w:tcW w:w="567" w:type="dxa"/>
            <w:tcBorders>
              <w:top w:val="single" w:sz="8" w:space="0" w:color="auto"/>
              <w:left w:val="nil"/>
              <w:bottom w:val="single" w:sz="8" w:space="0" w:color="auto"/>
              <w:right w:val="single" w:sz="8" w:space="0" w:color="auto"/>
            </w:tcBorders>
            <w:shd w:val="clear" w:color="auto" w:fill="auto"/>
          </w:tcPr>
          <w:p w:rsidR="00FF40D1" w:rsidRPr="00D85CB7" w:rsidRDefault="00FF40D1" w:rsidP="00FF40D1">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FF40D1" w:rsidRPr="00D85CB7" w:rsidRDefault="00FF40D1" w:rsidP="00FF40D1">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FF40D1" w:rsidRPr="00D85CB7" w:rsidRDefault="00FF40D1" w:rsidP="00FF40D1">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FF40D1" w:rsidRPr="00D85CB7" w:rsidRDefault="00FF40D1" w:rsidP="00FF40D1">
            <w:pPr>
              <w:jc w:val="left"/>
              <w:rPr>
                <w:rFonts w:ascii="MS Sans Serif" w:hAnsi="MS Sans Serif"/>
              </w:rPr>
            </w:pPr>
            <w:r w:rsidRPr="00D85CB7">
              <w:rPr>
                <w:rFonts w:ascii="MS Sans Serif" w:hAnsi="MS Sans Serif"/>
              </w:rPr>
              <w:t>Anläggning för tvättning av</w:t>
            </w:r>
          </w:p>
          <w:p w:rsidR="00FF40D1" w:rsidRPr="00D85CB7" w:rsidRDefault="00FF40D1" w:rsidP="00FF40D1">
            <w:pPr>
              <w:jc w:val="left"/>
              <w:rPr>
                <w:rFonts w:ascii="MS Sans Serif" w:hAnsi="MS Sans Serif"/>
              </w:rPr>
            </w:pPr>
            <w:r w:rsidRPr="00D85CB7">
              <w:rPr>
                <w:rFonts w:ascii="MS Sans Serif" w:hAnsi="MS Sans Serif"/>
              </w:rPr>
              <w:t>1. fler än 15 000 personbilar per kalenderår,</w:t>
            </w:r>
          </w:p>
          <w:p w:rsidR="00FF40D1" w:rsidRPr="00D85CB7" w:rsidRDefault="00FF40D1" w:rsidP="00FF40D1">
            <w:pPr>
              <w:jc w:val="left"/>
              <w:rPr>
                <w:rFonts w:ascii="MS Sans Serif" w:hAnsi="MS Sans Serif"/>
              </w:rPr>
            </w:pPr>
            <w:r w:rsidRPr="00D85CB7">
              <w:rPr>
                <w:rFonts w:ascii="MS Sans Serif" w:hAnsi="MS Sans Serif"/>
              </w:rPr>
              <w:t>2. fler än 1 000 tåg eller flygplan per kalenderår,</w:t>
            </w:r>
          </w:p>
          <w:p w:rsidR="00FF40D1" w:rsidRPr="00D85CB7" w:rsidRDefault="00FF40D1" w:rsidP="00FF40D1">
            <w:pPr>
              <w:jc w:val="left"/>
              <w:rPr>
                <w:rFonts w:ascii="MS Sans Serif" w:hAnsi="MS Sans Serif"/>
              </w:rPr>
            </w:pPr>
            <w:r w:rsidRPr="00D85CB7">
              <w:rPr>
                <w:rFonts w:ascii="MS Sans Serif" w:hAnsi="MS Sans Serif"/>
              </w:rPr>
              <w:t>3. fler än 5 000 tågvagnar eller lok per kale</w:t>
            </w:r>
            <w:r w:rsidRPr="00D85CB7">
              <w:rPr>
                <w:rFonts w:ascii="MS Sans Serif" w:hAnsi="MS Sans Serif"/>
              </w:rPr>
              <w:t>n</w:t>
            </w:r>
            <w:r w:rsidRPr="00D85CB7">
              <w:rPr>
                <w:rFonts w:ascii="MS Sans Serif" w:hAnsi="MS Sans Serif"/>
              </w:rPr>
              <w:t>derår, eller</w:t>
            </w:r>
          </w:p>
          <w:p w:rsidR="00FF40D1" w:rsidRPr="00D85CB7" w:rsidRDefault="00FF40D1" w:rsidP="00300F12">
            <w:pPr>
              <w:jc w:val="left"/>
              <w:rPr>
                <w:rFonts w:ascii="MS Sans Serif" w:hAnsi="MS Sans Serif"/>
              </w:rPr>
            </w:pPr>
            <w:r w:rsidRPr="00D85CB7">
              <w:rPr>
                <w:rFonts w:ascii="MS Sans Serif" w:hAnsi="MS Sans Serif"/>
              </w:rPr>
              <w:t xml:space="preserve">4. fler än </w:t>
            </w:r>
            <w:r w:rsidR="00300F12" w:rsidRPr="00D85CB7">
              <w:rPr>
                <w:rFonts w:ascii="MS Sans Serif" w:hAnsi="MS Sans Serif"/>
              </w:rPr>
              <w:t xml:space="preserve">3 </w:t>
            </w:r>
            <w:r w:rsidRPr="00D85CB7">
              <w:rPr>
                <w:rFonts w:ascii="MS Sans Serif" w:hAnsi="MS Sans Serif"/>
              </w:rPr>
              <w:t>000 andra motordrivna fordon per kalenderår.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50.10</w:t>
            </w:r>
            <w:r w:rsidR="00FF40D1"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FF40D1"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FF40D1" w:rsidP="00FF40D1">
            <w:pPr>
              <w:jc w:val="center"/>
              <w:rPr>
                <w:rFonts w:ascii="MS Sans Serif" w:hAnsi="MS Sans Serif"/>
                <w:bCs/>
              </w:rPr>
            </w:pPr>
            <w:r w:rsidRPr="00D85CB7">
              <w:rPr>
                <w:rFonts w:ascii="MS Sans Serif" w:hAnsi="MS Sans Serif"/>
                <w:bCs/>
              </w:rPr>
              <w:t>15</w:t>
            </w:r>
            <w:r w:rsidR="00C47759" w:rsidRPr="00D85CB7">
              <w:rPr>
                <w:rFonts w:ascii="MS Sans Serif" w:hAnsi="MS Sans Serif"/>
                <w:bCs/>
              </w:rPr>
              <w:t>-2</w:t>
            </w:r>
            <w:r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tvättning av</w:t>
            </w:r>
          </w:p>
          <w:p w:rsidR="00C47759" w:rsidRPr="00D85CB7" w:rsidRDefault="00C47759" w:rsidP="00800F59">
            <w:pPr>
              <w:jc w:val="left"/>
              <w:rPr>
                <w:rFonts w:ascii="MS Sans Serif" w:hAnsi="MS Sans Serif"/>
              </w:rPr>
            </w:pPr>
            <w:r w:rsidRPr="00D85CB7">
              <w:rPr>
                <w:rFonts w:ascii="MS Sans Serif" w:hAnsi="MS Sans Serif"/>
              </w:rPr>
              <w:t>1. fler än 5 000 personbilar per kalenderår,</w:t>
            </w:r>
          </w:p>
          <w:p w:rsidR="00C47759" w:rsidRPr="00D85CB7" w:rsidRDefault="00C47759" w:rsidP="00800F59">
            <w:pPr>
              <w:jc w:val="left"/>
              <w:rPr>
                <w:rFonts w:ascii="MS Sans Serif" w:hAnsi="MS Sans Serif"/>
              </w:rPr>
            </w:pPr>
            <w:r w:rsidRPr="00D85CB7">
              <w:rPr>
                <w:rFonts w:ascii="MS Sans Serif" w:hAnsi="MS Sans Serif"/>
              </w:rPr>
              <w:t>2. fler än 100 tåg eller flygplan per kalenderår,</w:t>
            </w:r>
          </w:p>
          <w:p w:rsidR="00C47759" w:rsidRPr="00D85CB7" w:rsidRDefault="00C47759" w:rsidP="00800F59">
            <w:pPr>
              <w:jc w:val="left"/>
              <w:rPr>
                <w:rFonts w:ascii="MS Sans Serif" w:hAnsi="MS Sans Serif"/>
              </w:rPr>
            </w:pPr>
            <w:r w:rsidRPr="00D85CB7">
              <w:rPr>
                <w:rFonts w:ascii="MS Sans Serif" w:hAnsi="MS Sans Serif"/>
              </w:rPr>
              <w:t>3. fler än 500 tågvagnar eller lok per kalenderår, eller</w:t>
            </w:r>
          </w:p>
          <w:p w:rsidR="00C47759" w:rsidRPr="00D85CB7" w:rsidRDefault="00C47759" w:rsidP="00800F59">
            <w:pPr>
              <w:jc w:val="left"/>
              <w:rPr>
                <w:rFonts w:ascii="MS Sans Serif" w:hAnsi="MS Sans Serif"/>
              </w:rPr>
            </w:pPr>
            <w:r w:rsidRPr="00D85CB7">
              <w:rPr>
                <w:rFonts w:ascii="MS Sans Serif" w:hAnsi="MS Sans Serif"/>
              </w:rPr>
              <w:t>4. fler än 1 000 andra motordrivna fordon per kalenderår.</w:t>
            </w:r>
          </w:p>
        </w:tc>
      </w:tr>
      <w:tr w:rsidR="00FF40D1"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FF40D1" w:rsidRPr="00D85CB7" w:rsidRDefault="00FF40D1" w:rsidP="00FF40D1">
            <w:pPr>
              <w:jc w:val="left"/>
              <w:rPr>
                <w:rFonts w:ascii="MS Sans Serif" w:hAnsi="MS Sans Serif"/>
                <w:bCs/>
              </w:rPr>
            </w:pPr>
            <w:r w:rsidRPr="00D85CB7">
              <w:rPr>
                <w:rFonts w:ascii="MS Sans Serif" w:hAnsi="MS Sans Serif"/>
                <w:bCs/>
              </w:rPr>
              <w:t>50.1001</w:t>
            </w:r>
          </w:p>
        </w:tc>
        <w:tc>
          <w:tcPr>
            <w:tcW w:w="567" w:type="dxa"/>
            <w:tcBorders>
              <w:top w:val="single" w:sz="8" w:space="0" w:color="auto"/>
              <w:left w:val="nil"/>
              <w:bottom w:val="single" w:sz="8" w:space="0" w:color="auto"/>
              <w:right w:val="single" w:sz="8" w:space="0" w:color="auto"/>
            </w:tcBorders>
            <w:shd w:val="clear" w:color="auto" w:fill="auto"/>
          </w:tcPr>
          <w:p w:rsidR="00FF40D1" w:rsidRPr="00D85CB7" w:rsidRDefault="00FF40D1" w:rsidP="00FF40D1">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FF40D1" w:rsidRPr="00D85CB7" w:rsidRDefault="00FF40D1" w:rsidP="00FF40D1">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FF40D1" w:rsidRPr="00D85CB7" w:rsidRDefault="00FF40D1" w:rsidP="00FF40D1">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FF40D1" w:rsidRPr="00D85CB7" w:rsidRDefault="00FF40D1" w:rsidP="00FF40D1">
            <w:pPr>
              <w:jc w:val="left"/>
              <w:rPr>
                <w:rFonts w:ascii="MS Sans Serif" w:hAnsi="MS Sans Serif"/>
              </w:rPr>
            </w:pPr>
            <w:r w:rsidRPr="00D85CB7">
              <w:rPr>
                <w:rFonts w:ascii="MS Sans Serif" w:hAnsi="MS Sans Serif"/>
              </w:rPr>
              <w:t>Anläggning för tvättning av</w:t>
            </w:r>
          </w:p>
          <w:p w:rsidR="00FF40D1" w:rsidRPr="00D85CB7" w:rsidRDefault="00FF40D1" w:rsidP="00FF40D1">
            <w:pPr>
              <w:jc w:val="left"/>
              <w:rPr>
                <w:rFonts w:ascii="MS Sans Serif" w:hAnsi="MS Sans Serif"/>
              </w:rPr>
            </w:pPr>
            <w:r w:rsidRPr="00D85CB7">
              <w:rPr>
                <w:rFonts w:ascii="MS Sans Serif" w:hAnsi="MS Sans Serif"/>
              </w:rPr>
              <w:t>1. fler än 1 250 personbilar per kalenderår,</w:t>
            </w:r>
          </w:p>
          <w:p w:rsidR="00FF40D1" w:rsidRPr="00D85CB7" w:rsidRDefault="00FF40D1" w:rsidP="00FF40D1">
            <w:pPr>
              <w:jc w:val="left"/>
              <w:rPr>
                <w:rFonts w:ascii="MS Sans Serif" w:hAnsi="MS Sans Serif"/>
              </w:rPr>
            </w:pPr>
            <w:r w:rsidRPr="00D85CB7">
              <w:rPr>
                <w:rFonts w:ascii="MS Sans Serif" w:hAnsi="MS Sans Serif"/>
              </w:rPr>
              <w:t>2. färre än eller lika med 100 tåg eller flygplan per kalenderår,</w:t>
            </w:r>
          </w:p>
          <w:p w:rsidR="00FF40D1" w:rsidRPr="00D85CB7" w:rsidRDefault="00FF40D1" w:rsidP="00FF40D1">
            <w:pPr>
              <w:jc w:val="left"/>
              <w:rPr>
                <w:rFonts w:ascii="MS Sans Serif" w:hAnsi="MS Sans Serif"/>
              </w:rPr>
            </w:pPr>
            <w:r w:rsidRPr="00D85CB7">
              <w:rPr>
                <w:rFonts w:ascii="MS Sans Serif" w:hAnsi="MS Sans Serif"/>
              </w:rPr>
              <w:t>3. färre än eller lika med 500 tågvagnar eller lok per kalenderår, eller</w:t>
            </w:r>
          </w:p>
          <w:p w:rsidR="00FF40D1" w:rsidRPr="00D85CB7" w:rsidRDefault="00FF40D1" w:rsidP="00300F12">
            <w:pPr>
              <w:jc w:val="left"/>
              <w:rPr>
                <w:rFonts w:ascii="MS Sans Serif" w:hAnsi="MS Sans Serif"/>
              </w:rPr>
            </w:pPr>
            <w:r w:rsidRPr="00D85CB7">
              <w:rPr>
                <w:rFonts w:ascii="MS Sans Serif" w:hAnsi="MS Sans Serif"/>
              </w:rPr>
              <w:t xml:space="preserve">4. fler än </w:t>
            </w:r>
            <w:r w:rsidR="00300F12" w:rsidRPr="00D85CB7">
              <w:rPr>
                <w:rFonts w:ascii="MS Sans Serif" w:hAnsi="MS Sans Serif"/>
              </w:rPr>
              <w:t>25</w:t>
            </w:r>
            <w:r w:rsidRPr="00D85CB7">
              <w:rPr>
                <w:rFonts w:ascii="MS Sans Serif" w:hAnsi="MS Sans Serif"/>
              </w:rPr>
              <w:t>0 andra motordrivna fordon per k</w:t>
            </w:r>
            <w:r w:rsidRPr="00D85CB7">
              <w:rPr>
                <w:rFonts w:ascii="MS Sans Serif" w:hAnsi="MS Sans Serif"/>
              </w:rPr>
              <w:t>a</w:t>
            </w:r>
            <w:r w:rsidRPr="00D85CB7">
              <w:rPr>
                <w:rFonts w:ascii="MS Sans Serif" w:hAnsi="MS Sans Serif"/>
              </w:rPr>
              <w:t>lenderår.</w:t>
            </w:r>
          </w:p>
        </w:tc>
      </w:tr>
      <w:tr w:rsidR="00BC0113"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BC0113" w:rsidRPr="00D85CB7" w:rsidRDefault="00BC0113" w:rsidP="00800F59">
            <w:pPr>
              <w:jc w:val="left"/>
              <w:rPr>
                <w:rFonts w:ascii="MS Sans Serif" w:hAnsi="MS Sans Serif"/>
                <w:bCs/>
              </w:rPr>
            </w:pPr>
            <w:r w:rsidRPr="00D85CB7">
              <w:rPr>
                <w:rFonts w:ascii="MS Sans Serif" w:hAnsi="MS Sans Serif"/>
                <w:bCs/>
              </w:rPr>
              <w:t>50.1002</w:t>
            </w:r>
          </w:p>
        </w:tc>
        <w:tc>
          <w:tcPr>
            <w:tcW w:w="567" w:type="dxa"/>
            <w:tcBorders>
              <w:top w:val="single" w:sz="8" w:space="0" w:color="auto"/>
              <w:left w:val="nil"/>
              <w:bottom w:val="single" w:sz="8" w:space="0" w:color="auto"/>
              <w:right w:val="single" w:sz="8" w:space="0" w:color="auto"/>
            </w:tcBorders>
            <w:shd w:val="clear" w:color="auto" w:fill="auto"/>
          </w:tcPr>
          <w:p w:rsidR="00BC0113" w:rsidRPr="00D85CB7" w:rsidRDefault="00BC0113"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BC0113" w:rsidRPr="00D85CB7" w:rsidRDefault="00444B1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BC0113" w:rsidRPr="00D85CB7" w:rsidRDefault="00444B1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BC0113" w:rsidRPr="00D85CB7" w:rsidRDefault="00444B19" w:rsidP="00800F59">
            <w:pPr>
              <w:jc w:val="left"/>
              <w:rPr>
                <w:rFonts w:ascii="MS Sans Serif" w:hAnsi="MS Sans Serif"/>
              </w:rPr>
            </w:pPr>
            <w:r w:rsidRPr="00D85CB7">
              <w:rPr>
                <w:rFonts w:ascii="MS Sans Serif" w:hAnsi="MS Sans Serif"/>
              </w:rPr>
              <w:t>Anläggning för tvättning av</w:t>
            </w:r>
          </w:p>
          <w:p w:rsidR="00444B19" w:rsidRPr="00D85CB7" w:rsidRDefault="00444B19" w:rsidP="00444B19">
            <w:pPr>
              <w:jc w:val="left"/>
              <w:rPr>
                <w:rFonts w:ascii="MS Sans Serif" w:hAnsi="MS Sans Serif"/>
              </w:rPr>
            </w:pPr>
            <w:r w:rsidRPr="00D85CB7">
              <w:rPr>
                <w:rFonts w:ascii="MS Sans Serif" w:hAnsi="MS Sans Serif"/>
              </w:rPr>
              <w:t>1. fler än 250 personbilar per kalenderår</w:t>
            </w:r>
          </w:p>
          <w:p w:rsidR="00444B19" w:rsidRPr="00D85CB7" w:rsidRDefault="00444B19" w:rsidP="00444B19">
            <w:pPr>
              <w:jc w:val="left"/>
              <w:rPr>
                <w:rFonts w:ascii="MS Sans Serif" w:hAnsi="MS Sans Serif"/>
              </w:rPr>
            </w:pPr>
            <w:r w:rsidRPr="00D85CB7">
              <w:rPr>
                <w:rFonts w:ascii="MS Sans Serif" w:hAnsi="MS Sans Serif"/>
              </w:rPr>
              <w:t>2. fler än 50 andra motorfordon per kalenderår</w:t>
            </w:r>
            <w:r w:rsidR="00073F52" w:rsidRPr="00D85CB7">
              <w:rPr>
                <w:rFonts w:ascii="MS Sans Serif" w:hAnsi="MS Sans Serif"/>
              </w:rPr>
              <w:t>.</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444B19">
            <w:pPr>
              <w:jc w:val="left"/>
              <w:rPr>
                <w:rFonts w:ascii="MS Sans Serif" w:hAnsi="MS Sans Serif"/>
                <w:bCs/>
              </w:rPr>
            </w:pPr>
            <w:r w:rsidRPr="00D85CB7">
              <w:rPr>
                <w:rFonts w:ascii="MS Sans Serif" w:hAnsi="MS Sans Serif"/>
                <w:bCs/>
              </w:rPr>
              <w:t>50.100</w:t>
            </w:r>
            <w:r w:rsidR="00444B19"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444B1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444B19" w:rsidP="00800F59">
            <w:pPr>
              <w:jc w:val="center"/>
              <w:rPr>
                <w:rFonts w:ascii="MS Sans Serif" w:hAnsi="MS Sans Serif"/>
                <w:bCs/>
              </w:rPr>
            </w:pPr>
            <w:r w:rsidRPr="00D85CB7">
              <w:rPr>
                <w:rFonts w:ascii="MS Sans Serif" w:hAnsi="MS Sans Serif"/>
                <w:bCs/>
              </w:rPr>
              <w:t>T</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tvättning av</w:t>
            </w:r>
          </w:p>
          <w:p w:rsidR="00C47759" w:rsidRPr="00D85CB7" w:rsidRDefault="00C47759" w:rsidP="00800F59">
            <w:pPr>
              <w:jc w:val="left"/>
              <w:rPr>
                <w:rFonts w:ascii="MS Sans Serif" w:hAnsi="MS Sans Serif"/>
              </w:rPr>
            </w:pPr>
            <w:r w:rsidRPr="00D85CB7">
              <w:rPr>
                <w:rFonts w:ascii="MS Sans Serif" w:hAnsi="MS Sans Serif"/>
              </w:rPr>
              <w:t xml:space="preserve">1. </w:t>
            </w:r>
            <w:r w:rsidR="00FF40D1" w:rsidRPr="00D85CB7">
              <w:rPr>
                <w:rFonts w:ascii="MS Sans Serif" w:hAnsi="MS Sans Serif"/>
              </w:rPr>
              <w:t>högst</w:t>
            </w:r>
            <w:r w:rsidR="000471C3" w:rsidRPr="00D85CB7">
              <w:rPr>
                <w:rFonts w:ascii="MS Sans Serif" w:hAnsi="MS Sans Serif"/>
              </w:rPr>
              <w:t xml:space="preserve"> </w:t>
            </w:r>
            <w:r w:rsidR="00444B19" w:rsidRPr="00D85CB7">
              <w:rPr>
                <w:rFonts w:ascii="MS Sans Serif" w:hAnsi="MS Sans Serif"/>
              </w:rPr>
              <w:t xml:space="preserve">250 </w:t>
            </w:r>
            <w:r w:rsidRPr="00D85CB7">
              <w:rPr>
                <w:rFonts w:ascii="MS Sans Serif" w:hAnsi="MS Sans Serif"/>
              </w:rPr>
              <w:t>personbilar per kalenderår,</w:t>
            </w:r>
          </w:p>
          <w:p w:rsidR="00C47759" w:rsidRPr="00D85CB7" w:rsidRDefault="00FF40D1" w:rsidP="00444B19">
            <w:pPr>
              <w:jc w:val="left"/>
              <w:rPr>
                <w:rFonts w:ascii="MS Sans Serif" w:hAnsi="MS Sans Serif"/>
              </w:rPr>
            </w:pPr>
            <w:r w:rsidRPr="00D85CB7">
              <w:rPr>
                <w:rFonts w:ascii="MS Sans Serif" w:hAnsi="MS Sans Serif"/>
              </w:rPr>
              <w:t>2</w:t>
            </w:r>
            <w:r w:rsidR="00C47759" w:rsidRPr="00D85CB7">
              <w:rPr>
                <w:rFonts w:ascii="MS Sans Serif" w:hAnsi="MS Sans Serif"/>
              </w:rPr>
              <w:t>. </w:t>
            </w:r>
            <w:r w:rsidRPr="00D85CB7">
              <w:rPr>
                <w:rFonts w:ascii="MS Sans Serif" w:hAnsi="MS Sans Serif"/>
              </w:rPr>
              <w:t>högst</w:t>
            </w:r>
            <w:r w:rsidR="00441667" w:rsidRPr="00D85CB7">
              <w:rPr>
                <w:rFonts w:ascii="MS Sans Serif" w:hAnsi="MS Sans Serif"/>
              </w:rPr>
              <w:t xml:space="preserve"> </w:t>
            </w:r>
            <w:r w:rsidR="00444B19" w:rsidRPr="00D85CB7">
              <w:rPr>
                <w:rFonts w:ascii="MS Sans Serif" w:hAnsi="MS Sans Serif"/>
              </w:rPr>
              <w:t xml:space="preserve">50 </w:t>
            </w:r>
            <w:r w:rsidR="00C47759" w:rsidRPr="00D85CB7">
              <w:rPr>
                <w:rFonts w:ascii="MS Sans Serif" w:hAnsi="MS Sans Serif"/>
              </w:rPr>
              <w:t>andra motordrivna fordon per kale</w:t>
            </w:r>
            <w:r w:rsidR="00C47759" w:rsidRPr="00D85CB7">
              <w:rPr>
                <w:rFonts w:ascii="MS Sans Serif" w:hAnsi="MS Sans Serif"/>
              </w:rPr>
              <w:t>n</w:t>
            </w:r>
            <w:r w:rsidR="00C47759" w:rsidRPr="00D85CB7">
              <w:rPr>
                <w:rFonts w:ascii="MS Sans Serif" w:hAnsi="MS Sans Serif"/>
              </w:rPr>
              <w:t>derår.</w:t>
            </w:r>
          </w:p>
        </w:tc>
      </w:tr>
      <w:tr w:rsidR="00852CEB" w:rsidRPr="00D85CB7" w:rsidTr="005C3B80">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hanteras mer än 5 000 kubikmeter flytande motorbränsle.</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39.60, 39.70 eller 39.80.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hanteras mer än 1 000 kubikmeter flytande motorbränsle.</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39.60, 39.70 eller 39.80.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CF5CD1">
            <w:pPr>
              <w:jc w:val="left"/>
              <w:rPr>
                <w:rFonts w:ascii="MS Sans Serif" w:hAnsi="MS Sans Serif"/>
              </w:rPr>
            </w:pPr>
            <w:r w:rsidRPr="00D85CB7">
              <w:rPr>
                <w:rFonts w:ascii="MS Sans Serif" w:hAnsi="MS Sans Serif"/>
              </w:rPr>
              <w:t>Anläggning där det per kalenderår hanteras högst 1 000 kubikmeter flytande motorbränsle</w:t>
            </w:r>
            <w:r w:rsidR="00CF5CD1" w:rsidRPr="00D85CB7">
              <w:rPr>
                <w:rFonts w:ascii="MS Sans Serif" w:hAnsi="MS Sans Serif"/>
              </w:rPr>
              <w:t xml:space="preserve"> för försäljning</w:t>
            </w:r>
            <w:r w:rsidRPr="00D85CB7">
              <w:rPr>
                <w:rFonts w:ascii="MS Sans Serif" w:hAnsi="MS Sans Serif"/>
              </w:rPr>
              <w:t>.</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hanteras mer än 5 miljon normalkubikmeter gas avsedd som motorbränsle.</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39.60, 39.70 eller 39.80.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där det per kalenderår hanteras mer än 1 miljon normalkubikmeter </w:t>
            </w:r>
            <w:r w:rsidR="00070B90" w:rsidRPr="00D85CB7">
              <w:rPr>
                <w:rFonts w:ascii="MS Sans Serif" w:hAnsi="MS Sans Serif"/>
              </w:rPr>
              <w:t>gas avsett</w:t>
            </w:r>
            <w:r w:rsidRPr="00D85CB7">
              <w:rPr>
                <w:rFonts w:ascii="MS Sans Serif" w:hAnsi="MS Sans Serif"/>
              </w:rPr>
              <w:t xml:space="preserve"> som motorbränsle.</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39.60, 39.70 eller 39.80.</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det per kalenderår hanteras högst 1 mi</w:t>
            </w:r>
            <w:r w:rsidR="00070B90" w:rsidRPr="00D85CB7">
              <w:rPr>
                <w:rFonts w:ascii="MS Sans Serif" w:hAnsi="MS Sans Serif"/>
              </w:rPr>
              <w:t>ljon normalkubikmeter gas avsett</w:t>
            </w:r>
            <w:r w:rsidRPr="00D85CB7">
              <w:rPr>
                <w:rFonts w:ascii="MS Sans Serif" w:hAnsi="MS Sans Serif"/>
              </w:rPr>
              <w:t xml:space="preserve"> som m</w:t>
            </w:r>
            <w:r w:rsidRPr="00D85CB7">
              <w:rPr>
                <w:rFonts w:ascii="MS Sans Serif" w:hAnsi="MS Sans Serif"/>
              </w:rPr>
              <w:t>o</w:t>
            </w:r>
            <w:r w:rsidRPr="00D85CB7">
              <w:rPr>
                <w:rFonts w:ascii="MS Sans Serif" w:hAnsi="MS Sans Serif"/>
              </w:rPr>
              <w:t>torbränsle</w:t>
            </w:r>
            <w:r w:rsidR="00CF5CD1" w:rsidRPr="00D85CB7">
              <w:rPr>
                <w:rFonts w:ascii="MS Sans Serif" w:hAnsi="MS Sans Serif"/>
              </w:rPr>
              <w:t xml:space="preserve"> för försäljning</w:t>
            </w:r>
            <w:r w:rsidRPr="00D85CB7">
              <w:rPr>
                <w:rFonts w:ascii="MS Sans Serif" w:hAnsi="MS Sans Serif"/>
              </w:rPr>
              <w:t>.</w:t>
            </w:r>
          </w:p>
        </w:tc>
      </w:tr>
      <w:tr w:rsidR="00C47759" w:rsidRPr="00D85CB7" w:rsidTr="005C3B80">
        <w:trPr>
          <w:trHeight w:val="20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Fordonsverkstad mer än 500 kvadratmeter</w:t>
            </w:r>
          </w:p>
        </w:tc>
      </w:tr>
      <w:tr w:rsidR="00C47759" w:rsidRPr="00D85CB7" w:rsidTr="005C3B80">
        <w:trPr>
          <w:trHeight w:val="297"/>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Fordonsverkstad högst 500 kvadratmeter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50.2005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FF40D1" w:rsidP="00800F59">
            <w:pPr>
              <w:jc w:val="left"/>
              <w:rPr>
                <w:rFonts w:ascii="MS Sans Serif" w:hAnsi="MS Sans Serif"/>
              </w:rPr>
            </w:pPr>
            <w:r w:rsidRPr="00D85CB7">
              <w:rPr>
                <w:rFonts w:ascii="MS Sans Serif" w:hAnsi="MS Sans Serif"/>
              </w:rPr>
              <w:t>Parkeringsg</w:t>
            </w:r>
            <w:r w:rsidR="00C47759" w:rsidRPr="00D85CB7">
              <w:rPr>
                <w:rFonts w:ascii="MS Sans Serif" w:hAnsi="MS Sans Serif"/>
              </w:rPr>
              <w:t>arage med oljeavskiljare &gt; 400 pla</w:t>
            </w:r>
            <w:r w:rsidR="00C47759" w:rsidRPr="00D85CB7">
              <w:rPr>
                <w:rFonts w:ascii="MS Sans Serif" w:hAnsi="MS Sans Serif"/>
              </w:rPr>
              <w:t>t</w:t>
            </w:r>
            <w:r w:rsidR="00C47759" w:rsidRPr="00D85CB7">
              <w:rPr>
                <w:rFonts w:ascii="MS Sans Serif" w:hAnsi="MS Sans Serif"/>
              </w:rPr>
              <w:t>ser för motorfordon</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INFRASTRUKTUR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160-240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Hamn där trafik medges för fartyg med en bru</w:t>
            </w:r>
            <w:r w:rsidRPr="00D85CB7">
              <w:rPr>
                <w:rFonts w:ascii="MS Sans Serif" w:hAnsi="MS Sans Serif"/>
              </w:rPr>
              <w:t>t</w:t>
            </w:r>
            <w:r w:rsidRPr="00D85CB7">
              <w:rPr>
                <w:rFonts w:ascii="MS Sans Serif" w:hAnsi="MS Sans Serif"/>
              </w:rPr>
              <w:t>todräktighet på mer än 1</w:t>
            </w:r>
            <w:r w:rsidR="001B4FFC" w:rsidRPr="00D85CB7">
              <w:rPr>
                <w:rFonts w:ascii="MS Sans Serif" w:hAnsi="MS Sans Serif" w:hint="eastAsia"/>
              </w:rPr>
              <w:t> </w:t>
            </w:r>
            <w:r w:rsidRPr="00D85CB7">
              <w:rPr>
                <w:rFonts w:ascii="MS Sans Serif" w:hAnsi="MS Sans Serif"/>
              </w:rPr>
              <w:t>350</w:t>
            </w:r>
            <w:r w:rsidR="001B4FFC" w:rsidRPr="00D85CB7">
              <w:rPr>
                <w:rFonts w:ascii="MS Sans Serif" w:hAnsi="MS Sans Serif"/>
              </w:rPr>
              <w:t xml:space="preserve"> ton</w:t>
            </w:r>
            <w:r w:rsidRPr="00D85CB7">
              <w:rPr>
                <w:rFonts w:ascii="MS Sans Serif" w:hAnsi="MS Sans Serif"/>
              </w:rPr>
              <w:t>. Allmän hamn med mer än 5 000 anlöp per kalenderår</w:t>
            </w:r>
            <w:r w:rsidRPr="00D85CB7">
              <w:rPr>
                <w:rFonts w:ascii="MS Sans Serif" w:hAnsi="MS Sans Serif"/>
              </w:rPr>
              <w:br/>
              <w:t>Tillståndsplikt enligt denna beskrivning gäller inte</w:t>
            </w:r>
            <w:r w:rsidRPr="00D85CB7">
              <w:rPr>
                <w:rFonts w:ascii="MS Sans Serif" w:hAnsi="MS Sans Serif"/>
              </w:rPr>
              <w:br/>
              <w:t>1. hamn för Försvarsmakten, eller</w:t>
            </w:r>
            <w:r w:rsidRPr="00D85CB7">
              <w:rPr>
                <w:rFonts w:ascii="MS Sans Serif" w:hAnsi="MS Sans Serif"/>
              </w:rPr>
              <w:br/>
              <w:t>2. färjekaj med högst tio planerade fartygsanlöp per kalenderår.</w:t>
            </w:r>
          </w:p>
        </w:tc>
      </w:tr>
      <w:tr w:rsidR="00C47759" w:rsidRPr="00D85CB7" w:rsidTr="005C3B80">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Hamn där trafik medges för fartyg med en bru</w:t>
            </w:r>
            <w:r w:rsidRPr="00D85CB7">
              <w:rPr>
                <w:rFonts w:ascii="MS Sans Serif" w:hAnsi="MS Sans Serif"/>
              </w:rPr>
              <w:t>t</w:t>
            </w:r>
            <w:r w:rsidRPr="00D85CB7">
              <w:rPr>
                <w:rFonts w:ascii="MS Sans Serif" w:hAnsi="MS Sans Serif"/>
              </w:rPr>
              <w:t>todräktighet på mer än 1 350</w:t>
            </w:r>
            <w:r w:rsidR="001B4FFC" w:rsidRPr="00D85CB7">
              <w:rPr>
                <w:rFonts w:ascii="MS Sans Serif" w:hAnsi="MS Sans Serif"/>
              </w:rPr>
              <w:t xml:space="preserve"> ton</w:t>
            </w:r>
            <w:r w:rsidRPr="00D85CB7">
              <w:rPr>
                <w:rFonts w:ascii="MS Sans Serif" w:hAnsi="MS Sans Serif"/>
              </w:rPr>
              <w:t xml:space="preserve">. Allmän hamn med 2 000 - 5 000 anlöp </w:t>
            </w:r>
            <w:r w:rsidR="00070B90" w:rsidRPr="00D85CB7">
              <w:rPr>
                <w:rFonts w:ascii="MS Sans Serif" w:hAnsi="MS Sans Serif"/>
              </w:rPr>
              <w:t xml:space="preserve">per </w:t>
            </w:r>
            <w:r w:rsidRPr="00D85CB7">
              <w:rPr>
                <w:rFonts w:ascii="MS Sans Serif" w:hAnsi="MS Sans Serif"/>
              </w:rPr>
              <w:t>kalenderår</w:t>
            </w:r>
            <w:r w:rsidRPr="00D85CB7">
              <w:rPr>
                <w:rFonts w:ascii="MS Sans Serif" w:hAnsi="MS Sans Serif"/>
              </w:rPr>
              <w:br/>
              <w:t>Tillståndsplikt enligt denna beskrivning gäller inte</w:t>
            </w:r>
            <w:r w:rsidRPr="00D85CB7">
              <w:rPr>
                <w:rFonts w:ascii="MS Sans Serif" w:hAnsi="MS Sans Serif"/>
              </w:rPr>
              <w:br/>
              <w:t>1. hamn för Försvarsmakten, eller</w:t>
            </w:r>
            <w:r w:rsidRPr="00D85CB7">
              <w:rPr>
                <w:rFonts w:ascii="MS Sans Serif" w:hAnsi="MS Sans Serif"/>
              </w:rPr>
              <w:br/>
              <w:t>2. färjekaj med högst tio planerade fartygsanlöp per kalenderår.</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Hamn där trafik medges för fartyg med en bru</w:t>
            </w:r>
            <w:r w:rsidRPr="00D85CB7">
              <w:rPr>
                <w:rFonts w:ascii="MS Sans Serif" w:hAnsi="MS Sans Serif"/>
              </w:rPr>
              <w:t>t</w:t>
            </w:r>
            <w:r w:rsidRPr="00D85CB7">
              <w:rPr>
                <w:rFonts w:ascii="MS Sans Serif" w:hAnsi="MS Sans Serif"/>
              </w:rPr>
              <w:t>todräktighet på mer än 1 350</w:t>
            </w:r>
            <w:r w:rsidR="001B4FFC" w:rsidRPr="00D85CB7">
              <w:rPr>
                <w:rFonts w:ascii="MS Sans Serif" w:hAnsi="MS Sans Serif"/>
              </w:rPr>
              <w:t xml:space="preserve"> ton</w:t>
            </w:r>
            <w:r w:rsidRPr="00D85CB7">
              <w:rPr>
                <w:rFonts w:ascii="MS Sans Serif" w:hAnsi="MS Sans Serif"/>
              </w:rPr>
              <w:t xml:space="preserve">. Allmän hamn med 50 - 2 000 anlöp </w:t>
            </w:r>
            <w:r w:rsidR="00070B90" w:rsidRPr="00D85CB7">
              <w:rPr>
                <w:rFonts w:ascii="MS Sans Serif" w:hAnsi="MS Sans Serif"/>
              </w:rPr>
              <w:t xml:space="preserve">per </w:t>
            </w:r>
            <w:r w:rsidRPr="00D85CB7">
              <w:rPr>
                <w:rFonts w:ascii="MS Sans Serif" w:hAnsi="MS Sans Serif"/>
              </w:rPr>
              <w:t>kalenderår</w:t>
            </w:r>
            <w:r w:rsidRPr="00D85CB7">
              <w:rPr>
                <w:rFonts w:ascii="MS Sans Serif" w:hAnsi="MS Sans Serif"/>
              </w:rPr>
              <w:br/>
              <w:t>Tillståndsplikt enligt denna beskrivning gäller inte</w:t>
            </w:r>
            <w:r w:rsidRPr="00D85CB7">
              <w:rPr>
                <w:rFonts w:ascii="MS Sans Serif" w:hAnsi="MS Sans Serif"/>
              </w:rPr>
              <w:br/>
              <w:t>1. hamn för Försvarsmakten, eller</w:t>
            </w:r>
            <w:r w:rsidRPr="00D85CB7">
              <w:rPr>
                <w:rFonts w:ascii="MS Sans Serif" w:hAnsi="MS Sans Serif"/>
              </w:rPr>
              <w:br/>
              <w:t>2. färjekaj med högst tio planerade fartygsanlöp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Hamn där trafik medges för fartyg med en bru</w:t>
            </w:r>
            <w:r w:rsidRPr="00D85CB7">
              <w:rPr>
                <w:rFonts w:ascii="MS Sans Serif" w:hAnsi="MS Sans Serif"/>
              </w:rPr>
              <w:t>t</w:t>
            </w:r>
            <w:r w:rsidRPr="00D85CB7">
              <w:rPr>
                <w:rFonts w:ascii="MS Sans Serif" w:hAnsi="MS Sans Serif"/>
              </w:rPr>
              <w:t>todräktighet på mer än 1 350</w:t>
            </w:r>
            <w:r w:rsidR="001B4FFC" w:rsidRPr="00D85CB7">
              <w:rPr>
                <w:rFonts w:ascii="MS Sans Serif" w:hAnsi="MS Sans Serif"/>
              </w:rPr>
              <w:t xml:space="preserve"> ton</w:t>
            </w:r>
            <w:r w:rsidRPr="00D85CB7">
              <w:rPr>
                <w:rFonts w:ascii="MS Sans Serif" w:hAnsi="MS Sans Serif"/>
              </w:rPr>
              <w:t xml:space="preserve">. Allmän hamn med 10 - 50 anlöp </w:t>
            </w:r>
            <w:r w:rsidR="00070B90" w:rsidRPr="00D85CB7">
              <w:rPr>
                <w:rFonts w:ascii="MS Sans Serif" w:hAnsi="MS Sans Serif"/>
              </w:rPr>
              <w:t xml:space="preserve">per </w:t>
            </w:r>
            <w:r w:rsidRPr="00D85CB7">
              <w:rPr>
                <w:rFonts w:ascii="MS Sans Serif" w:hAnsi="MS Sans Serif"/>
              </w:rPr>
              <w:t>kalenderår</w:t>
            </w:r>
            <w:r w:rsidRPr="00D85CB7">
              <w:rPr>
                <w:rFonts w:ascii="MS Sans Serif" w:hAnsi="MS Sans Serif"/>
              </w:rPr>
              <w:br/>
              <w:t>Tillståndsplikt enligt denna beskrivning gäller inte</w:t>
            </w:r>
            <w:r w:rsidRPr="00D85CB7">
              <w:rPr>
                <w:rFonts w:ascii="MS Sans Serif" w:hAnsi="MS Sans Serif"/>
              </w:rPr>
              <w:br/>
              <w:t>1. hamn för Försvarsmakten, eller</w:t>
            </w:r>
            <w:r w:rsidRPr="00D85CB7">
              <w:rPr>
                <w:rFonts w:ascii="MS Sans Serif" w:hAnsi="MS Sans Serif"/>
              </w:rPr>
              <w:br/>
              <w:t>2. färjekaj med högst tio planerade fartygsanlöp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Hamn där trafik medges för fartyg med en bru</w:t>
            </w:r>
            <w:r w:rsidRPr="00D85CB7">
              <w:rPr>
                <w:rFonts w:ascii="MS Sans Serif" w:hAnsi="MS Sans Serif"/>
              </w:rPr>
              <w:t>t</w:t>
            </w:r>
            <w:r w:rsidRPr="00D85CB7">
              <w:rPr>
                <w:rFonts w:ascii="MS Sans Serif" w:hAnsi="MS Sans Serif"/>
              </w:rPr>
              <w:t>todräktighet på mer än 1 350</w:t>
            </w:r>
            <w:r w:rsidR="001B4FFC" w:rsidRPr="00D85CB7">
              <w:rPr>
                <w:rFonts w:ascii="MS Sans Serif" w:hAnsi="MS Sans Serif"/>
              </w:rPr>
              <w:t xml:space="preserve"> ton</w:t>
            </w:r>
            <w:r w:rsidRPr="00D85CB7">
              <w:rPr>
                <w:rFonts w:ascii="MS Sans Serif" w:hAnsi="MS Sans Serif"/>
              </w:rPr>
              <w:t xml:space="preserve">. Allmän hamn med högst 10 anlöp </w:t>
            </w:r>
            <w:r w:rsidR="00070B90" w:rsidRPr="00D85CB7">
              <w:rPr>
                <w:rFonts w:ascii="MS Sans Serif" w:hAnsi="MS Sans Serif"/>
              </w:rPr>
              <w:t xml:space="preserve">per </w:t>
            </w:r>
            <w:r w:rsidRPr="00D85CB7">
              <w:rPr>
                <w:rFonts w:ascii="MS Sans Serif" w:hAnsi="MS Sans Serif"/>
              </w:rPr>
              <w:t>kalenderår</w:t>
            </w:r>
            <w:r w:rsidRPr="00D85CB7">
              <w:rPr>
                <w:rFonts w:ascii="MS Sans Serif" w:hAnsi="MS Sans Serif"/>
              </w:rPr>
              <w:br/>
              <w:t>Tillståndsplikt enligt denna beskrivning gäller inte</w:t>
            </w:r>
            <w:r w:rsidRPr="00D85CB7">
              <w:rPr>
                <w:rFonts w:ascii="MS Sans Serif" w:hAnsi="MS Sans Serif"/>
              </w:rPr>
              <w:br/>
              <w:t>1. hamn för Försvarsmakten, eller</w:t>
            </w:r>
            <w:r w:rsidRPr="00D85CB7">
              <w:rPr>
                <w:rFonts w:ascii="MS Sans Serif" w:hAnsi="MS Sans Serif"/>
              </w:rPr>
              <w:br/>
              <w:t>2. färjekaj med högst tio planerade fartygsanlöp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Fiskehamn eller hamn för Försvarsmakten.</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fiskehamn som är tillståndspliktig enligt 63.10.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Småbåtshamn, marina eller båtklubb för mer än 50 fritidsbåtar eller liknande</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63.2002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Småbåtshamn, marina eller båtklubb för högst 50 fritidsbåtar eller liknande</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63.30-1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Civil flygplats med en instrumentbana som är längre än 1 200 meter. Mer än 50 000 landningar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flygplats som är tillståndspliktig enligt 63.40.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63.30-2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Civil flygplats med en instrumentbana som är längre än 1 200 meter. Mer än 20 000 landningar men högst 50 000 landningar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flygplats som är tillståndspliktig enligt 63.40.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63.30-3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Civil flygplats med en instrumentbana som är längre än 1 200 meter. Mer än 5 000 landningar men högst 20 000 landningar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flygplats som är tillståndspliktig enligt 63.40.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FA1E4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63.30-4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Civil flygplats med en instrumentbana som är längre än 1 200 meter. Högst 5 000 landningar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flygplats som är tillståndspliktig enligt 63.40.</w:t>
            </w:r>
          </w:p>
        </w:tc>
      </w:tr>
      <w:tr w:rsidR="00C47759" w:rsidRPr="00D85CB7" w:rsidTr="00FA1E43">
        <w:trPr>
          <w:trHeight w:val="664"/>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45-70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Flottiljflygplats eller civil flygplats med infr</w:t>
            </w:r>
            <w:r w:rsidRPr="00D85CB7">
              <w:rPr>
                <w:rFonts w:ascii="MS Sans Serif" w:hAnsi="MS Sans Serif"/>
              </w:rPr>
              <w:t>a</w:t>
            </w:r>
            <w:r w:rsidRPr="00D85CB7">
              <w:rPr>
                <w:rFonts w:ascii="MS Sans Serif" w:hAnsi="MS Sans Serif"/>
              </w:rPr>
              <w:t>struktur för militär flygverksamhet, om instr</w:t>
            </w:r>
            <w:r w:rsidRPr="00D85CB7">
              <w:rPr>
                <w:rFonts w:ascii="MS Sans Serif" w:hAnsi="MS Sans Serif"/>
              </w:rPr>
              <w:t>u</w:t>
            </w:r>
            <w:r w:rsidRPr="00D85CB7">
              <w:rPr>
                <w:rFonts w:ascii="MS Sans Serif" w:hAnsi="MS Sans Serif"/>
              </w:rPr>
              <w:t>mentbanan på flottiljflygplatsen eller den civila flygplatsen är längre än 1 200 meter.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F66018"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F66018" w:rsidP="00F66018">
            <w:pPr>
              <w:jc w:val="center"/>
              <w:rPr>
                <w:rFonts w:ascii="MS Sans Serif" w:hAnsi="MS Sans Serif"/>
                <w:bCs/>
              </w:rPr>
            </w:pPr>
            <w:r w:rsidRPr="00D85CB7">
              <w:rPr>
                <w:rFonts w:ascii="MS Sans Serif" w:hAnsi="MS Sans Serif"/>
                <w:bCs/>
              </w:rPr>
              <w:t>8</w:t>
            </w:r>
            <w:r w:rsidR="00C47759" w:rsidRPr="00D85CB7">
              <w:rPr>
                <w:rFonts w:ascii="MS Sans Serif" w:hAnsi="MS Sans Serif"/>
                <w:bCs/>
              </w:rPr>
              <w:t>-1</w:t>
            </w: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Flottiljflygplats eller civil flygplats med infr</w:t>
            </w:r>
            <w:r w:rsidRPr="00D85CB7">
              <w:rPr>
                <w:rFonts w:ascii="MS Sans Serif" w:hAnsi="MS Sans Serif"/>
              </w:rPr>
              <w:t>a</w:t>
            </w:r>
            <w:r w:rsidRPr="00D85CB7">
              <w:rPr>
                <w:rFonts w:ascii="MS Sans Serif" w:hAnsi="MS Sans Serif"/>
              </w:rPr>
              <w:t>struktur för militär flygverksamhet, om instr</w:t>
            </w:r>
            <w:r w:rsidRPr="00D85CB7">
              <w:rPr>
                <w:rFonts w:ascii="MS Sans Serif" w:hAnsi="MS Sans Serif"/>
              </w:rPr>
              <w:t>u</w:t>
            </w:r>
            <w:r w:rsidRPr="00D85CB7">
              <w:rPr>
                <w:rFonts w:ascii="MS Sans Serif" w:hAnsi="MS Sans Serif"/>
              </w:rPr>
              <w:t>mentbanan på flottiljflygplatsen eller den civila flygplatsen är kortare än 1 200 meter.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Flygplats för motordrivna luftfartyg där mer än 500 flygrörelser per kalenderår äger rum.</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flygplatsen är tillståndspliktig enligt 63.30 eller 63.40.</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63.5001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Flygplats för motordrivna luftfartyg där högst 500 flygrö</w:t>
            </w:r>
            <w:r w:rsidR="00F66018" w:rsidRPr="00D85CB7">
              <w:rPr>
                <w:rFonts w:ascii="MS Sans Serif" w:hAnsi="MS Sans Serif"/>
              </w:rPr>
              <w:t>relser per kalenderår äger rum.</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C309A4">
            <w:pPr>
              <w:jc w:val="left"/>
              <w:rPr>
                <w:rFonts w:ascii="MS Sans Serif" w:hAnsi="MS Sans Serif"/>
              </w:rPr>
            </w:pPr>
            <w:r w:rsidRPr="00D85CB7">
              <w:rPr>
                <w:rFonts w:ascii="MS Sans Serif" w:hAnsi="MS Sans Serif"/>
              </w:rPr>
              <w:t xml:space="preserve">Väganläggning i drift upplåten för allmän trafik, med en sammanlagd trafik med mer än 1 000 </w:t>
            </w:r>
            <w:r w:rsidR="00C309A4" w:rsidRPr="00D85CB7">
              <w:rPr>
                <w:rFonts w:ascii="MS Sans Serif" w:hAnsi="MS Sans Serif"/>
              </w:rPr>
              <w:t>miljoner</w:t>
            </w:r>
            <w:r w:rsidRPr="00D85CB7">
              <w:rPr>
                <w:rStyle w:val="Fotnotsreferens"/>
                <w:rFonts w:ascii="MS Sans Serif" w:hAnsi="MS Sans Serif"/>
              </w:rPr>
              <w:footnoteReference w:id="11"/>
            </w:r>
            <w:r w:rsidRPr="00D85CB7">
              <w:rPr>
                <w:rFonts w:ascii="MS Sans Serif" w:hAnsi="MS Sans Serif"/>
              </w:rPr>
              <w:t xml:space="preserve"> fordonskilometer per kalenderår </w:t>
            </w:r>
          </w:p>
        </w:tc>
      </w:tr>
      <w:tr w:rsidR="00C309A4"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309A4" w:rsidRPr="00D85CB7" w:rsidRDefault="00C309A4" w:rsidP="00C309A4">
            <w:pPr>
              <w:jc w:val="left"/>
              <w:rPr>
                <w:rFonts w:ascii="MS Sans Serif" w:hAnsi="MS Sans Serif"/>
                <w:bCs/>
              </w:rPr>
            </w:pPr>
            <w:r w:rsidRPr="00D85CB7">
              <w:rPr>
                <w:rFonts w:ascii="MS Sans Serif" w:hAnsi="MS Sans Serif"/>
                <w:bCs/>
              </w:rPr>
              <w:t>63.10002</w:t>
            </w:r>
          </w:p>
        </w:tc>
        <w:tc>
          <w:tcPr>
            <w:tcW w:w="567" w:type="dxa"/>
            <w:tcBorders>
              <w:top w:val="single" w:sz="8" w:space="0" w:color="auto"/>
              <w:left w:val="nil"/>
              <w:bottom w:val="single" w:sz="8" w:space="0" w:color="auto"/>
              <w:right w:val="single" w:sz="8" w:space="0" w:color="auto"/>
            </w:tcBorders>
            <w:shd w:val="clear" w:color="auto" w:fill="auto"/>
          </w:tcPr>
          <w:p w:rsidR="00C309A4" w:rsidRPr="00D85CB7" w:rsidRDefault="00C309A4" w:rsidP="00A02AE7">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nil"/>
              <w:bottom w:val="single" w:sz="8" w:space="0" w:color="auto"/>
              <w:right w:val="single" w:sz="8" w:space="0" w:color="auto"/>
            </w:tcBorders>
            <w:shd w:val="clear" w:color="auto" w:fill="auto"/>
          </w:tcPr>
          <w:p w:rsidR="00C309A4" w:rsidRPr="00D85CB7" w:rsidRDefault="00C309A4" w:rsidP="00C309A4">
            <w:pPr>
              <w:jc w:val="center"/>
              <w:rPr>
                <w:rFonts w:ascii="MS Sans Serif" w:hAnsi="MS Sans Serif"/>
                <w:bCs/>
              </w:rPr>
            </w:pPr>
            <w:r w:rsidRPr="00D85CB7">
              <w:rPr>
                <w:rFonts w:ascii="MS Sans Serif" w:hAnsi="MS Sans Serif"/>
                <w:bCs/>
              </w:rPr>
              <w:t>75-115</w:t>
            </w:r>
          </w:p>
        </w:tc>
        <w:tc>
          <w:tcPr>
            <w:tcW w:w="567" w:type="dxa"/>
            <w:tcBorders>
              <w:top w:val="single" w:sz="8" w:space="0" w:color="auto"/>
              <w:left w:val="nil"/>
              <w:bottom w:val="single" w:sz="8" w:space="0" w:color="auto"/>
              <w:right w:val="single" w:sz="8" w:space="0" w:color="auto"/>
            </w:tcBorders>
            <w:shd w:val="clear" w:color="auto" w:fill="auto"/>
          </w:tcPr>
          <w:p w:rsidR="00C309A4" w:rsidRPr="00D85CB7" w:rsidRDefault="00C309A4" w:rsidP="00A02AE7">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309A4" w:rsidRPr="00D85CB7" w:rsidRDefault="00C309A4" w:rsidP="00C309A4">
            <w:pPr>
              <w:jc w:val="left"/>
              <w:rPr>
                <w:rFonts w:ascii="MS Sans Serif" w:hAnsi="MS Sans Serif"/>
              </w:rPr>
            </w:pPr>
            <w:r w:rsidRPr="00D85CB7">
              <w:rPr>
                <w:rFonts w:ascii="MS Sans Serif" w:hAnsi="MS Sans Serif"/>
              </w:rPr>
              <w:t>Väganläggning i drift upplåten för allmän trafik, med en sammanlagd trafik med mer än 500 mi</w:t>
            </w:r>
            <w:r w:rsidRPr="00D85CB7">
              <w:rPr>
                <w:rFonts w:ascii="MS Sans Serif" w:hAnsi="MS Sans Serif"/>
              </w:rPr>
              <w:t>l</w:t>
            </w:r>
            <w:r w:rsidRPr="00D85CB7">
              <w:rPr>
                <w:rFonts w:ascii="MS Sans Serif" w:hAnsi="MS Sans Serif"/>
              </w:rPr>
              <w:t>joner</w:t>
            </w:r>
            <w:r w:rsidRPr="00D85CB7">
              <w:rPr>
                <w:rStyle w:val="Fotnotsreferens"/>
                <w:rFonts w:ascii="MS Sans Serif" w:hAnsi="MS Sans Serif"/>
              </w:rPr>
              <w:footnoteReference w:id="12"/>
            </w:r>
            <w:r w:rsidRPr="00D85CB7">
              <w:rPr>
                <w:rFonts w:ascii="MS Sans Serif" w:hAnsi="MS Sans Serif"/>
              </w:rPr>
              <w:t xml:space="preserve"> fordonskilometer per kalenderår </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854D9">
            <w:pPr>
              <w:jc w:val="left"/>
              <w:rPr>
                <w:rFonts w:ascii="MS Sans Serif" w:hAnsi="MS Sans Serif"/>
                <w:bCs/>
              </w:rPr>
            </w:pPr>
            <w:r w:rsidRPr="00D85CB7">
              <w:rPr>
                <w:rFonts w:ascii="MS Sans Serif" w:hAnsi="MS Sans Serif"/>
                <w:bCs/>
              </w:rPr>
              <w:t>63.1000</w:t>
            </w:r>
            <w:r w:rsidR="008854D9"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691994"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691994" w:rsidP="00691994">
            <w:pPr>
              <w:jc w:val="center"/>
              <w:rPr>
                <w:rFonts w:ascii="MS Sans Serif" w:hAnsi="MS Sans Serif"/>
                <w:bCs/>
              </w:rPr>
            </w:pPr>
            <w:r w:rsidRPr="00D85CB7">
              <w:rPr>
                <w:rFonts w:ascii="MS Sans Serif" w:hAnsi="MS Sans Serif"/>
                <w:bCs/>
              </w:rPr>
              <w:t>60</w:t>
            </w:r>
            <w:r w:rsidR="00C47759" w:rsidRPr="00D85CB7">
              <w:rPr>
                <w:rFonts w:ascii="MS Sans Serif" w:hAnsi="MS Sans Serif"/>
                <w:bCs/>
              </w:rPr>
              <w:t>-</w:t>
            </w:r>
            <w:r w:rsidRPr="00D85CB7">
              <w:rPr>
                <w:rFonts w:ascii="MS Sans Serif" w:hAnsi="MS Sans Serif"/>
                <w:bCs/>
              </w:rPr>
              <w:t>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691994">
            <w:pPr>
              <w:jc w:val="left"/>
              <w:rPr>
                <w:rFonts w:ascii="MS Sans Serif" w:hAnsi="MS Sans Serif"/>
              </w:rPr>
            </w:pPr>
            <w:r w:rsidRPr="00D85CB7">
              <w:rPr>
                <w:rFonts w:ascii="MS Sans Serif" w:hAnsi="MS Sans Serif"/>
              </w:rPr>
              <w:t xml:space="preserve">Väganläggning i drift upplåten för allmän trafik, med en sammanlagd trafik med </w:t>
            </w:r>
            <w:r w:rsidR="00691994" w:rsidRPr="00D85CB7">
              <w:rPr>
                <w:rFonts w:ascii="MS Sans Serif" w:hAnsi="MS Sans Serif"/>
              </w:rPr>
              <w:t>mer än</w:t>
            </w:r>
            <w:r w:rsidRPr="00D85CB7">
              <w:rPr>
                <w:rFonts w:ascii="MS Sans Serif" w:hAnsi="MS Sans Serif"/>
              </w:rPr>
              <w:t xml:space="preserve"> 100 </w:t>
            </w:r>
            <w:r w:rsidR="00C309A4" w:rsidRPr="00D85CB7">
              <w:rPr>
                <w:rFonts w:ascii="MS Sans Serif" w:hAnsi="MS Sans Serif"/>
              </w:rPr>
              <w:t>mi</w:t>
            </w:r>
            <w:r w:rsidR="00C309A4" w:rsidRPr="00D85CB7">
              <w:rPr>
                <w:rFonts w:ascii="MS Sans Serif" w:hAnsi="MS Sans Serif"/>
              </w:rPr>
              <w:t>l</w:t>
            </w:r>
            <w:r w:rsidR="00C309A4" w:rsidRPr="00D85CB7">
              <w:rPr>
                <w:rFonts w:ascii="MS Sans Serif" w:hAnsi="MS Sans Serif"/>
              </w:rPr>
              <w:t>joner</w:t>
            </w:r>
            <w:r w:rsidRPr="00D85CB7">
              <w:rPr>
                <w:rStyle w:val="Fotnotsreferens"/>
                <w:rFonts w:ascii="MS Sans Serif" w:hAnsi="MS Sans Serif"/>
              </w:rPr>
              <w:footnoteReference w:id="13"/>
            </w:r>
            <w:r w:rsidRPr="00D85CB7">
              <w:rPr>
                <w:rFonts w:ascii="MS Sans Serif" w:hAnsi="MS Sans Serif"/>
              </w:rPr>
              <w:t xml:space="preserve"> fordonskilometer per kalenderår</w:t>
            </w:r>
          </w:p>
        </w:tc>
      </w:tr>
      <w:tr w:rsidR="00691994"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691994" w:rsidRPr="00D85CB7" w:rsidRDefault="00691994" w:rsidP="00A02AE7">
            <w:pPr>
              <w:jc w:val="left"/>
              <w:rPr>
                <w:rFonts w:ascii="MS Sans Serif" w:hAnsi="MS Sans Serif"/>
                <w:bCs/>
              </w:rPr>
            </w:pPr>
            <w:r w:rsidRPr="00D85CB7">
              <w:rPr>
                <w:rFonts w:ascii="MS Sans Serif" w:hAnsi="MS Sans Serif"/>
                <w:bCs/>
              </w:rPr>
              <w:t>63.1000</w:t>
            </w:r>
            <w:r w:rsidR="008854D9"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rsidR="00691994" w:rsidRPr="00D85CB7" w:rsidRDefault="00691994" w:rsidP="00A02AE7">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691994" w:rsidRPr="00D85CB7" w:rsidRDefault="00691994" w:rsidP="00A02AE7">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691994" w:rsidRPr="00D85CB7" w:rsidRDefault="00691994" w:rsidP="00A02AE7">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691994" w:rsidRPr="00D85CB7" w:rsidRDefault="00691994" w:rsidP="00A02AE7">
            <w:pPr>
              <w:jc w:val="left"/>
              <w:rPr>
                <w:rFonts w:ascii="MS Sans Serif" w:hAnsi="MS Sans Serif"/>
              </w:rPr>
            </w:pPr>
            <w:r w:rsidRPr="00D85CB7">
              <w:rPr>
                <w:rFonts w:ascii="MS Sans Serif" w:hAnsi="MS Sans Serif"/>
              </w:rPr>
              <w:t>Långtidsparkering &gt; 2000 platser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63.1000</w:t>
            </w:r>
            <w:r w:rsidR="008854D9"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EE2EF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EE2EF9" w:rsidP="00EE2EF9">
            <w:pPr>
              <w:jc w:val="center"/>
              <w:rPr>
                <w:rFonts w:ascii="MS Sans Serif" w:hAnsi="MS Sans Serif"/>
                <w:bCs/>
              </w:rPr>
            </w:pPr>
            <w:r w:rsidRPr="00D85CB7">
              <w:rPr>
                <w:rFonts w:ascii="MS Sans Serif" w:hAnsi="MS Sans Serif"/>
                <w:bCs/>
              </w:rPr>
              <w:t>2</w:t>
            </w:r>
            <w:r w:rsidR="00C47759" w:rsidRPr="00D85CB7">
              <w:rPr>
                <w:rFonts w:ascii="MS Sans Serif" w:hAnsi="MS Sans Serif"/>
                <w:bCs/>
              </w:rPr>
              <w:t>-</w:t>
            </w:r>
            <w:r w:rsidRPr="00D85CB7">
              <w:rPr>
                <w:rFonts w:ascii="MS Sans Serif" w:hAnsi="MS Sans Serif"/>
                <w:bCs/>
              </w:rPr>
              <w:t>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Långtidsparkering &gt; 500 platser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63.10101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691994" w:rsidP="00800F59">
            <w:pPr>
              <w:jc w:val="center"/>
              <w:rPr>
                <w:rFonts w:ascii="MS Sans Serif" w:hAnsi="MS Sans Serif"/>
                <w:bCs/>
              </w:rPr>
            </w:pPr>
            <w:r w:rsidRPr="00D85CB7">
              <w:rPr>
                <w:rFonts w:ascii="MS Sans Serif" w:hAnsi="MS Sans Serif"/>
                <w:bCs/>
              </w:rPr>
              <w:t>19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691994" w:rsidP="00691994">
            <w:pPr>
              <w:jc w:val="center"/>
              <w:rPr>
                <w:rFonts w:ascii="MS Sans Serif" w:hAnsi="MS Sans Serif"/>
                <w:bCs/>
              </w:rPr>
            </w:pPr>
            <w:r w:rsidRPr="00D85CB7">
              <w:rPr>
                <w:rFonts w:ascii="MS Sans Serif" w:hAnsi="MS Sans Serif"/>
                <w:bCs/>
              </w:rPr>
              <w:t>75</w:t>
            </w:r>
            <w:r w:rsidR="00C47759" w:rsidRPr="00D85CB7">
              <w:rPr>
                <w:rFonts w:ascii="MS Sans Serif" w:hAnsi="MS Sans Serif"/>
                <w:bCs/>
              </w:rPr>
              <w:t>-1</w:t>
            </w:r>
            <w:r w:rsidRPr="00D85CB7">
              <w:rPr>
                <w:rFonts w:ascii="MS Sans Serif" w:hAnsi="MS Sans Serif"/>
                <w:bCs/>
              </w:rPr>
              <w:t>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Spåranläggning i drift för lokal kollektivtrafik med en sammanlagd spårlängd över 80 kilometer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bCs/>
              </w:rPr>
            </w:pPr>
            <w:r w:rsidRPr="00D85CB7">
              <w:rPr>
                <w:rFonts w:ascii="MS Sans Serif" w:hAnsi="MS Sans Serif"/>
                <w:bCs/>
              </w:rPr>
              <w:t>63.10102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D142D">
            <w:pPr>
              <w:jc w:val="center"/>
              <w:rPr>
                <w:rFonts w:ascii="MS Sans Serif" w:hAnsi="MS Sans Serif"/>
                <w:bCs/>
              </w:rPr>
            </w:pPr>
            <w:r w:rsidRPr="00D85CB7">
              <w:rPr>
                <w:rFonts w:ascii="MS Sans Serif" w:hAnsi="MS Sans Serif"/>
                <w:bCs/>
              </w:rPr>
              <w:t>13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D142D">
            <w:pPr>
              <w:jc w:val="center"/>
              <w:rPr>
                <w:rFonts w:ascii="MS Sans Serif" w:hAnsi="MS Sans Serif"/>
                <w:bCs/>
              </w:rPr>
            </w:pPr>
            <w:r w:rsidRPr="00D85CB7">
              <w:rPr>
                <w:rFonts w:ascii="MS Sans Serif" w:hAnsi="MS Sans Serif"/>
                <w:bCs/>
              </w:rPr>
              <w:t>45-70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rPr>
            </w:pPr>
            <w:r w:rsidRPr="00D85CB7">
              <w:rPr>
                <w:rFonts w:ascii="MS Sans Serif" w:hAnsi="MS Sans Serif"/>
              </w:rPr>
              <w:t>Spåranläggning i drift för regional kollektivtrafik eller nationell person och/eller godstrafik med en sammanlagd spårlängd över 30 kilometer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bCs/>
              </w:rPr>
            </w:pPr>
            <w:r w:rsidRPr="00D85CB7">
              <w:rPr>
                <w:rFonts w:ascii="MS Sans Serif" w:hAnsi="MS Sans Serif"/>
                <w:bCs/>
              </w:rPr>
              <w:t>63.10103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rPr>
            </w:pPr>
            <w:r w:rsidRPr="00D85CB7">
              <w:rPr>
                <w:rFonts w:ascii="MS Sans Serif" w:hAnsi="MS Sans Serif"/>
              </w:rPr>
              <w:t>Övriga spåranläggningar</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FA1E4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bCs/>
              </w:rPr>
            </w:pPr>
            <w:r w:rsidRPr="00D85CB7">
              <w:rPr>
                <w:rFonts w:ascii="MS Sans Serif" w:hAnsi="MS Sans Serif"/>
                <w:b/>
                <w:bCs/>
              </w:rPr>
              <w:t>LABORATORIER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73.10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Kemiska eller biologiska laboratorier med en total golvyta som är större än 5 000 kvadratm</w:t>
            </w:r>
            <w:r w:rsidRPr="00D85CB7">
              <w:rPr>
                <w:rFonts w:ascii="MS Sans Serif" w:hAnsi="MS Sans Serif"/>
              </w:rPr>
              <w:t>e</w:t>
            </w:r>
            <w:r w:rsidRPr="00D85CB7">
              <w:rPr>
                <w:rFonts w:ascii="MS Sans Serif" w:hAnsi="MS Sans Serif"/>
              </w:rPr>
              <w:t>ter. Anmälningsplikt enligt denna beskrivning gäller inte laboratorier som</w:t>
            </w:r>
          </w:p>
          <w:p w:rsidR="00C47759" w:rsidRPr="00D85CB7" w:rsidRDefault="00C47759" w:rsidP="00800F59">
            <w:pPr>
              <w:jc w:val="left"/>
              <w:rPr>
                <w:rFonts w:ascii="MS Sans Serif" w:hAnsi="MS Sans Serif"/>
              </w:rPr>
            </w:pPr>
            <w:r w:rsidRPr="00D85CB7">
              <w:rPr>
                <w:rFonts w:ascii="MS Sans Serif" w:hAnsi="MS Sans Serif"/>
              </w:rPr>
              <w:t>1. ingår i verksamhet som omfattas av en annan punkt i denna bilaga,</w:t>
            </w:r>
          </w:p>
          <w:p w:rsidR="00C47759" w:rsidRPr="00D85CB7" w:rsidRDefault="00C47759" w:rsidP="00800F59">
            <w:pPr>
              <w:jc w:val="left"/>
              <w:rPr>
                <w:rFonts w:ascii="MS Sans Serif" w:hAnsi="MS Sans Serif"/>
              </w:rPr>
            </w:pPr>
            <w:r w:rsidRPr="00D85CB7">
              <w:rPr>
                <w:rFonts w:ascii="MS Sans Serif" w:hAnsi="MS Sans Serif"/>
              </w:rPr>
              <w:t>2. omfattas av tillstånds- eller anmälningsplikt enligt 13 kap. miljöbalken, eller</w:t>
            </w:r>
          </w:p>
          <w:p w:rsidR="00C47759" w:rsidRPr="00D85CB7" w:rsidRDefault="00C47759" w:rsidP="00800F59">
            <w:pPr>
              <w:jc w:val="left"/>
              <w:rPr>
                <w:rFonts w:ascii="MS Sans Serif" w:hAnsi="MS Sans Serif"/>
              </w:rPr>
            </w:pPr>
            <w:r w:rsidRPr="00D85CB7">
              <w:rPr>
                <w:rFonts w:ascii="MS Sans Serif" w:hAnsi="MS Sans Serif"/>
              </w:rPr>
              <w:t>3. ingår i utbildningslokaler som är anmälning</w:t>
            </w:r>
            <w:r w:rsidRPr="00D85CB7">
              <w:rPr>
                <w:rFonts w:ascii="MS Sans Serif" w:hAnsi="MS Sans Serif"/>
              </w:rPr>
              <w:t>s</w:t>
            </w:r>
            <w:r w:rsidRPr="00D85CB7">
              <w:rPr>
                <w:rFonts w:ascii="MS Sans Serif" w:hAnsi="MS Sans Serif"/>
              </w:rPr>
              <w:t>pliktiga enligt 38 § förordningen om miljöfarlig verksamhet och hälsoskydd.</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73.1001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Kemiska eller biologiska laboratorier med en total golvyta som är högst 5 000 kvadratmeter.</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73.1002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Kemiska eller biologiska laboratorier för utbil</w:t>
            </w:r>
            <w:r w:rsidRPr="00D85CB7">
              <w:rPr>
                <w:rFonts w:ascii="MS Sans Serif" w:hAnsi="MS Sans Serif"/>
              </w:rPr>
              <w:t>d</w:t>
            </w:r>
            <w:r w:rsidRPr="00D85CB7">
              <w:rPr>
                <w:rFonts w:ascii="MS Sans Serif" w:hAnsi="MS Sans Serif"/>
              </w:rPr>
              <w:t>ning med en total golvyta som är större än 5 000 kvadratmeter</w:t>
            </w:r>
            <w:r w:rsidR="00070B90" w:rsidRPr="00D85CB7">
              <w:rPr>
                <w:rFonts w:ascii="MS Sans Serif" w:hAnsi="MS Sans Serif"/>
              </w:rPr>
              <w:t>.</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73-1003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Kemiska eller biologiska laboratorier för utbil</w:t>
            </w:r>
            <w:r w:rsidRPr="00D85CB7">
              <w:rPr>
                <w:rFonts w:ascii="MS Sans Serif" w:hAnsi="MS Sans Serif"/>
              </w:rPr>
              <w:t>d</w:t>
            </w:r>
            <w:r w:rsidRPr="00D85CB7">
              <w:rPr>
                <w:rFonts w:ascii="MS Sans Serif" w:hAnsi="MS Sans Serif"/>
              </w:rPr>
              <w:t>ning med en total golvyta som är högst 5 000 kvadratmeter</w:t>
            </w:r>
            <w:r w:rsidR="00070B90" w:rsidRPr="00D85CB7">
              <w:rPr>
                <w:rFonts w:ascii="MS Sans Serif" w:hAnsi="MS Sans Serif"/>
              </w:rPr>
              <w:t>.</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TANKRENGÖRING</w:t>
            </w:r>
          </w:p>
        </w:tc>
      </w:tr>
      <w:tr w:rsidR="00C47759" w:rsidRPr="00D85CB7" w:rsidTr="00FA1E43">
        <w:trPr>
          <w:trHeight w:val="2357"/>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bCs/>
              </w:rPr>
            </w:pPr>
            <w:r w:rsidRPr="00D85CB7">
              <w:rPr>
                <w:rFonts w:ascii="MS Sans Serif" w:hAnsi="MS Sans Serif"/>
                <w:bCs/>
              </w:rPr>
              <w:t>74.10-1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D142D">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D142D">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rPr>
            </w:pPr>
            <w:r w:rsidRPr="00D85CB7">
              <w:rPr>
                <w:rFonts w:ascii="MS Sans Serif" w:hAnsi="MS Sans Serif"/>
              </w:rPr>
              <w:t>Anläggning för rengöring av cisterner, tankar eller fat som i annan verksamhet än den egna används för förvaring eller transport av mer än 500 kubikmeter per kalenderår av kemiska pr</w:t>
            </w:r>
            <w:r w:rsidRPr="00D85CB7">
              <w:rPr>
                <w:rFonts w:ascii="MS Sans Serif" w:hAnsi="MS Sans Serif"/>
              </w:rPr>
              <w:t>o</w:t>
            </w:r>
            <w:r w:rsidRPr="00D85CB7">
              <w:rPr>
                <w:rFonts w:ascii="MS Sans Serif" w:hAnsi="MS Sans Serif"/>
              </w:rPr>
              <w:t>dukter och där någon kemisk produkt, enligt föreskrifter om klassificering och märkning av kemiska produkter som Kemikalieinspektionen har meddelat, är klassificerad eller uppfyller kriterierna för att klassificeras med de riskfraser som ingår i faroklasserna "mycket giftig", "gi</w:t>
            </w:r>
            <w:r w:rsidRPr="00D85CB7">
              <w:rPr>
                <w:rFonts w:ascii="MS Sans Serif" w:hAnsi="MS Sans Serif"/>
              </w:rPr>
              <w:t>f</w:t>
            </w:r>
            <w:r w:rsidRPr="00D85CB7">
              <w:rPr>
                <w:rFonts w:ascii="MS Sans Serif" w:hAnsi="MS Sans Serif"/>
              </w:rPr>
              <w:t>tig", "frätande"</w:t>
            </w:r>
            <w:r w:rsidR="00691994" w:rsidRPr="00D85CB7">
              <w:rPr>
                <w:rFonts w:ascii="MS Sans Serif" w:hAnsi="MS Sans Serif"/>
              </w:rPr>
              <w:t>, "</w:t>
            </w:r>
            <w:r w:rsidRPr="00D85CB7">
              <w:rPr>
                <w:rFonts w:ascii="MS Sans Serif" w:hAnsi="MS Sans Serif"/>
              </w:rPr>
              <w:t>cancerframkallande</w:t>
            </w:r>
            <w:r w:rsidR="00691994" w:rsidRPr="00D85CB7">
              <w:rPr>
                <w:rFonts w:ascii="MS Sans Serif" w:hAnsi="MS Sans Serif"/>
              </w:rPr>
              <w:t>"</w:t>
            </w:r>
            <w:r w:rsidRPr="00D85CB7">
              <w:rPr>
                <w:rFonts w:ascii="MS Sans Serif" w:hAnsi="MS Sans Serif"/>
              </w:rPr>
              <w:t>,</w:t>
            </w:r>
            <w:r w:rsidR="00691994" w:rsidRPr="00D85CB7">
              <w:rPr>
                <w:rFonts w:ascii="MS Sans Serif" w:hAnsi="MS Sans Serif"/>
              </w:rPr>
              <w:t xml:space="preserve"> "</w:t>
            </w:r>
            <w:r w:rsidRPr="00D85CB7">
              <w:rPr>
                <w:rFonts w:ascii="MS Sans Serif" w:hAnsi="MS Sans Serif"/>
              </w:rPr>
              <w:t>mut</w:t>
            </w:r>
            <w:r w:rsidRPr="00D85CB7">
              <w:rPr>
                <w:rFonts w:ascii="MS Sans Serif" w:hAnsi="MS Sans Serif"/>
              </w:rPr>
              <w:t>a</w:t>
            </w:r>
            <w:r w:rsidRPr="00D85CB7">
              <w:rPr>
                <w:rFonts w:ascii="MS Sans Serif" w:hAnsi="MS Sans Serif"/>
              </w:rPr>
              <w:t>gen</w:t>
            </w:r>
            <w:r w:rsidR="00691994" w:rsidRPr="00D85CB7">
              <w:rPr>
                <w:rFonts w:ascii="MS Sans Serif" w:hAnsi="MS Sans Serif"/>
              </w:rPr>
              <w:t>"</w:t>
            </w:r>
            <w:r w:rsidRPr="00D85CB7">
              <w:rPr>
                <w:rFonts w:ascii="MS Sans Serif" w:hAnsi="MS Sans Serif"/>
              </w:rPr>
              <w:t>,</w:t>
            </w:r>
            <w:r w:rsidR="00691994" w:rsidRPr="00D85CB7">
              <w:rPr>
                <w:rFonts w:ascii="MS Sans Serif" w:hAnsi="MS Sans Serif"/>
              </w:rPr>
              <w:t xml:space="preserve"> "</w:t>
            </w:r>
            <w:r w:rsidRPr="00D85CB7">
              <w:rPr>
                <w:rFonts w:ascii="MS Sans Serif" w:hAnsi="MS Sans Serif"/>
              </w:rPr>
              <w:t>reproduktionstoxisk</w:t>
            </w:r>
            <w:r w:rsidR="00691994" w:rsidRPr="00D85CB7">
              <w:rPr>
                <w:rFonts w:ascii="MS Sans Serif" w:hAnsi="MS Sans Serif"/>
              </w:rPr>
              <w:t xml:space="preserve">" </w:t>
            </w:r>
            <w:r w:rsidRPr="00D85CB7">
              <w:rPr>
                <w:rFonts w:ascii="MS Sans Serif" w:hAnsi="MS Sans Serif"/>
              </w:rPr>
              <w:t>eller</w:t>
            </w:r>
            <w:r w:rsidR="00691994" w:rsidRPr="00D85CB7">
              <w:rPr>
                <w:rFonts w:ascii="MS Sans Serif" w:hAnsi="MS Sans Serif"/>
              </w:rPr>
              <w:t xml:space="preserve"> "</w:t>
            </w:r>
            <w:r w:rsidRPr="00D85CB7">
              <w:rPr>
                <w:rFonts w:ascii="MS Sans Serif" w:hAnsi="MS Sans Serif"/>
              </w:rPr>
              <w:t>miljöfarlig</w:t>
            </w:r>
            <w:r w:rsidR="00691994" w:rsidRPr="00D85CB7">
              <w:rPr>
                <w:rFonts w:ascii="MS Sans Serif" w:hAnsi="MS Sans Serif"/>
              </w:rPr>
              <w:t>"</w:t>
            </w:r>
            <w:r w:rsidRPr="00D85CB7">
              <w:rPr>
                <w:rFonts w:ascii="MS Sans Serif" w:hAnsi="MS Sans Serif"/>
              </w:rPr>
              <w:t>.</w:t>
            </w:r>
            <w:r w:rsidR="002D0EE8" w:rsidRPr="00D85CB7">
              <w:rPr>
                <w:rFonts w:ascii="MS Sans Serif" w:hAnsi="MS Sans Serif"/>
              </w:rPr>
              <w:t xml:space="preserve"> </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74.10-2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691994">
            <w:pPr>
              <w:jc w:val="left"/>
              <w:rPr>
                <w:rFonts w:ascii="MS Sans Serif" w:hAnsi="MS Sans Serif"/>
              </w:rPr>
            </w:pPr>
            <w:r w:rsidRPr="00D85CB7">
              <w:rPr>
                <w:rFonts w:ascii="MS Sans Serif" w:hAnsi="MS Sans Serif"/>
              </w:rPr>
              <w:t>Anläggning för rengöring av cisterner, tankar eller fat som i annan verksamhet än den egna används för förvaring eller transport av högst 500 kubikmeter per kalenderår av kemiska pr</w:t>
            </w:r>
            <w:r w:rsidRPr="00D85CB7">
              <w:rPr>
                <w:rFonts w:ascii="MS Sans Serif" w:hAnsi="MS Sans Serif"/>
              </w:rPr>
              <w:t>o</w:t>
            </w:r>
            <w:r w:rsidRPr="00D85CB7">
              <w:rPr>
                <w:rFonts w:ascii="MS Sans Serif" w:hAnsi="MS Sans Serif"/>
              </w:rPr>
              <w:t>dukter och där någon kemisk produkt, enligt föreskrifter om klassificering och märkning av kemiska produkter som Kemikalieinspektionen har meddelat, är klassificerad eller uppfyller kriterierna för att klassificeras med de riskfraser som ingår i faroklasserna "mycket giftig", "gi</w:t>
            </w:r>
            <w:r w:rsidRPr="00D85CB7">
              <w:rPr>
                <w:rFonts w:ascii="MS Sans Serif" w:hAnsi="MS Sans Serif"/>
              </w:rPr>
              <w:t>f</w:t>
            </w:r>
            <w:r w:rsidRPr="00D85CB7">
              <w:rPr>
                <w:rFonts w:ascii="MS Sans Serif" w:hAnsi="MS Sans Serif"/>
              </w:rPr>
              <w:t>tig", "frätande",</w:t>
            </w:r>
            <w:r w:rsidR="00691994" w:rsidRPr="00D85CB7">
              <w:rPr>
                <w:rFonts w:ascii="MS Sans Serif" w:hAnsi="MS Sans Serif"/>
              </w:rPr>
              <w:t xml:space="preserve"> "</w:t>
            </w:r>
            <w:r w:rsidRPr="00D85CB7">
              <w:rPr>
                <w:rFonts w:ascii="MS Sans Serif" w:hAnsi="MS Sans Serif"/>
              </w:rPr>
              <w:t>cancerframkallande</w:t>
            </w:r>
            <w:r w:rsidR="00691994" w:rsidRPr="00D85CB7">
              <w:rPr>
                <w:rFonts w:ascii="MS Sans Serif" w:hAnsi="MS Sans Serif"/>
              </w:rPr>
              <w:t>"</w:t>
            </w:r>
            <w:r w:rsidRPr="00D85CB7">
              <w:rPr>
                <w:rFonts w:ascii="MS Sans Serif" w:hAnsi="MS Sans Serif"/>
              </w:rPr>
              <w:t>,</w:t>
            </w:r>
            <w:r w:rsidR="00691994" w:rsidRPr="00D85CB7">
              <w:rPr>
                <w:rFonts w:ascii="MS Sans Serif" w:hAnsi="MS Sans Serif"/>
              </w:rPr>
              <w:t xml:space="preserve"> "</w:t>
            </w:r>
            <w:r w:rsidRPr="00D85CB7">
              <w:rPr>
                <w:rFonts w:ascii="MS Sans Serif" w:hAnsi="MS Sans Serif"/>
              </w:rPr>
              <w:t>mut</w:t>
            </w:r>
            <w:r w:rsidRPr="00D85CB7">
              <w:rPr>
                <w:rFonts w:ascii="MS Sans Serif" w:hAnsi="MS Sans Serif"/>
              </w:rPr>
              <w:t>a</w:t>
            </w:r>
            <w:r w:rsidRPr="00D85CB7">
              <w:rPr>
                <w:rFonts w:ascii="MS Sans Serif" w:hAnsi="MS Sans Serif"/>
              </w:rPr>
              <w:t>gen</w:t>
            </w:r>
            <w:r w:rsidR="00691994" w:rsidRPr="00D85CB7">
              <w:rPr>
                <w:rFonts w:ascii="MS Sans Serif" w:hAnsi="MS Sans Serif"/>
              </w:rPr>
              <w:t>"</w:t>
            </w:r>
            <w:r w:rsidRPr="00D85CB7">
              <w:rPr>
                <w:rFonts w:ascii="MS Sans Serif" w:hAnsi="MS Sans Serif"/>
              </w:rPr>
              <w:t>,</w:t>
            </w:r>
            <w:r w:rsidR="00691994" w:rsidRPr="00D85CB7">
              <w:rPr>
                <w:rFonts w:ascii="MS Sans Serif" w:hAnsi="MS Sans Serif"/>
              </w:rPr>
              <w:t xml:space="preserve"> "</w:t>
            </w:r>
            <w:r w:rsidRPr="00D85CB7">
              <w:rPr>
                <w:rFonts w:ascii="MS Sans Serif" w:hAnsi="MS Sans Serif"/>
              </w:rPr>
              <w:t>reproduktionstoxisk</w:t>
            </w:r>
            <w:r w:rsidR="00691994" w:rsidRPr="00D85CB7">
              <w:rPr>
                <w:rFonts w:ascii="MS Sans Serif" w:hAnsi="MS Sans Serif"/>
              </w:rPr>
              <w:t>"</w:t>
            </w:r>
            <w:r w:rsidRPr="00D85CB7">
              <w:rPr>
                <w:rFonts w:ascii="MS Sans Serif" w:hAnsi="MS Sans Serif"/>
              </w:rPr>
              <w:t xml:space="preserve"> eller</w:t>
            </w:r>
            <w:r w:rsidR="00691994" w:rsidRPr="00D85CB7">
              <w:rPr>
                <w:rFonts w:ascii="MS Sans Serif" w:hAnsi="MS Sans Serif"/>
              </w:rPr>
              <w:t xml:space="preserve"> "</w:t>
            </w:r>
            <w:r w:rsidRPr="00D85CB7">
              <w:rPr>
                <w:rFonts w:ascii="MS Sans Serif" w:hAnsi="MS Sans Serif"/>
              </w:rPr>
              <w:t>miljöfarlig</w:t>
            </w:r>
            <w:r w:rsidR="00691994" w:rsidRPr="00D85CB7">
              <w:rPr>
                <w:rFonts w:ascii="MS Sans Serif" w:hAnsi="MS Sans Serif"/>
              </w:rPr>
              <w:t>"</w:t>
            </w:r>
            <w:r w:rsidRPr="00D85CB7">
              <w:rPr>
                <w:rFonts w:ascii="MS Sans Serif" w:hAnsi="MS Sans Serif"/>
              </w:rPr>
              <w:t>.</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74.20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rengöring av cisterner, tankar eller fat som används för förvaring eller för transport av kemiska produkter.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74.10.</w:t>
            </w:r>
          </w:p>
        </w:tc>
      </w:tr>
    </w:tbl>
    <w:p w:rsidR="00B840AF" w:rsidRPr="00D85CB7" w:rsidRDefault="00B840AF">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840AF" w:rsidRPr="00D85CB7" w:rsidTr="00940D6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HÄLSO- OCH SJUKVÅRD</w:t>
            </w:r>
          </w:p>
        </w:tc>
      </w:tr>
      <w:tr w:rsidR="00C47759"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85.10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Sjukhus med fler än 200 vårdplatser.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85.1001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Sjukhus med högst 200 vårdplatser.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85.20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sterilisering av sjukvårdsartiklar, om etylenoxid används som steriliseringsmedel.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85.3001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EE2EF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EE2EF9" w:rsidP="00EE2EF9">
            <w:pPr>
              <w:jc w:val="center"/>
              <w:rPr>
                <w:rFonts w:ascii="MS Sans Serif" w:hAnsi="MS Sans Serif"/>
                <w:bCs/>
              </w:rPr>
            </w:pPr>
            <w:r w:rsidRPr="00D85CB7">
              <w:rPr>
                <w:rFonts w:ascii="MS Sans Serif" w:hAnsi="MS Sans Serif"/>
                <w:bCs/>
              </w:rPr>
              <w:t>2</w:t>
            </w:r>
            <w:r w:rsidR="00C47759" w:rsidRPr="00D85CB7">
              <w:rPr>
                <w:rFonts w:ascii="MS Sans Serif" w:hAnsi="MS Sans Serif"/>
                <w:bCs/>
              </w:rPr>
              <w:t>-</w:t>
            </w:r>
            <w:r w:rsidRPr="00D85CB7">
              <w:rPr>
                <w:rFonts w:ascii="MS Sans Serif" w:hAnsi="MS Sans Serif"/>
                <w:bCs/>
              </w:rPr>
              <w:t>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Tandläkarmottagning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RENING AV AVLOPPSVATTEN</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Avloppsreningsanläggning med en anslutning av fler än 100 000 personer eller som tar emot a</w:t>
            </w:r>
            <w:r w:rsidRPr="00D85CB7">
              <w:rPr>
                <w:rFonts w:ascii="MS Sans Serif" w:hAnsi="MS Sans Serif"/>
              </w:rPr>
              <w:t>v</w:t>
            </w:r>
            <w:r w:rsidRPr="00D85CB7">
              <w:rPr>
                <w:rFonts w:ascii="MS Sans Serif" w:hAnsi="MS Sans Serif"/>
              </w:rPr>
              <w:t>loppsvatten med en föroreningsmängd som mo</w:t>
            </w:r>
            <w:r w:rsidRPr="00D85CB7">
              <w:rPr>
                <w:rFonts w:ascii="MS Sans Serif" w:hAnsi="MS Sans Serif"/>
              </w:rPr>
              <w:t>t</w:t>
            </w:r>
            <w:r w:rsidRPr="00D85CB7">
              <w:rPr>
                <w:rFonts w:ascii="MS Sans Serif" w:hAnsi="MS Sans Serif"/>
              </w:rPr>
              <w:t>svarar mer än 100 000 personekvivalenter.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Avloppsreningsanläggning med en anslutning av fler än 20 000 personer men högst 100 000 pe</w:t>
            </w:r>
            <w:r w:rsidRPr="00D85CB7">
              <w:rPr>
                <w:rFonts w:ascii="MS Sans Serif" w:hAnsi="MS Sans Serif"/>
              </w:rPr>
              <w:t>r</w:t>
            </w:r>
            <w:r w:rsidRPr="00D85CB7">
              <w:rPr>
                <w:rFonts w:ascii="MS Sans Serif" w:hAnsi="MS Sans Serif"/>
              </w:rPr>
              <w:t>soner eller som tar emot avloppsvatten med en föroreningsmängd som motsvarar mer än 20 000 personekvivalenter men högst 100 000 pers</w:t>
            </w:r>
            <w:r w:rsidRPr="00D85CB7">
              <w:rPr>
                <w:rFonts w:ascii="MS Sans Serif" w:hAnsi="MS Sans Serif"/>
              </w:rPr>
              <w:t>o</w:t>
            </w:r>
            <w:r w:rsidRPr="00D85CB7">
              <w:rPr>
                <w:rFonts w:ascii="MS Sans Serif" w:hAnsi="MS Sans Serif"/>
              </w:rPr>
              <w:t>nekvivalenter.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Avloppsreningsanläggning med en anslutning av fler än 2 000 personer men högst 20 000 pers</w:t>
            </w:r>
            <w:r w:rsidRPr="00D85CB7">
              <w:rPr>
                <w:rFonts w:ascii="MS Sans Serif" w:hAnsi="MS Sans Serif"/>
              </w:rPr>
              <w:t>o</w:t>
            </w:r>
            <w:r w:rsidRPr="00D85CB7">
              <w:rPr>
                <w:rFonts w:ascii="MS Sans Serif" w:hAnsi="MS Sans Serif"/>
              </w:rPr>
              <w:t>ner eller som tar emot avloppsvatten med en föroreningsmängd som motsvarar mer än 2 000 personekvivalenter men högst 20 000 pers</w:t>
            </w:r>
            <w:r w:rsidRPr="00D85CB7">
              <w:rPr>
                <w:rFonts w:ascii="MS Sans Serif" w:hAnsi="MS Sans Serif"/>
              </w:rPr>
              <w:t>o</w:t>
            </w:r>
            <w:r w:rsidRPr="00D85CB7">
              <w:rPr>
                <w:rFonts w:ascii="MS Sans Serif" w:hAnsi="MS Sans Serif"/>
              </w:rPr>
              <w:t>nekvivalenter.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Avloppsreningsanläggning som är dimensio</w:t>
            </w:r>
            <w:r w:rsidRPr="00D85CB7">
              <w:rPr>
                <w:rFonts w:ascii="MS Sans Serif" w:hAnsi="MS Sans Serif"/>
              </w:rPr>
              <w:t>n</w:t>
            </w:r>
            <w:r w:rsidRPr="00D85CB7">
              <w:rPr>
                <w:rFonts w:ascii="MS Sans Serif" w:hAnsi="MS Sans Serif"/>
              </w:rPr>
              <w:t>erad för mer än 500 personekvivalenter, om verksamheten inte är tillståndspliktig enligt 90.10.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Avloppsreningsanläggning som är dimensio</w:t>
            </w:r>
            <w:r w:rsidRPr="00D85CB7">
              <w:rPr>
                <w:rFonts w:ascii="MS Sans Serif" w:hAnsi="MS Sans Serif"/>
              </w:rPr>
              <w:t>n</w:t>
            </w:r>
            <w:r w:rsidRPr="00D85CB7">
              <w:rPr>
                <w:rFonts w:ascii="MS Sans Serif" w:hAnsi="MS Sans Serif"/>
              </w:rPr>
              <w:t>erad för mer än 200 personekvivalenter men högst 500 personekvivalenter, om verksamheten inte är tillståndspliktig enligt 90.10.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Avloppsreningsanläggning som är dimensio</w:t>
            </w:r>
            <w:r w:rsidRPr="00D85CB7">
              <w:rPr>
                <w:rFonts w:ascii="MS Sans Serif" w:hAnsi="MS Sans Serif"/>
              </w:rPr>
              <w:t>n</w:t>
            </w:r>
            <w:r w:rsidRPr="00D85CB7">
              <w:rPr>
                <w:rFonts w:ascii="MS Sans Serif" w:hAnsi="MS Sans Serif"/>
              </w:rPr>
              <w:t>erad för mer än 100 personekvivalenter men högst 200 personekvivalenter.</w:t>
            </w:r>
          </w:p>
        </w:tc>
      </w:tr>
      <w:tr w:rsidR="00C47759" w:rsidRPr="00D85CB7" w:rsidTr="00B840AF">
        <w:trPr>
          <w:trHeight w:val="45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Avloppsreningsanläggning som är dimensio</w:t>
            </w:r>
            <w:r w:rsidRPr="00D85CB7">
              <w:rPr>
                <w:rFonts w:ascii="MS Sans Serif" w:hAnsi="MS Sans Serif"/>
              </w:rPr>
              <w:t>n</w:t>
            </w:r>
            <w:r w:rsidRPr="00D85CB7">
              <w:rPr>
                <w:rFonts w:ascii="MS Sans Serif" w:hAnsi="MS Sans Serif"/>
              </w:rPr>
              <w:t>erad för mer än 25 personekvivalenter men högst 100 personekvivalenter.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AVFALL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Mellanlagring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sz w:val="18"/>
                <w:szCs w:val="18"/>
              </w:rPr>
              <w:t>Anläggning för mellanlagring av annat avfall än farligt avfall om den totala avfallsmängden vid något enskilt tillfälle utgörs av</w:t>
            </w:r>
            <w:r w:rsidRPr="00D85CB7">
              <w:rPr>
                <w:rFonts w:ascii="MS Sans Serif" w:hAnsi="MS Sans Serif"/>
              </w:rPr>
              <w:br/>
              <w:t>1. mer än 100 000 ton avfall som inte är avsett för byggnads- eller anläggningsändamål, eller</w:t>
            </w:r>
            <w:r w:rsidRPr="00D85CB7">
              <w:rPr>
                <w:rFonts w:ascii="MS Sans Serif" w:hAnsi="MS Sans Serif"/>
              </w:rPr>
              <w:br/>
              <w:t>2. mer än 300 000 ton avfall om anläggningen inte är tillståndspliktig enligt 1.</w:t>
            </w:r>
            <w:r w:rsidRPr="00D85CB7">
              <w:rPr>
                <w:rFonts w:ascii="MS Sans Serif" w:hAnsi="MS Sans Serif"/>
              </w:rPr>
              <w:br/>
              <w:t>Tillståndsplikt enligt denna beskrivning gäller inte anläggning för lagring av avfall under längre tid än ett år innan det bortskaffas, eller tre år innan det återvinns eller behandlas.</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5029C6" w:rsidRPr="00D85CB7" w:rsidRDefault="00C47759" w:rsidP="00800F59">
            <w:pPr>
              <w:jc w:val="left"/>
              <w:rPr>
                <w:rFonts w:ascii="MS Sans Serif" w:hAnsi="MS Sans Serif"/>
              </w:rPr>
            </w:pPr>
            <w:r w:rsidRPr="00D85CB7">
              <w:rPr>
                <w:rFonts w:ascii="MS Sans Serif" w:hAnsi="MS Sans Serif"/>
                <w:sz w:val="18"/>
                <w:szCs w:val="18"/>
              </w:rPr>
              <w:t>Anläggning för mellanlagring av annat avfall än farligt avfall om den totala avfallsmängden vid något enskilt tillfälle utgörs av</w:t>
            </w:r>
            <w:r w:rsidRPr="00D85CB7">
              <w:rPr>
                <w:rFonts w:ascii="MS Sans Serif" w:hAnsi="MS Sans Serif"/>
              </w:rPr>
              <w:br/>
              <w:t xml:space="preserve">1. mer än 50 000 men högst 100 000 ton avfall som inte är </w:t>
            </w:r>
            <w:r w:rsidR="005029C6" w:rsidRPr="00D85CB7">
              <w:rPr>
                <w:rFonts w:ascii="MS Sans Serif" w:hAnsi="MS Sans Serif"/>
              </w:rPr>
              <w:t>avsett för byggnads- eller anläg</w:t>
            </w:r>
            <w:r w:rsidR="005029C6" w:rsidRPr="00D85CB7">
              <w:rPr>
                <w:rFonts w:ascii="MS Sans Serif" w:hAnsi="MS Sans Serif"/>
              </w:rPr>
              <w:t>g</w:t>
            </w:r>
            <w:r w:rsidR="005029C6" w:rsidRPr="00D85CB7">
              <w:rPr>
                <w:rFonts w:ascii="MS Sans Serif" w:hAnsi="MS Sans Serif"/>
              </w:rPr>
              <w:t>ningsändamål, eller</w:t>
            </w:r>
          </w:p>
          <w:p w:rsidR="00C47759" w:rsidRPr="00D85CB7" w:rsidRDefault="005029C6" w:rsidP="00800F59">
            <w:pPr>
              <w:jc w:val="left"/>
              <w:rPr>
                <w:rFonts w:ascii="MS Sans Serif" w:hAnsi="MS Sans Serif"/>
              </w:rPr>
            </w:pPr>
            <w:r w:rsidRPr="00D85CB7">
              <w:rPr>
                <w:rFonts w:ascii="MS Sans Serif" w:hAnsi="MS Sans Serif"/>
              </w:rPr>
              <w:t>2. mer än 150 000 men högst 300 000 ton avfall om anläggningen inte är tillståndspliktig enligt 1.</w:t>
            </w:r>
            <w:r w:rsidRPr="00D85CB7">
              <w:rPr>
                <w:rFonts w:ascii="MS Sans Serif" w:hAnsi="MS Sans Serif"/>
              </w:rPr>
              <w:br/>
              <w:t>Tillståndsplikt enligt denna beskrivning gäller inte anläggning för lagring av avfall under längre tid än ett år innan det bortskaffas, eller tre år innan det återvinns eller behandlas.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mellanlagring av annat avfall än farligt avfall om den totala avfallsmängden vid något enskilt tillfälle utgörs av </w:t>
            </w:r>
            <w:r w:rsidRPr="00D85CB7">
              <w:rPr>
                <w:rFonts w:ascii="MS Sans Serif" w:hAnsi="MS Sans Serif"/>
              </w:rPr>
              <w:br/>
              <w:t>1. mer än 10 000 men högst 50 000 ton avfall som inte är avsett för byggnads- eller anläg</w:t>
            </w:r>
            <w:r w:rsidRPr="00D85CB7">
              <w:rPr>
                <w:rFonts w:ascii="MS Sans Serif" w:hAnsi="MS Sans Serif"/>
              </w:rPr>
              <w:t>g</w:t>
            </w:r>
            <w:r w:rsidRPr="00D85CB7">
              <w:rPr>
                <w:rFonts w:ascii="MS Sans Serif" w:hAnsi="MS Sans Serif"/>
              </w:rPr>
              <w:t xml:space="preserve">ningsändamål, eller </w:t>
            </w:r>
            <w:r w:rsidRPr="00D85CB7">
              <w:rPr>
                <w:rFonts w:ascii="MS Sans Serif" w:hAnsi="MS Sans Serif"/>
              </w:rPr>
              <w:br/>
              <w:t>2. mer än 30 000 men högst 150 000 ton avfall om anläggningen inte är tillståndspliktig enligt 1.</w:t>
            </w:r>
            <w:r w:rsidRPr="00D85CB7">
              <w:rPr>
                <w:rFonts w:ascii="MS Sans Serif" w:hAnsi="MS Sans Serif"/>
              </w:rPr>
              <w:br/>
              <w:t>Tillståndsplikt enligt denna beskrivning gäller inte anläggning för lagring av avfall under längre tid än ett år innan det bortskaffas, eller tre år innan det återvinns eller behandlas.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mellanlagring av annat avfall än farligt avfall om den totala avfallsmängden vid något enskilt tillfälle är större än 10 ton.</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anläggning för lagring av avfall under längre tid än ett år innan det bortskaffas eller tre år innan det återvinns eller behandlas,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90.30.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mellanlagring av annat avfall än farligt avfall om den totala avfallsmängden vid något enskilt tillfälle är högst 10 ton.</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mellanlagring av farligt avfall, om mängden avfall vid något tillfälle uppgår till </w:t>
            </w:r>
            <w:r w:rsidRPr="00D85CB7">
              <w:rPr>
                <w:rFonts w:ascii="MS Sans Serif" w:hAnsi="MS Sans Serif"/>
              </w:rPr>
              <w:br/>
              <w:t xml:space="preserve">1. mer än 50 ton oljeavfall, </w:t>
            </w:r>
            <w:r w:rsidRPr="00D85CB7">
              <w:rPr>
                <w:rFonts w:ascii="MS Sans Serif" w:hAnsi="MS Sans Serif"/>
              </w:rPr>
              <w:br/>
              <w:t xml:space="preserve">2. mer än 300 ton blybatterier, </w:t>
            </w:r>
            <w:r w:rsidRPr="00D85CB7">
              <w:rPr>
                <w:rFonts w:ascii="MS Sans Serif" w:hAnsi="MS Sans Serif"/>
              </w:rPr>
              <w:br/>
              <w:t xml:space="preserve">3. mer än 1 000 ton elektriska eller elektroniska produkter, </w:t>
            </w:r>
            <w:r w:rsidRPr="00D85CB7">
              <w:rPr>
                <w:rFonts w:ascii="MS Sans Serif" w:hAnsi="MS Sans Serif"/>
              </w:rPr>
              <w:br/>
              <w:t xml:space="preserve">4. mer än 300 ton impregnerat trä, eller </w:t>
            </w:r>
            <w:r w:rsidRPr="00D85CB7">
              <w:rPr>
                <w:rFonts w:ascii="MS Sans Serif" w:hAnsi="MS Sans Serif"/>
              </w:rPr>
              <w:br/>
              <w:t>5. mer än 10 ton annat farligt avfall.</w:t>
            </w:r>
            <w:r w:rsidRPr="00D85CB7">
              <w:rPr>
                <w:rFonts w:ascii="MS Sans Serif" w:hAnsi="MS Sans Serif"/>
              </w:rPr>
              <w:br/>
              <w:t xml:space="preserve">Tillståndsplikt enligt denna beskrivning gäller inte </w:t>
            </w:r>
            <w:r w:rsidRPr="00D85CB7">
              <w:rPr>
                <w:rFonts w:ascii="MS Sans Serif" w:hAnsi="MS Sans Serif"/>
              </w:rPr>
              <w:br/>
              <w:t>1. anläggning för mellanlagring av uttjänta m</w:t>
            </w:r>
            <w:r w:rsidRPr="00D85CB7">
              <w:rPr>
                <w:rFonts w:ascii="MS Sans Serif" w:hAnsi="MS Sans Serif"/>
              </w:rPr>
              <w:t>o</w:t>
            </w:r>
            <w:r w:rsidRPr="00D85CB7">
              <w:rPr>
                <w:rFonts w:ascii="MS Sans Serif" w:hAnsi="MS Sans Serif"/>
              </w:rPr>
              <w:t xml:space="preserve">tordrivna fordon, eller </w:t>
            </w:r>
            <w:r w:rsidRPr="00D85CB7">
              <w:rPr>
                <w:rFonts w:ascii="MS Sans Serif" w:hAnsi="MS Sans Serif"/>
              </w:rPr>
              <w:br/>
              <w:t>2. anläggning för lagring av farligt avfall under längre tid än ett år innan det bortskaffas eller tre år innan det återvinns eller behandlas.</w:t>
            </w:r>
            <w:r w:rsidR="002D0EE8" w:rsidRPr="00D85CB7">
              <w:rPr>
                <w:rFonts w:ascii="MS Sans Serif" w:hAnsi="MS Sans Serif"/>
              </w:rPr>
              <w:t xml:space="preserve"> </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90.50-2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mellanlagring av farligt avfall, om mängden avfall vid något tillfälle uppgår till </w:t>
            </w:r>
            <w:r w:rsidRPr="00D85CB7">
              <w:rPr>
                <w:rFonts w:ascii="MS Sans Serif" w:hAnsi="MS Sans Serif"/>
              </w:rPr>
              <w:br/>
              <w:t xml:space="preserve">1. mer än 25 men högst 50 ton oljeavfall, </w:t>
            </w:r>
            <w:r w:rsidRPr="00D85CB7">
              <w:rPr>
                <w:rFonts w:ascii="MS Sans Serif" w:hAnsi="MS Sans Serif"/>
              </w:rPr>
              <w:br/>
              <w:t xml:space="preserve">2. mer än 150 men högst 300 ton blybatterier, </w:t>
            </w:r>
            <w:r w:rsidRPr="00D85CB7">
              <w:rPr>
                <w:rFonts w:ascii="MS Sans Serif" w:hAnsi="MS Sans Serif"/>
              </w:rPr>
              <w:br/>
              <w:t xml:space="preserve">3. mer än 500 men högst 1 000 ton elektriska eller elektroniska produkter, </w:t>
            </w:r>
            <w:r w:rsidRPr="00D85CB7">
              <w:rPr>
                <w:rFonts w:ascii="MS Sans Serif" w:hAnsi="MS Sans Serif"/>
              </w:rPr>
              <w:br/>
              <w:t xml:space="preserve">4. mer än 150 men högst 300 ton impregnerat trä, eller </w:t>
            </w:r>
            <w:r w:rsidRPr="00D85CB7">
              <w:rPr>
                <w:rFonts w:ascii="MS Sans Serif" w:hAnsi="MS Sans Serif"/>
              </w:rPr>
              <w:br/>
              <w:t xml:space="preserve">5. mer än 5 men högst 10 ton annat farligt avfall. </w:t>
            </w:r>
            <w:r w:rsidRPr="00D85CB7">
              <w:rPr>
                <w:rFonts w:ascii="MS Sans Serif" w:hAnsi="MS Sans Serif"/>
              </w:rPr>
              <w:br/>
            </w:r>
            <w:r w:rsidRPr="00D85CB7">
              <w:rPr>
                <w:rFonts w:ascii="MS Sans Serif" w:hAnsi="MS Sans Serif"/>
                <w:sz w:val="19"/>
                <w:szCs w:val="19"/>
              </w:rPr>
              <w:t>Tillståndsplikt enligt denna beskrivning gäller inte</w:t>
            </w:r>
            <w:r w:rsidRPr="00D85CB7">
              <w:rPr>
                <w:rFonts w:ascii="MS Sans Serif" w:hAnsi="MS Sans Serif"/>
              </w:rPr>
              <w:t xml:space="preserve"> </w:t>
            </w:r>
            <w:r w:rsidRPr="00D85CB7">
              <w:rPr>
                <w:rFonts w:ascii="MS Sans Serif" w:hAnsi="MS Sans Serif"/>
              </w:rPr>
              <w:br/>
            </w:r>
            <w:r w:rsidRPr="00D85CB7">
              <w:rPr>
                <w:rFonts w:ascii="MS Sans Serif" w:hAnsi="MS Sans Serif"/>
                <w:sz w:val="19"/>
                <w:szCs w:val="19"/>
              </w:rPr>
              <w:t>1. anläggning för mellanlagring av uttjänta moto</w:t>
            </w:r>
            <w:r w:rsidRPr="00D85CB7">
              <w:rPr>
                <w:rFonts w:ascii="MS Sans Serif" w:hAnsi="MS Sans Serif"/>
                <w:sz w:val="19"/>
                <w:szCs w:val="19"/>
              </w:rPr>
              <w:t>r</w:t>
            </w:r>
            <w:r w:rsidRPr="00D85CB7">
              <w:rPr>
                <w:rFonts w:ascii="MS Sans Serif" w:hAnsi="MS Sans Serif"/>
                <w:sz w:val="19"/>
                <w:szCs w:val="19"/>
              </w:rPr>
              <w:t xml:space="preserve">drivna fordon, eller </w:t>
            </w:r>
            <w:r w:rsidRPr="00D85CB7">
              <w:rPr>
                <w:rFonts w:ascii="MS Sans Serif" w:hAnsi="MS Sans Serif"/>
                <w:sz w:val="19"/>
                <w:szCs w:val="19"/>
              </w:rPr>
              <w:br/>
              <w:t>2. anläggning för lagring av farligt avfall under längre tid än ett</w:t>
            </w:r>
            <w:r w:rsidRPr="00D85CB7">
              <w:rPr>
                <w:rFonts w:ascii="MS Sans Serif" w:hAnsi="MS Sans Serif"/>
              </w:rPr>
              <w:t xml:space="preserve"> </w:t>
            </w:r>
            <w:r w:rsidRPr="00D85CB7">
              <w:rPr>
                <w:rFonts w:ascii="MS Sans Serif" w:hAnsi="MS Sans Serif"/>
                <w:sz w:val="19"/>
                <w:szCs w:val="19"/>
              </w:rPr>
              <w:t>år innan det bortskaffas eller tre år innan det återvinns eller behandlas.</w:t>
            </w:r>
            <w:r w:rsidR="002D0EE8" w:rsidRPr="00D85CB7">
              <w:rPr>
                <w:rFonts w:ascii="MS Sans Serif" w:hAnsi="MS Sans Serif"/>
                <w:sz w:val="19"/>
                <w:szCs w:val="19"/>
              </w:rPr>
              <w:t xml:space="preserve">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90.50-3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mellanlagring av farligt avfall, om mängden avfall vid något tillfälle uppgår till </w:t>
            </w:r>
            <w:r w:rsidRPr="00D85CB7">
              <w:rPr>
                <w:rFonts w:ascii="MS Sans Serif" w:hAnsi="MS Sans Serif"/>
              </w:rPr>
              <w:br/>
              <w:t xml:space="preserve">1. mer än 15 men högst 25 ton oljeavfall, </w:t>
            </w:r>
            <w:r w:rsidRPr="00D85CB7">
              <w:rPr>
                <w:rFonts w:ascii="MS Sans Serif" w:hAnsi="MS Sans Serif"/>
              </w:rPr>
              <w:br/>
              <w:t xml:space="preserve">2. mer än 75 men högst 150 ton blybatterier, </w:t>
            </w:r>
            <w:r w:rsidRPr="00D85CB7">
              <w:rPr>
                <w:rFonts w:ascii="MS Sans Serif" w:hAnsi="MS Sans Serif"/>
              </w:rPr>
              <w:br/>
              <w:t xml:space="preserve">3. mer än 250 men högst 500 ton elektriska eller elektroniska produkter, </w:t>
            </w:r>
            <w:r w:rsidRPr="00D85CB7">
              <w:rPr>
                <w:rFonts w:ascii="MS Sans Serif" w:hAnsi="MS Sans Serif"/>
              </w:rPr>
              <w:br/>
              <w:t xml:space="preserve">4. mer än 75 men högst 150 ton impregnerat trä, eller </w:t>
            </w:r>
            <w:r w:rsidRPr="00D85CB7">
              <w:rPr>
                <w:rFonts w:ascii="MS Sans Serif" w:hAnsi="MS Sans Serif"/>
              </w:rPr>
              <w:br/>
              <w:t xml:space="preserve">5. mer än 2,5 men högst 5 ton annat farligt avfall. </w:t>
            </w:r>
            <w:r w:rsidRPr="00D85CB7">
              <w:rPr>
                <w:rFonts w:ascii="MS Sans Serif" w:hAnsi="MS Sans Serif"/>
              </w:rPr>
              <w:br/>
              <w:t xml:space="preserve">Tillståndsplikt enligt denna beskrivning gäller inte </w:t>
            </w:r>
            <w:r w:rsidRPr="00D85CB7">
              <w:rPr>
                <w:rFonts w:ascii="MS Sans Serif" w:hAnsi="MS Sans Serif"/>
              </w:rPr>
              <w:br/>
              <w:t>1. anläggning för mellanlagring av uttjänta m</w:t>
            </w:r>
            <w:r w:rsidRPr="00D85CB7">
              <w:rPr>
                <w:rFonts w:ascii="MS Sans Serif" w:hAnsi="MS Sans Serif"/>
              </w:rPr>
              <w:t>o</w:t>
            </w:r>
            <w:r w:rsidRPr="00D85CB7">
              <w:rPr>
                <w:rFonts w:ascii="MS Sans Serif" w:hAnsi="MS Sans Serif"/>
              </w:rPr>
              <w:t xml:space="preserve">tordrivna fordon, eller </w:t>
            </w:r>
            <w:r w:rsidRPr="00D85CB7">
              <w:rPr>
                <w:rFonts w:ascii="MS Sans Serif" w:hAnsi="MS Sans Serif"/>
              </w:rPr>
              <w:br/>
              <w:t>2. anläggning för lagring av farligt avfall under längre tid än ett år innan det bortskaffas eller tre år innan det återvinns eller behandlas.</w:t>
            </w:r>
            <w:r w:rsidR="002D0EE8" w:rsidRPr="00D85CB7">
              <w:rPr>
                <w:rFonts w:ascii="MS Sans Serif" w:hAnsi="MS Sans Serif"/>
              </w:rPr>
              <w:t xml:space="preserve">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90.50-4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för mellanlagring av farligt avfall, om mängden avfall vid något tillfälle uppgår till </w:t>
            </w:r>
            <w:r w:rsidRPr="00D85CB7">
              <w:rPr>
                <w:rFonts w:ascii="MS Sans Serif" w:hAnsi="MS Sans Serif"/>
              </w:rPr>
              <w:br/>
              <w:t xml:space="preserve">1. mer än 5 men högst 15 ton oljeavfall, </w:t>
            </w:r>
            <w:r w:rsidRPr="00D85CB7">
              <w:rPr>
                <w:rFonts w:ascii="MS Sans Serif" w:hAnsi="MS Sans Serif"/>
              </w:rPr>
              <w:br/>
              <w:t xml:space="preserve">2. mer än 30 men högst 75 ton blybatterier, </w:t>
            </w:r>
            <w:r w:rsidRPr="00D85CB7">
              <w:rPr>
                <w:rFonts w:ascii="MS Sans Serif" w:hAnsi="MS Sans Serif"/>
              </w:rPr>
              <w:br/>
              <w:t xml:space="preserve">3. mer än 100 men högst 250 ton elektriska eller elektroniska produkter, </w:t>
            </w:r>
            <w:r w:rsidRPr="00D85CB7">
              <w:rPr>
                <w:rFonts w:ascii="MS Sans Serif" w:hAnsi="MS Sans Serif"/>
              </w:rPr>
              <w:br/>
              <w:t xml:space="preserve">4. mer än 30 men högst 75 ton impregnerat trä, eller </w:t>
            </w:r>
            <w:r w:rsidRPr="00D85CB7">
              <w:rPr>
                <w:rFonts w:ascii="MS Sans Serif" w:hAnsi="MS Sans Serif"/>
              </w:rPr>
              <w:br/>
              <w:t xml:space="preserve">5. mer än 1 men högst 2,5 ton annat farligt avfall. </w:t>
            </w:r>
            <w:r w:rsidRPr="00D85CB7">
              <w:rPr>
                <w:rFonts w:ascii="MS Sans Serif" w:hAnsi="MS Sans Serif"/>
              </w:rPr>
              <w:br/>
              <w:t xml:space="preserve">Tillståndsplikt enligt denna beskrivning gäller inte </w:t>
            </w:r>
            <w:r w:rsidRPr="00D85CB7">
              <w:rPr>
                <w:rFonts w:ascii="MS Sans Serif" w:hAnsi="MS Sans Serif"/>
              </w:rPr>
              <w:br/>
              <w:t>1. anläggning för mellanlagring av uttjänta m</w:t>
            </w:r>
            <w:r w:rsidRPr="00D85CB7">
              <w:rPr>
                <w:rFonts w:ascii="MS Sans Serif" w:hAnsi="MS Sans Serif"/>
              </w:rPr>
              <w:t>o</w:t>
            </w:r>
            <w:r w:rsidRPr="00D85CB7">
              <w:rPr>
                <w:rFonts w:ascii="MS Sans Serif" w:hAnsi="MS Sans Serif"/>
              </w:rPr>
              <w:t xml:space="preserve">tordrivna fordon, eller </w:t>
            </w:r>
            <w:r w:rsidRPr="00D85CB7">
              <w:rPr>
                <w:rFonts w:ascii="MS Sans Serif" w:hAnsi="MS Sans Serif"/>
              </w:rPr>
              <w:br/>
              <w:t>2. anläggning för lagring av farligt avfall under längre tid än ett år innan det bortskaffas eller tre år innan det återvinns eller behandlas.</w:t>
            </w:r>
            <w:r w:rsidR="002D0EE8" w:rsidRPr="00D85CB7">
              <w:rPr>
                <w:rFonts w:ascii="MS Sans Serif" w:hAnsi="MS Sans Serif"/>
              </w:rPr>
              <w:t xml:space="preserve"> </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mellanlagring av farligt avfall som utgörs av uttjänta motordrivna fordon eller om mängden avfall inte vid något tillfälle uppgår till</w:t>
            </w:r>
          </w:p>
          <w:p w:rsidR="00C47759" w:rsidRPr="00D85CB7" w:rsidRDefault="00C47759" w:rsidP="00800F59">
            <w:pPr>
              <w:jc w:val="left"/>
              <w:rPr>
                <w:rFonts w:ascii="MS Sans Serif" w:hAnsi="MS Sans Serif"/>
              </w:rPr>
            </w:pPr>
            <w:r w:rsidRPr="00D85CB7">
              <w:rPr>
                <w:rFonts w:ascii="MS Sans Serif" w:hAnsi="MS Sans Serif"/>
              </w:rPr>
              <w:t>1. mer än 5 ton oljeavfall,</w:t>
            </w:r>
          </w:p>
          <w:p w:rsidR="00C47759" w:rsidRPr="00D85CB7" w:rsidRDefault="00C47759" w:rsidP="00800F59">
            <w:pPr>
              <w:jc w:val="left"/>
              <w:rPr>
                <w:rFonts w:ascii="MS Sans Serif" w:hAnsi="MS Sans Serif"/>
              </w:rPr>
            </w:pPr>
            <w:r w:rsidRPr="00D85CB7">
              <w:rPr>
                <w:rFonts w:ascii="MS Sans Serif" w:hAnsi="MS Sans Serif"/>
              </w:rPr>
              <w:t>2. mer än 30 ton blybatterier,</w:t>
            </w:r>
          </w:p>
          <w:p w:rsidR="00C47759" w:rsidRPr="00D85CB7" w:rsidRDefault="00C47759" w:rsidP="00800F59">
            <w:pPr>
              <w:jc w:val="left"/>
              <w:rPr>
                <w:rFonts w:ascii="MS Sans Serif" w:hAnsi="MS Sans Serif"/>
              </w:rPr>
            </w:pPr>
            <w:r w:rsidRPr="00D85CB7">
              <w:rPr>
                <w:rFonts w:ascii="MS Sans Serif" w:hAnsi="MS Sans Serif"/>
              </w:rPr>
              <w:t>3. mer än 100 ton elektriska eller elektroniska produkter,</w:t>
            </w:r>
          </w:p>
          <w:p w:rsidR="00C47759" w:rsidRPr="00D85CB7" w:rsidRDefault="00C47759" w:rsidP="00800F59">
            <w:pPr>
              <w:jc w:val="left"/>
              <w:rPr>
                <w:rFonts w:ascii="MS Sans Serif" w:hAnsi="MS Sans Serif"/>
              </w:rPr>
            </w:pPr>
            <w:r w:rsidRPr="00D85CB7">
              <w:rPr>
                <w:rFonts w:ascii="MS Sans Serif" w:hAnsi="MS Sans Serif"/>
              </w:rPr>
              <w:t>4. mer än 30 ton impregnerat trä, eller</w:t>
            </w:r>
          </w:p>
          <w:p w:rsidR="00C47759" w:rsidRPr="00D85CB7" w:rsidRDefault="00C47759" w:rsidP="00800F59">
            <w:pPr>
              <w:jc w:val="left"/>
              <w:rPr>
                <w:rFonts w:ascii="MS Sans Serif" w:hAnsi="MS Sans Serif"/>
              </w:rPr>
            </w:pPr>
            <w:r w:rsidRPr="00D85CB7">
              <w:rPr>
                <w:rFonts w:ascii="MS Sans Serif" w:hAnsi="MS Sans Serif"/>
              </w:rPr>
              <w:t>5. mer än 1 ton annat farligt avfall.</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anläggning för lagring av farligt avfall under längre tid än ett år innan det bortskaffas eller tre år innan det återvinns eller behandlas.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Förbehandling, sortering och mekanisk bea</w:t>
            </w:r>
            <w:r w:rsidRPr="00D85CB7">
              <w:rPr>
                <w:rFonts w:ascii="MS Sans Serif" w:hAnsi="MS Sans Serif"/>
                <w:b/>
              </w:rPr>
              <w:t>r</w:t>
            </w:r>
            <w:r w:rsidRPr="00D85CB7">
              <w:rPr>
                <w:rFonts w:ascii="MS Sans Serif" w:hAnsi="MS Sans Serif"/>
                <w:b/>
              </w:rPr>
              <w:t>betning m.m.</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90.70-1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sortering av annat avfall än fa</w:t>
            </w:r>
            <w:r w:rsidRPr="00D85CB7">
              <w:rPr>
                <w:rFonts w:ascii="MS Sans Serif" w:hAnsi="MS Sans Serif"/>
              </w:rPr>
              <w:t>r</w:t>
            </w:r>
            <w:r w:rsidRPr="00D85CB7">
              <w:rPr>
                <w:rFonts w:ascii="MS Sans Serif" w:hAnsi="MS Sans Serif"/>
              </w:rPr>
              <w:t>ligt avfall, om den hanterade avfallsmängden är större än 75 000 ton per kalenderår.</w:t>
            </w:r>
            <w:r w:rsidRPr="00D85CB7">
              <w:rPr>
                <w:rFonts w:ascii="MS Sans Serif" w:hAnsi="MS Sans Serif"/>
              </w:rPr>
              <w:br/>
              <w:t>Tillståndsplikt enligt denna beskrivning gäller inte sortering av avfall för byggnads- eller a</w:t>
            </w:r>
            <w:r w:rsidRPr="00D85CB7">
              <w:rPr>
                <w:rFonts w:ascii="MS Sans Serif" w:hAnsi="MS Sans Serif"/>
              </w:rPr>
              <w:t>n</w:t>
            </w:r>
            <w:r w:rsidRPr="00D85CB7">
              <w:rPr>
                <w:rFonts w:ascii="MS Sans Serif" w:hAnsi="MS Sans Serif"/>
              </w:rPr>
              <w:t>läggningsändamål.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90.70-2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sortering av annat avfall än fa</w:t>
            </w:r>
            <w:r w:rsidRPr="00D85CB7">
              <w:rPr>
                <w:rFonts w:ascii="MS Sans Serif" w:hAnsi="MS Sans Serif"/>
              </w:rPr>
              <w:t>r</w:t>
            </w:r>
            <w:r w:rsidRPr="00D85CB7">
              <w:rPr>
                <w:rFonts w:ascii="MS Sans Serif" w:hAnsi="MS Sans Serif"/>
              </w:rPr>
              <w:t>ligt avfall, om den hanterade avfallsmängden är större än 10 000 ton men högst 75 000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sortering av avfall för byggnads- eller a</w:t>
            </w:r>
            <w:r w:rsidRPr="00D85CB7">
              <w:rPr>
                <w:rFonts w:ascii="MS Sans Serif" w:hAnsi="MS Sans Serif"/>
              </w:rPr>
              <w:t>n</w:t>
            </w:r>
            <w:r w:rsidRPr="00D85CB7">
              <w:rPr>
                <w:rFonts w:ascii="MS Sans Serif" w:hAnsi="MS Sans Serif"/>
              </w:rPr>
              <w:t>läggningsändamål.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sortering av annat avfall än fa</w:t>
            </w:r>
            <w:r w:rsidRPr="00D85CB7">
              <w:rPr>
                <w:rFonts w:ascii="MS Sans Serif" w:hAnsi="MS Sans Serif"/>
              </w:rPr>
              <w:t>r</w:t>
            </w:r>
            <w:r w:rsidRPr="00D85CB7">
              <w:rPr>
                <w:rFonts w:ascii="MS Sans Serif" w:hAnsi="MS Sans Serif"/>
              </w:rPr>
              <w:t>ligt avfall, om den hanterade avfallsmängden är större än 1 000 men högst 10 000 ton per kale</w:t>
            </w:r>
            <w:r w:rsidRPr="00D85CB7">
              <w:rPr>
                <w:rFonts w:ascii="MS Sans Serif" w:hAnsi="MS Sans Serif"/>
              </w:rPr>
              <w:t>n</w:t>
            </w:r>
            <w:r w:rsidRPr="00D85CB7">
              <w:rPr>
                <w:rFonts w:ascii="MS Sans Serif" w:hAnsi="MS Sans Serif"/>
              </w:rPr>
              <w:t>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90.70.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90.8001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sortering av annat avfall än fa</w:t>
            </w:r>
            <w:r w:rsidRPr="00D85CB7">
              <w:rPr>
                <w:rFonts w:ascii="MS Sans Serif" w:hAnsi="MS Sans Serif"/>
              </w:rPr>
              <w:t>r</w:t>
            </w:r>
            <w:r w:rsidRPr="00D85CB7">
              <w:rPr>
                <w:rFonts w:ascii="MS Sans Serif" w:hAnsi="MS Sans Serif"/>
              </w:rPr>
              <w:t xml:space="preserve">ligt avfall, om den hanterade avfallsmängden är högst 1 000 ton per kalenderår.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yrkesmässig förbehandling av avfall som utgörs av elektriska eller elektroniska produkter, med undantag för förbehandling som består av ingrepp i komponenter eller utrustning som innehåller isolerolja.</w:t>
            </w:r>
          </w:p>
        </w:tc>
      </w:tr>
    </w:tbl>
    <w:p w:rsidR="00B840AF" w:rsidRPr="00D85CB7" w:rsidRDefault="00B840AF">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840AF" w:rsidRPr="00D85CB7" w:rsidTr="00940D6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mekanisk bearbetning återvinna annat avfall än farligt avfall, om den hanterade avfallsmängden är större än 50 000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krossning, siktning eller motsvarande mek</w:t>
            </w:r>
            <w:r w:rsidRPr="00D85CB7">
              <w:rPr>
                <w:rFonts w:ascii="MS Sans Serif" w:hAnsi="MS Sans Serif"/>
              </w:rPr>
              <w:t>a</w:t>
            </w:r>
            <w:r w:rsidRPr="00D85CB7">
              <w:rPr>
                <w:rFonts w:ascii="MS Sans Serif" w:hAnsi="MS Sans Serif"/>
              </w:rPr>
              <w:t>nisk bearbetning av avfall för byggnads- eller anläggningsändamål,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90.240.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mekanisk bearbetning återvinna annat avfall än farligt avfall, om den hanterade avfallsmängden är större än 10 000 ton men högst 50 000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krossning, siktning eller motsvarande mek</w:t>
            </w:r>
            <w:r w:rsidRPr="00D85CB7">
              <w:rPr>
                <w:rFonts w:ascii="MS Sans Serif" w:hAnsi="MS Sans Serif"/>
              </w:rPr>
              <w:t>a</w:t>
            </w:r>
            <w:r w:rsidRPr="00D85CB7">
              <w:rPr>
                <w:rFonts w:ascii="MS Sans Serif" w:hAnsi="MS Sans Serif"/>
              </w:rPr>
              <w:t>nisk bearbetning av avfall för byggnads- eller anläggningsändamål,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90.240.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mekanisk bearbetning yrkesmässigt återvinna annat avfall än farligt avfall om den hanterade avfallsmängden är större än 5 000 men högst 10 000 ton avfall per år, om verksamheten inte är tillstånds- eller anmä</w:t>
            </w:r>
            <w:r w:rsidRPr="00D85CB7">
              <w:rPr>
                <w:rFonts w:ascii="MS Sans Serif" w:hAnsi="MS Sans Serif"/>
              </w:rPr>
              <w:t>l</w:t>
            </w:r>
            <w:r w:rsidRPr="00D85CB7">
              <w:rPr>
                <w:rFonts w:ascii="MS Sans Serif" w:hAnsi="MS Sans Serif"/>
              </w:rPr>
              <w:t>ningspliktig enligt 90.100, 90.240, 90.250 eller 90.260.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90.110-2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genom mekanisk bearbetning yrkesmässigt återvinna annat avfall än farligt avfall om den hanterade avfallsmängden är högst 5 000 ton avfall per år, om verksamheten inte är tillstånds- eller anmälningspliktig enligt 90.100, 90.240, 90.250 eller 90.260.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90.119-1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återvinning av avfall genom sådan lagring, tömning, demontering eller annat yrkesmässigt omhändertagande av uttjänta m</w:t>
            </w:r>
            <w:r w:rsidRPr="00D85CB7">
              <w:rPr>
                <w:rFonts w:ascii="MS Sans Serif" w:hAnsi="MS Sans Serif"/>
              </w:rPr>
              <w:t>o</w:t>
            </w:r>
            <w:r w:rsidRPr="00D85CB7">
              <w:rPr>
                <w:rFonts w:ascii="MS Sans Serif" w:hAnsi="MS Sans Serif"/>
              </w:rPr>
              <w:t>tordrivna fordon som inte omfattas av bilskro</w:t>
            </w:r>
            <w:r w:rsidRPr="00D85CB7">
              <w:rPr>
                <w:rFonts w:ascii="MS Sans Serif" w:hAnsi="MS Sans Serif"/>
              </w:rPr>
              <w:t>t</w:t>
            </w:r>
            <w:r w:rsidRPr="00D85CB7">
              <w:rPr>
                <w:rFonts w:ascii="MS Sans Serif" w:hAnsi="MS Sans Serif"/>
              </w:rPr>
              <w:t>ningsförordningen (2007:186) om den hanterade avfallsmängden är större än 10 000 ton per k</w:t>
            </w:r>
            <w:r w:rsidRPr="00D85CB7">
              <w:rPr>
                <w:rFonts w:ascii="MS Sans Serif" w:hAnsi="MS Sans Serif"/>
              </w:rPr>
              <w:t>a</w:t>
            </w:r>
            <w:r w:rsidRPr="00D85CB7">
              <w:rPr>
                <w:rFonts w:ascii="MS Sans Serif" w:hAnsi="MS Sans Serif"/>
              </w:rPr>
              <w:t>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90.119-2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återvinning av avfall genom sådan lagring, tömning, demontering eller annat yrkesmässigt omhändertagande av uttjänta m</w:t>
            </w:r>
            <w:r w:rsidRPr="00D85CB7">
              <w:rPr>
                <w:rFonts w:ascii="MS Sans Serif" w:hAnsi="MS Sans Serif"/>
              </w:rPr>
              <w:t>o</w:t>
            </w:r>
            <w:r w:rsidRPr="00D85CB7">
              <w:rPr>
                <w:rFonts w:ascii="MS Sans Serif" w:hAnsi="MS Sans Serif"/>
              </w:rPr>
              <w:t>tordrivna fordon som inte omfattas av bilsk</w:t>
            </w:r>
            <w:r w:rsidR="006739BE" w:rsidRPr="00D85CB7">
              <w:rPr>
                <w:rFonts w:ascii="MS Sans Serif" w:hAnsi="MS Sans Serif"/>
              </w:rPr>
              <w:t>ro</w:t>
            </w:r>
            <w:r w:rsidR="006739BE" w:rsidRPr="00D85CB7">
              <w:rPr>
                <w:rFonts w:ascii="MS Sans Serif" w:hAnsi="MS Sans Serif"/>
              </w:rPr>
              <w:t>t</w:t>
            </w:r>
            <w:r w:rsidR="006739BE" w:rsidRPr="00D85CB7">
              <w:rPr>
                <w:rFonts w:ascii="MS Sans Serif" w:hAnsi="MS Sans Serif"/>
              </w:rPr>
              <w:t xml:space="preserve">ningsförordningen (2007:186) </w:t>
            </w:r>
            <w:r w:rsidRPr="00D85CB7">
              <w:rPr>
                <w:rFonts w:ascii="MS Sans Serif" w:hAnsi="MS Sans Serif"/>
              </w:rPr>
              <w:t>om den hanterade avfallsmängden är högst 10 000 ton per kale</w:t>
            </w:r>
            <w:r w:rsidRPr="00D85CB7">
              <w:rPr>
                <w:rFonts w:ascii="MS Sans Serif" w:hAnsi="MS Sans Serif"/>
              </w:rPr>
              <w:t>n</w:t>
            </w:r>
            <w:r w:rsidRPr="00D85CB7">
              <w:rPr>
                <w:rFonts w:ascii="MS Sans Serif" w:hAnsi="MS Sans Serif"/>
              </w:rPr>
              <w:t>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återvinning av avfall genom sådan lagring, tömning, demontering eller annat yrkesmässigt omhändertagande av uttjänta bilar som omfattas av bilskrotningsförordningen (2007:186).</w:t>
            </w:r>
          </w:p>
        </w:tc>
      </w:tr>
      <w:tr w:rsidR="00B840AF" w:rsidRPr="00D85CB7" w:rsidTr="00940D6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Användning för anläggningsändamål</w:t>
            </w:r>
          </w:p>
        </w:tc>
      </w:tr>
      <w:tr w:rsidR="00C47759" w:rsidRPr="00D85CB7" w:rsidTr="00B840AF">
        <w:trPr>
          <w:trHeight w:val="1369"/>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90.130-1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Användning för anläggningsändamål av avfall på ett sätt som kan förorena mark, vattenområde eller grundvatten, och där föroreningsrisken inte endast är ringa.</w:t>
            </w:r>
            <w:r w:rsidR="002D0EE8" w:rsidRPr="00D85CB7">
              <w:rPr>
                <w:rFonts w:ascii="MS Sans Serif" w:hAnsi="MS Sans Serif"/>
              </w:rPr>
              <w:t xml:space="preserve"> </w:t>
            </w:r>
            <w:r w:rsidRPr="00D85CB7">
              <w:rPr>
                <w:rFonts w:ascii="MS Sans Serif" w:hAnsi="MS Sans Serif"/>
              </w:rPr>
              <w:br/>
              <w:t xml:space="preserve">Mer än 10 000 ton totalt upplagda massor på en och samma sammanhängande plats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90.130-2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Användning för anläggningsändamål av avfall på ett sätt som kan förorena mark, vattenområde eller grundvatten, och där föroreningsrisken inte endast är ringa.</w:t>
            </w:r>
            <w:r w:rsidR="002D0EE8" w:rsidRPr="00D85CB7">
              <w:rPr>
                <w:rFonts w:ascii="MS Sans Serif" w:hAnsi="MS Sans Serif"/>
              </w:rPr>
              <w:t xml:space="preserve"> </w:t>
            </w:r>
            <w:r w:rsidRPr="00D85CB7">
              <w:rPr>
                <w:rFonts w:ascii="MS Sans Serif" w:hAnsi="MS Sans Serif"/>
              </w:rPr>
              <w:br/>
              <w:t>Mer än 2 500 men högst 10 000 ton totalt up</w:t>
            </w:r>
            <w:r w:rsidRPr="00D85CB7">
              <w:rPr>
                <w:rFonts w:ascii="MS Sans Serif" w:hAnsi="MS Sans Serif"/>
              </w:rPr>
              <w:t>p</w:t>
            </w:r>
            <w:r w:rsidRPr="00D85CB7">
              <w:rPr>
                <w:rFonts w:ascii="MS Sans Serif" w:hAnsi="MS Sans Serif"/>
              </w:rPr>
              <w:t>lagda massor på en och samma sammanhängande plats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90.130-3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Användning för anläggningsändamål av avfall på ett sätt som kan förorena mark, vattenområde eller grundvatten, och där föroreningsrisken inte endast är ringa.</w:t>
            </w:r>
            <w:r w:rsidR="002D0EE8" w:rsidRPr="00D85CB7">
              <w:rPr>
                <w:rFonts w:ascii="MS Sans Serif" w:hAnsi="MS Sans Serif"/>
              </w:rPr>
              <w:t xml:space="preserve"> </w:t>
            </w:r>
            <w:r w:rsidRPr="00D85CB7">
              <w:rPr>
                <w:rFonts w:ascii="MS Sans Serif" w:hAnsi="MS Sans Serif"/>
              </w:rPr>
              <w:br/>
              <w:t>Mer än 1 000 men högst 2 500 ton totalt up</w:t>
            </w:r>
            <w:r w:rsidRPr="00D85CB7">
              <w:rPr>
                <w:rFonts w:ascii="MS Sans Serif" w:hAnsi="MS Sans Serif"/>
              </w:rPr>
              <w:t>p</w:t>
            </w:r>
            <w:r w:rsidRPr="00D85CB7">
              <w:rPr>
                <w:rFonts w:ascii="MS Sans Serif" w:hAnsi="MS Sans Serif"/>
              </w:rPr>
              <w:t>lagda massor på en och samma sammanhängande plats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90.130-4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Användning för anläggningsändamål av avfall på ett sätt som kan förorena mark, vattenområde eller grundvatten, och där föroreningsrisken inte endast är ringa.</w:t>
            </w:r>
            <w:r w:rsidR="002D0EE8" w:rsidRPr="00D85CB7">
              <w:rPr>
                <w:rFonts w:ascii="MS Sans Serif" w:hAnsi="MS Sans Serif"/>
              </w:rPr>
              <w:t xml:space="preserve"> </w:t>
            </w:r>
            <w:r w:rsidRPr="00D85CB7">
              <w:rPr>
                <w:rFonts w:ascii="MS Sans Serif" w:hAnsi="MS Sans Serif"/>
              </w:rPr>
              <w:br/>
              <w:t>Mer än 50 men högst 1 000 ton totalt upplagda massor på en och samma sammanhängande plats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90.130-5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Användning för anläggningsändamål av avfall på ett sätt som kan förorena mark, vattenområde eller grundvatten, och där föroreningsrisken inte endast är ringa.</w:t>
            </w:r>
            <w:r w:rsidR="002D0EE8" w:rsidRPr="00D85CB7">
              <w:rPr>
                <w:rFonts w:ascii="MS Sans Serif" w:hAnsi="MS Sans Serif"/>
              </w:rPr>
              <w:t xml:space="preserve"> </w:t>
            </w:r>
            <w:r w:rsidR="006739BE" w:rsidRPr="00D85CB7">
              <w:rPr>
                <w:rFonts w:ascii="MS Sans Serif" w:hAnsi="MS Sans Serif"/>
              </w:rPr>
              <w:br/>
              <w:t xml:space="preserve">Högst 50 </w:t>
            </w:r>
            <w:r w:rsidRPr="00D85CB7">
              <w:rPr>
                <w:rFonts w:ascii="MS Sans Serif" w:hAnsi="MS Sans Serif"/>
              </w:rPr>
              <w:t>ton totalt upplagda massor på en och samma sammanhängande plats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Användning för anläggningsändamål av avfall på ett sätt som kan förorena mark, vattenområde eller grundvatten, och där föroreningsrisken är ringa.</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Biologisk behandling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avfall är större än 100 000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park- och trädgårdsavfall,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90.240.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90.160-1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avfall är större än 50 000 men högst 100 000 ton per kalenderår.</w:t>
            </w:r>
          </w:p>
          <w:p w:rsidR="00C47759" w:rsidRPr="00D85CB7" w:rsidRDefault="00C47759" w:rsidP="00800F59">
            <w:pPr>
              <w:jc w:val="left"/>
              <w:rPr>
                <w:rFonts w:ascii="MS Sans Serif" w:hAnsi="MS Sans Serif"/>
              </w:rPr>
            </w:pPr>
            <w:r w:rsidRPr="00D85CB7">
              <w:rPr>
                <w:rFonts w:ascii="MS Sans Serif" w:hAnsi="MS Sans Serif"/>
              </w:rPr>
              <w:t>1. park- och trädgårdsavfall,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90.150 eller 90.240.</w:t>
            </w:r>
          </w:p>
        </w:tc>
      </w:tr>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90.160-2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avfall är större än 10 000 men högst 50 000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park- och trädgårdsavfall,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90.150 eller 90.240.</w:t>
            </w:r>
          </w:p>
        </w:tc>
      </w:tr>
      <w:tr w:rsidR="00C47759" w:rsidRPr="00D85CB7" w:rsidTr="00B840AF">
        <w:trPr>
          <w:trHeight w:val="167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90.160-3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avfall är större än 500 ton men högst 10 000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 park- och trädgårdsavfall, eller</w:t>
            </w:r>
          </w:p>
          <w:p w:rsidR="00C47759" w:rsidRPr="00D85CB7" w:rsidRDefault="00C47759" w:rsidP="00800F59">
            <w:pPr>
              <w:jc w:val="left"/>
              <w:rPr>
                <w:rFonts w:ascii="MS Sans Serif" w:hAnsi="MS Sans Serif"/>
              </w:rPr>
            </w:pPr>
            <w:r w:rsidRPr="00D85CB7">
              <w:rPr>
                <w:rFonts w:ascii="MS Sans Serif" w:hAnsi="MS Sans Serif"/>
              </w:rPr>
              <w:t>2. om verksamheten är tillståndspliktig enligt 90.150 eller 90.240.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90.16001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avfall är högst 500 ton per kalenderår.</w:t>
            </w:r>
            <w:r w:rsidRPr="00D85CB7">
              <w:rPr>
                <w:rFonts w:ascii="MS Sans Serif" w:hAnsi="MS Sans Serif"/>
              </w:rPr>
              <w:br/>
              <w:t>Tillståndsplikt enligt denna beskrivning gäller inte</w:t>
            </w:r>
            <w:r w:rsidRPr="00D85CB7">
              <w:rPr>
                <w:rFonts w:ascii="MS Sans Serif" w:hAnsi="MS Sans Serif"/>
              </w:rPr>
              <w:br/>
              <w:t>1. park- och trädgårdsavfall, eller</w:t>
            </w:r>
            <w:r w:rsidRPr="00D85CB7">
              <w:rPr>
                <w:rFonts w:ascii="MS Sans Serif" w:hAnsi="MS Sans Serif"/>
              </w:rPr>
              <w:br/>
              <w:t>2. om verksamheten är tillståndspliktig enligt 90.150 eller 90.240.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90.170-1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annat avfall än park- och trädgårdsavfall är större än 100 ton men högst 500 ton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90.150 eller 90.160.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90.170-2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annat avfall än park- och trädgårdsavfall är större än 10 ton men högst 100 ton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90.150 eller 90.160.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90.170-3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park- och trädgårdsavfall är större än 50 ton per kalenderår.</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 verksamheten är tillståndspliktig enligt 90.150 eller 90.160.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90.17001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biologisk behandling av annat avfall än farligt avfall, om den tillförda mängden park- och trädgårdsavfall är högst 50 ton per kalenderår.</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Förbränning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90.180-1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200-300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farligt avfall förbränns, om den tillförda mängden farligt avfall är mer än 25 000 ton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90.180-2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farligt avfall förbränns, om den tillförda mängden farligt avfall är mer än 10 000 men högst 25 000 ton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90.180-3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farligt avfall förbränns, om den tillförda mängden farligt avfall är mer än 2 500 men högst 10 000 ton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90.190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farligt avfall förbränns, om ver</w:t>
            </w:r>
            <w:r w:rsidRPr="00D85CB7">
              <w:rPr>
                <w:rFonts w:ascii="MS Sans Serif" w:hAnsi="MS Sans Serif"/>
              </w:rPr>
              <w:t>k</w:t>
            </w:r>
            <w:r w:rsidRPr="00D85CB7">
              <w:rPr>
                <w:rFonts w:ascii="MS Sans Serif" w:hAnsi="MS Sans Serif"/>
              </w:rPr>
              <w:t>samheten inte är tillståndspliktig enligt 90.180.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90.200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avfall förbränns, om den tillförda mängden avfall är större än 100 000 ton per kalenderår.</w:t>
            </w:r>
          </w:p>
          <w:p w:rsidR="00C47759" w:rsidRPr="00D85CB7" w:rsidRDefault="00C47759" w:rsidP="00800F59">
            <w:pPr>
              <w:jc w:val="left"/>
              <w:rPr>
                <w:rFonts w:ascii="MS Sans Serif" w:hAnsi="MS Sans Serif"/>
              </w:rPr>
            </w:pPr>
            <w:r w:rsidRPr="00D85CB7">
              <w:rPr>
                <w:rFonts w:ascii="MS Sans Serif" w:hAnsi="MS Sans Serif"/>
              </w:rPr>
              <w:t>I den tillförda mängden inräknas inte</w:t>
            </w:r>
          </w:p>
          <w:p w:rsidR="00C47759" w:rsidRPr="00D85CB7" w:rsidRDefault="00C47759" w:rsidP="00800F59">
            <w:pPr>
              <w:jc w:val="left"/>
              <w:rPr>
                <w:rFonts w:ascii="MS Sans Serif" w:hAnsi="MS Sans Serif"/>
              </w:rPr>
            </w:pPr>
            <w:r w:rsidRPr="00D85CB7">
              <w:rPr>
                <w:rFonts w:ascii="MS Sans Serif" w:hAnsi="MS Sans Serif"/>
              </w:rPr>
              <w:t>1. vegetabiliskt jord- och skogsbruksavfall som energiåtervinns, eller</w:t>
            </w:r>
          </w:p>
          <w:p w:rsidR="00C47759" w:rsidRPr="00D85CB7" w:rsidRDefault="00C47759" w:rsidP="00800F59">
            <w:pPr>
              <w:jc w:val="left"/>
              <w:rPr>
                <w:rFonts w:ascii="MS Sans Serif" w:hAnsi="MS Sans Serif"/>
              </w:rPr>
            </w:pPr>
            <w:r w:rsidRPr="00D85CB7">
              <w:rPr>
                <w:rFonts w:ascii="MS Sans Serif" w:hAnsi="MS Sans Serif"/>
              </w:rPr>
              <w:t>2. rent träavfall som energiåtervinns.</w:t>
            </w:r>
          </w:p>
        </w:tc>
      </w:tr>
      <w:tr w:rsidR="00C47759" w:rsidRPr="00D85CB7" w:rsidTr="00B840AF">
        <w:trPr>
          <w:trHeight w:val="2324"/>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där avfall förbränns, om den tillförda mängden avfall är större än 18 000 ton per k</w:t>
            </w:r>
            <w:r w:rsidRPr="00D85CB7">
              <w:rPr>
                <w:rFonts w:ascii="MS Sans Serif" w:hAnsi="MS Sans Serif"/>
              </w:rPr>
              <w:t>a</w:t>
            </w:r>
            <w:r w:rsidRPr="00D85CB7">
              <w:rPr>
                <w:rFonts w:ascii="MS Sans Serif" w:hAnsi="MS Sans Serif"/>
              </w:rPr>
              <w:t>lenderår.</w:t>
            </w:r>
          </w:p>
          <w:p w:rsidR="00C47759" w:rsidRPr="00D85CB7" w:rsidRDefault="00C47759" w:rsidP="00800F59">
            <w:pPr>
              <w:jc w:val="left"/>
              <w:rPr>
                <w:rFonts w:ascii="MS Sans Serif" w:hAnsi="MS Sans Serif"/>
              </w:rPr>
            </w:pPr>
            <w:r w:rsidRPr="00D85CB7">
              <w:rPr>
                <w:rFonts w:ascii="MS Sans Serif" w:hAnsi="MS Sans Serif"/>
              </w:rPr>
              <w:t>I den tillförda mängden inräknas inte</w:t>
            </w:r>
          </w:p>
          <w:p w:rsidR="00C47759" w:rsidRPr="00D85CB7" w:rsidRDefault="00C47759" w:rsidP="00800F59">
            <w:pPr>
              <w:jc w:val="left"/>
              <w:rPr>
                <w:rFonts w:ascii="MS Sans Serif" w:hAnsi="MS Sans Serif"/>
              </w:rPr>
            </w:pPr>
            <w:r w:rsidRPr="00D85CB7">
              <w:rPr>
                <w:rFonts w:ascii="MS Sans Serif" w:hAnsi="MS Sans Serif"/>
              </w:rPr>
              <w:t>1. vegetabiliskt jord- och skogsbruksavfall som energiåtervinns, eller</w:t>
            </w:r>
          </w:p>
          <w:p w:rsidR="00C47759" w:rsidRPr="00D85CB7" w:rsidRDefault="00C47759" w:rsidP="00800F59">
            <w:pPr>
              <w:jc w:val="left"/>
              <w:rPr>
                <w:rFonts w:ascii="MS Sans Serif" w:hAnsi="MS Sans Serif"/>
              </w:rPr>
            </w:pPr>
            <w:r w:rsidRPr="00D85CB7">
              <w:rPr>
                <w:rFonts w:ascii="MS Sans Serif" w:hAnsi="MS Sans Serif"/>
              </w:rPr>
              <w:t>2. rent träavfall som energiåtervinns.</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tillståndspliktig enligt 90.200.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90.220-1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där avfall förbränns, om den tillförda mängden avfall är större än 10 000 ton men högst 18 000 ton per kalenderår. </w:t>
            </w:r>
            <w:r w:rsidRPr="00D85CB7">
              <w:rPr>
                <w:rFonts w:ascii="MS Sans Serif" w:hAnsi="MS Sans Serif"/>
              </w:rPr>
              <w:br/>
              <w:t>I den tillförda mängden inräknas inte</w:t>
            </w:r>
            <w:r w:rsidRPr="00D85CB7">
              <w:rPr>
                <w:rFonts w:ascii="MS Sans Serif" w:hAnsi="MS Sans Serif"/>
              </w:rPr>
              <w:br/>
              <w:t>1. vegetabiliskt jord- och skogsbruksavfall som energiåtervinns, eller</w:t>
            </w:r>
            <w:r w:rsidRPr="00D85CB7">
              <w:rPr>
                <w:rFonts w:ascii="MS Sans Serif" w:hAnsi="MS Sans Serif"/>
              </w:rPr>
              <w:br/>
              <w:t>2. rent träavfall som energiåtervinns.</w:t>
            </w:r>
            <w:r w:rsidRPr="00D85CB7">
              <w:rPr>
                <w:rFonts w:ascii="MS Sans Serif" w:hAnsi="MS Sans Serif"/>
              </w:rPr>
              <w:br/>
              <w:t>Tillståndsplikt enligt denna beskrivning gäller inte om verksamheten är tillståndspliktig enligt 90.200 eller 90.210.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90.220-2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där avfall förbränns, om den tillförda mängden avfall är större än 1000 ton men högst 10 000 ton per kalenderår. </w:t>
            </w:r>
            <w:r w:rsidRPr="00D85CB7">
              <w:rPr>
                <w:rFonts w:ascii="MS Sans Serif" w:hAnsi="MS Sans Serif"/>
              </w:rPr>
              <w:br/>
              <w:t>I den tillförda mängden inräknas inte</w:t>
            </w:r>
            <w:r w:rsidRPr="00D85CB7">
              <w:rPr>
                <w:rFonts w:ascii="MS Sans Serif" w:hAnsi="MS Sans Serif"/>
              </w:rPr>
              <w:br/>
              <w:t>1. vegetabiliskt jord- och skogsbruksavfall som energiåtervinns, eller</w:t>
            </w:r>
            <w:r w:rsidRPr="00D85CB7">
              <w:rPr>
                <w:rFonts w:ascii="MS Sans Serif" w:hAnsi="MS Sans Serif"/>
              </w:rPr>
              <w:br/>
              <w:t>2. rent träavfall som energiåtervinns.</w:t>
            </w:r>
            <w:r w:rsidRPr="00D85CB7">
              <w:rPr>
                <w:rFonts w:ascii="MS Sans Serif" w:hAnsi="MS Sans Serif"/>
              </w:rPr>
              <w:br/>
              <w:t xml:space="preserve">Tillståndsplikt enligt denna beskrivning gäller inte om verksamheten är tillståndspliktig enligt 90.200 eller 90.210. </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där avfall förbränns, om den tillförda mängden avfall är större än 50 ton men högst 1 000 ton per kalenderår. </w:t>
            </w:r>
            <w:r w:rsidRPr="00D85CB7">
              <w:rPr>
                <w:rFonts w:ascii="MS Sans Serif" w:hAnsi="MS Sans Serif"/>
              </w:rPr>
              <w:br/>
              <w:t>I den tillförda mängden inräknas inte</w:t>
            </w:r>
            <w:r w:rsidRPr="00D85CB7">
              <w:rPr>
                <w:rFonts w:ascii="MS Sans Serif" w:hAnsi="MS Sans Serif"/>
              </w:rPr>
              <w:br/>
              <w:t>1. vegetabiliskt jord- och skogsbruksavfall som energiåtervinns, eller</w:t>
            </w:r>
            <w:r w:rsidRPr="00D85CB7">
              <w:rPr>
                <w:rFonts w:ascii="MS Sans Serif" w:hAnsi="MS Sans Serif"/>
              </w:rPr>
              <w:br/>
              <w:t>2. rent träavfall som energiåtervinns.</w:t>
            </w:r>
            <w:r w:rsidRPr="00D85CB7">
              <w:rPr>
                <w:rFonts w:ascii="MS Sans Serif" w:hAnsi="MS Sans Serif"/>
              </w:rPr>
              <w:br/>
              <w:t>Tillståndsplikt enligt denna beskrivning gäller inte om verksamheten är tillståndspliktig enligt 90.200 eller 90.210.50 - 1 000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 xml:space="preserve">Anläggning där avfall förbränns, om den tillförda mängden avfall är högst 50 ton per kalenderår. </w:t>
            </w:r>
            <w:r w:rsidRPr="00D85CB7">
              <w:rPr>
                <w:rFonts w:ascii="MS Sans Serif" w:hAnsi="MS Sans Serif"/>
              </w:rPr>
              <w:br/>
              <w:t>I den tillförda mängden inräknas inte</w:t>
            </w:r>
            <w:r w:rsidRPr="00D85CB7">
              <w:rPr>
                <w:rFonts w:ascii="MS Sans Serif" w:hAnsi="MS Sans Serif"/>
              </w:rPr>
              <w:br/>
              <w:t>1. vegetabiliskt jord- och skogsbruksavfall som energiåtervinns, eller</w:t>
            </w:r>
            <w:r w:rsidRPr="00D85CB7">
              <w:rPr>
                <w:rFonts w:ascii="MS Sans Serif" w:hAnsi="MS Sans Serif"/>
              </w:rPr>
              <w:br/>
              <w:t>2. rent träavfall som energiåtervinns.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där annat avfall än farligt avfall förbränns yrkesmässigt, om verksamheten inte är tillståndspliktig enligt 90.200, 90.210 eller 90.220.</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anläggning där endast</w:t>
            </w:r>
          </w:p>
          <w:p w:rsidR="00C47759" w:rsidRPr="00D85CB7" w:rsidRDefault="00C47759" w:rsidP="00800F59">
            <w:pPr>
              <w:jc w:val="left"/>
              <w:rPr>
                <w:rFonts w:ascii="MS Sans Serif" w:hAnsi="MS Sans Serif"/>
              </w:rPr>
            </w:pPr>
            <w:r w:rsidRPr="00D85CB7">
              <w:rPr>
                <w:rFonts w:ascii="MS Sans Serif" w:hAnsi="MS Sans Serif"/>
              </w:rPr>
              <w:t>1. vegetabiliskt jord- och skogsbruksavfall fö</w:t>
            </w:r>
            <w:r w:rsidRPr="00D85CB7">
              <w:rPr>
                <w:rFonts w:ascii="MS Sans Serif" w:hAnsi="MS Sans Serif"/>
              </w:rPr>
              <w:t>r</w:t>
            </w:r>
            <w:r w:rsidRPr="00D85CB7">
              <w:rPr>
                <w:rFonts w:ascii="MS Sans Serif" w:hAnsi="MS Sans Serif"/>
              </w:rPr>
              <w:t>bränns och energiåtervinns, eller</w:t>
            </w:r>
          </w:p>
          <w:p w:rsidR="00C47759" w:rsidRPr="00D85CB7" w:rsidRDefault="00C47759" w:rsidP="00800F59">
            <w:pPr>
              <w:jc w:val="left"/>
              <w:rPr>
                <w:rFonts w:ascii="MS Sans Serif" w:hAnsi="MS Sans Serif"/>
              </w:rPr>
            </w:pPr>
            <w:r w:rsidRPr="00D85CB7">
              <w:rPr>
                <w:rFonts w:ascii="MS Sans Serif" w:hAnsi="MS Sans Serif"/>
              </w:rPr>
              <w:t>2. rent träavfall förbränns och energiåtervinns.</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Animaliska biprodukter m.m.</w:t>
            </w:r>
          </w:p>
        </w:tc>
      </w:tr>
      <w:tr w:rsidR="00C47759" w:rsidRPr="00D85CB7" w:rsidTr="00B840AF">
        <w:trPr>
          <w:trHeight w:val="1703"/>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90.240-1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60-90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på annat sätt än genom fö</w:t>
            </w:r>
            <w:r w:rsidRPr="00D85CB7">
              <w:rPr>
                <w:rFonts w:ascii="MS Sans Serif" w:hAnsi="MS Sans Serif"/>
              </w:rPr>
              <w:t>r</w:t>
            </w:r>
            <w:r w:rsidRPr="00D85CB7">
              <w:rPr>
                <w:rFonts w:ascii="MS Sans Serif" w:hAnsi="MS Sans Serif"/>
              </w:rPr>
              <w:t>bränning per kalenderår bearbeta mer än 10 000 ton animaliska biprodukter som är kategori 1-, kategori 2- eller kategori 3-material enligt Eur</w:t>
            </w:r>
            <w:r w:rsidRPr="00D85CB7">
              <w:rPr>
                <w:rFonts w:ascii="MS Sans Serif" w:hAnsi="MS Sans Serif"/>
              </w:rPr>
              <w:t>o</w:t>
            </w:r>
            <w:r w:rsidRPr="00D85CB7">
              <w:rPr>
                <w:rFonts w:ascii="MS Sans Serif" w:hAnsi="MS Sans Serif"/>
              </w:rPr>
              <w:t>paparlamentets och rådets förordning (EG) 1774/2002 om hälsobestämmelser för animaliska biprodukter som inte är avsedda att använ</w:t>
            </w:r>
            <w:r w:rsidRPr="00D85CB7">
              <w:rPr>
                <w:rFonts w:ascii="MS Sans Serif" w:hAnsi="MS Sans Serif"/>
              </w:rPr>
              <w:softHyphen/>
              <w:t>das som livsmedel, om verksamheten inte är til</w:t>
            </w:r>
            <w:r w:rsidRPr="00D85CB7">
              <w:rPr>
                <w:rFonts w:ascii="MS Sans Serif" w:hAnsi="MS Sans Serif"/>
              </w:rPr>
              <w:t>l</w:t>
            </w:r>
            <w:r w:rsidRPr="00D85CB7">
              <w:rPr>
                <w:rFonts w:ascii="MS Sans Serif" w:hAnsi="MS Sans Serif"/>
              </w:rPr>
              <w:t>ståndspliktig enligt 15.320 eller 18.10.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på annat sätt än genom fö</w:t>
            </w:r>
            <w:r w:rsidRPr="00D85CB7">
              <w:rPr>
                <w:rFonts w:ascii="MS Sans Serif" w:hAnsi="MS Sans Serif"/>
              </w:rPr>
              <w:t>r</w:t>
            </w:r>
            <w:r w:rsidRPr="00D85CB7">
              <w:rPr>
                <w:rFonts w:ascii="MS Sans Serif" w:hAnsi="MS Sans Serif"/>
              </w:rPr>
              <w:t>bränning per kalenderår bearbeta mer än 2 500 ton men högst 10 000 ton animaliska biprodukter som är kategori 1-, kategori 2- eller kategori 3-material enligt Europaparlamentets och rådets förordning (EG) 1774/2002 om hälsobestämme</w:t>
            </w:r>
            <w:r w:rsidRPr="00D85CB7">
              <w:rPr>
                <w:rFonts w:ascii="MS Sans Serif" w:hAnsi="MS Sans Serif"/>
              </w:rPr>
              <w:t>l</w:t>
            </w:r>
            <w:r w:rsidRPr="00D85CB7">
              <w:rPr>
                <w:rFonts w:ascii="MS Sans Serif" w:hAnsi="MS Sans Serif"/>
              </w:rPr>
              <w:t>ser för animaliska biprodukter som inte är a</w:t>
            </w:r>
            <w:r w:rsidRPr="00D85CB7">
              <w:rPr>
                <w:rFonts w:ascii="MS Sans Serif" w:hAnsi="MS Sans Serif"/>
              </w:rPr>
              <w:t>v</w:t>
            </w:r>
            <w:r w:rsidRPr="00D85CB7">
              <w:rPr>
                <w:rFonts w:ascii="MS Sans Serif" w:hAnsi="MS Sans Serif"/>
              </w:rPr>
              <w:t>sedda att användas som livsmedel, om verksa</w:t>
            </w:r>
            <w:r w:rsidRPr="00D85CB7">
              <w:rPr>
                <w:rFonts w:ascii="MS Sans Serif" w:hAnsi="MS Sans Serif"/>
              </w:rPr>
              <w:t>m</w:t>
            </w:r>
            <w:r w:rsidRPr="00D85CB7">
              <w:rPr>
                <w:rFonts w:ascii="MS Sans Serif" w:hAnsi="MS Sans Serif"/>
              </w:rPr>
              <w:t>heten inte är tillståndspliktig enligt 15.320 eller 18.10.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på annat sätt än genom fö</w:t>
            </w:r>
            <w:r w:rsidRPr="00D85CB7">
              <w:rPr>
                <w:rFonts w:ascii="MS Sans Serif" w:hAnsi="MS Sans Serif"/>
              </w:rPr>
              <w:t>r</w:t>
            </w:r>
            <w:r w:rsidRPr="00D85CB7">
              <w:rPr>
                <w:rFonts w:ascii="MS Sans Serif" w:hAnsi="MS Sans Serif"/>
              </w:rPr>
              <w:t>bränning per kalenderår bearbeta mer än 20 ton animaliska biprodukter som är kategori 1-, kat</w:t>
            </w:r>
            <w:r w:rsidRPr="00D85CB7">
              <w:rPr>
                <w:rFonts w:ascii="MS Sans Serif" w:hAnsi="MS Sans Serif"/>
              </w:rPr>
              <w:t>e</w:t>
            </w:r>
            <w:r w:rsidRPr="00D85CB7">
              <w:rPr>
                <w:rFonts w:ascii="MS Sans Serif" w:hAnsi="MS Sans Serif"/>
              </w:rPr>
              <w:t>gori 2- eller kategori 3-material enligt Europ</w:t>
            </w:r>
            <w:r w:rsidRPr="00D85CB7">
              <w:rPr>
                <w:rFonts w:ascii="MS Sans Serif" w:hAnsi="MS Sans Serif"/>
              </w:rPr>
              <w:t>a</w:t>
            </w:r>
            <w:r w:rsidRPr="00D85CB7">
              <w:rPr>
                <w:rFonts w:ascii="MS Sans Serif" w:hAnsi="MS Sans Serif"/>
              </w:rPr>
              <w:t>parlamentets och rådets förordning (EG) 1774/2002 om hälsobestämmelser för animaliska biprodukter som inte är avsedda att användas som livsmedel</w:t>
            </w:r>
            <w:r w:rsidR="006739BE" w:rsidRPr="00D85CB7">
              <w:rPr>
                <w:rFonts w:ascii="MS Sans Serif" w:hAnsi="MS Sans Serif"/>
              </w:rPr>
              <w:t>,</w:t>
            </w:r>
            <w:r w:rsidRPr="00D85CB7">
              <w:rPr>
                <w:rFonts w:ascii="MS Sans Serif" w:hAnsi="MS Sans Serif"/>
              </w:rPr>
              <w:t xml:space="preserve"> om verksamheten inte är til</w:t>
            </w:r>
            <w:r w:rsidRPr="00D85CB7">
              <w:rPr>
                <w:rFonts w:ascii="MS Sans Serif" w:hAnsi="MS Sans Serif"/>
              </w:rPr>
              <w:t>l</w:t>
            </w:r>
            <w:r w:rsidRPr="00D85CB7">
              <w:rPr>
                <w:rFonts w:ascii="MS Sans Serif" w:hAnsi="MS Sans Serif"/>
              </w:rPr>
              <w:t>ståndspliktig enligt 15.320 eller 90.240.</w:t>
            </w:r>
          </w:p>
        </w:tc>
      </w:tr>
      <w:tr w:rsidR="00852CEB"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förbehandling av animaliska biprodukter om verksamheten inte är tillstånds- eller anmälningspliktig enligt 15.320, 90.240 eller 90.250.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Uppläggning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90.270-1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9B2377">
            <w:pPr>
              <w:jc w:val="left"/>
              <w:rPr>
                <w:rFonts w:ascii="MS Sans Serif" w:hAnsi="MS Sans Serif"/>
              </w:rPr>
            </w:pPr>
            <w:r w:rsidRPr="00D85CB7">
              <w:rPr>
                <w:rFonts w:ascii="MS Sans Serif" w:hAnsi="MS Sans Serif"/>
              </w:rPr>
              <w:t>Uppläggning av muddermassa på ett sätt som kan förorena mark, vattenområde eller grundva</w:t>
            </w:r>
            <w:r w:rsidRPr="00D85CB7">
              <w:rPr>
                <w:rFonts w:ascii="MS Sans Serif" w:hAnsi="MS Sans Serif"/>
              </w:rPr>
              <w:t>t</w:t>
            </w:r>
            <w:r w:rsidRPr="00D85CB7">
              <w:rPr>
                <w:rFonts w:ascii="MS Sans Serif" w:hAnsi="MS Sans Serif"/>
              </w:rPr>
              <w:t>ten och där föroreningsrisken inte endast är ringa, eller i större mängd än 2 500 ton.</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90.270-2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C33AD1">
            <w:pPr>
              <w:jc w:val="left"/>
              <w:rPr>
                <w:rFonts w:ascii="MS Sans Serif" w:hAnsi="MS Sans Serif"/>
              </w:rPr>
            </w:pPr>
            <w:r w:rsidRPr="00D85CB7">
              <w:rPr>
                <w:rFonts w:ascii="MS Sans Serif" w:hAnsi="MS Sans Serif"/>
              </w:rPr>
              <w:t>Uppläggning av muddermassa på ett sätt som kan förorena mark, vattenområde eller grundva</w:t>
            </w:r>
            <w:r w:rsidRPr="00D85CB7">
              <w:rPr>
                <w:rFonts w:ascii="MS Sans Serif" w:hAnsi="MS Sans Serif"/>
              </w:rPr>
              <w:t>t</w:t>
            </w:r>
            <w:r w:rsidRPr="00D85CB7">
              <w:rPr>
                <w:rFonts w:ascii="MS Sans Serif" w:hAnsi="MS Sans Serif"/>
              </w:rPr>
              <w:t>ten och där föroreningsrisken inte endast är ringa, eller i större mängd är 1 000 men högst 2 500 ton.</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90.270-3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C33AD1">
            <w:pPr>
              <w:jc w:val="left"/>
              <w:rPr>
                <w:rFonts w:ascii="MS Sans Serif" w:hAnsi="MS Sans Serif"/>
              </w:rPr>
            </w:pPr>
            <w:r w:rsidRPr="00D85CB7">
              <w:rPr>
                <w:rFonts w:ascii="MS Sans Serif" w:hAnsi="MS Sans Serif"/>
              </w:rPr>
              <w:t>Uppläggning av muddermassa på ett sätt som kan förorena mark, vattenområde eller grundva</w:t>
            </w:r>
            <w:r w:rsidRPr="00D85CB7">
              <w:rPr>
                <w:rFonts w:ascii="MS Sans Serif" w:hAnsi="MS Sans Serif"/>
              </w:rPr>
              <w:t>t</w:t>
            </w:r>
            <w:r w:rsidRPr="00D85CB7">
              <w:rPr>
                <w:rFonts w:ascii="MS Sans Serif" w:hAnsi="MS Sans Serif"/>
              </w:rPr>
              <w:t>ten och där föroreningsrisken inte endast är ringa, eller i större mängd än 1 000 ton.</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Uppläggning av</w:t>
            </w:r>
          </w:p>
          <w:p w:rsidR="00C47759" w:rsidRPr="00D85CB7" w:rsidRDefault="00C47759" w:rsidP="00800F59">
            <w:pPr>
              <w:jc w:val="left"/>
              <w:rPr>
                <w:rFonts w:ascii="MS Sans Serif" w:hAnsi="MS Sans Serif"/>
              </w:rPr>
            </w:pPr>
            <w:r w:rsidRPr="00D85CB7">
              <w:rPr>
                <w:rFonts w:ascii="MS Sans Serif" w:hAnsi="MS Sans Serif"/>
              </w:rPr>
              <w:t>1. högst 1 000 ton muddermassa på ett sätt som kan förorena mark, vattenområde eller grundva</w:t>
            </w:r>
            <w:r w:rsidRPr="00D85CB7">
              <w:rPr>
                <w:rFonts w:ascii="MS Sans Serif" w:hAnsi="MS Sans Serif"/>
              </w:rPr>
              <w:t>t</w:t>
            </w:r>
            <w:r w:rsidRPr="00D85CB7">
              <w:rPr>
                <w:rFonts w:ascii="MS Sans Serif" w:hAnsi="MS Sans Serif"/>
              </w:rPr>
              <w:t>ten och där föroreningsrisken endast är ringa, eller</w:t>
            </w:r>
          </w:p>
          <w:p w:rsidR="00C47759" w:rsidRPr="00D85CB7" w:rsidRDefault="00C47759" w:rsidP="00800F59">
            <w:pPr>
              <w:jc w:val="left"/>
              <w:rPr>
                <w:rFonts w:ascii="MS Sans Serif" w:hAnsi="MS Sans Serif"/>
              </w:rPr>
            </w:pPr>
            <w:r w:rsidRPr="00D85CB7">
              <w:rPr>
                <w:rFonts w:ascii="MS Sans Serif" w:hAnsi="MS Sans Serif"/>
              </w:rPr>
              <w:t>2. inert avfall som uppkommit i gruv- eller täk</w:t>
            </w:r>
            <w:r w:rsidRPr="00D85CB7">
              <w:rPr>
                <w:rFonts w:ascii="MS Sans Serif" w:hAnsi="MS Sans Serif"/>
              </w:rPr>
              <w:t>t</w:t>
            </w:r>
            <w:r w:rsidRPr="00D85CB7">
              <w:rPr>
                <w:rFonts w:ascii="MS Sans Serif" w:hAnsi="MS Sans Serif"/>
              </w:rPr>
              <w:t>verksamhet.</w:t>
            </w:r>
          </w:p>
        </w:tc>
      </w:tr>
      <w:tr w:rsidR="00C47759" w:rsidRPr="00D85CB7" w:rsidTr="00B840AF">
        <w:trPr>
          <w:trHeight w:val="221"/>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bCs/>
              </w:rPr>
            </w:pPr>
            <w:r w:rsidRPr="00D85CB7">
              <w:rPr>
                <w:rFonts w:ascii="MS Sans Serif" w:hAnsi="MS Sans Serif"/>
                <w:bCs/>
              </w:rPr>
              <w:t>90.28001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691994">
            <w:pPr>
              <w:jc w:val="left"/>
              <w:rPr>
                <w:rFonts w:ascii="MS Sans Serif" w:hAnsi="MS Sans Serif"/>
              </w:rPr>
            </w:pPr>
            <w:r w:rsidRPr="00D85CB7">
              <w:rPr>
                <w:rFonts w:ascii="MS Sans Serif" w:hAnsi="MS Sans Serif"/>
              </w:rPr>
              <w:t>Uppläggning av snö från gaturenhållning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Deponering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90.290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annat avfall än inert eller farligt avfall, om den tillförda män</w:t>
            </w:r>
            <w:r w:rsidRPr="00D85CB7">
              <w:rPr>
                <w:rFonts w:ascii="MS Sans Serif" w:hAnsi="MS Sans Serif"/>
              </w:rPr>
              <w:t>g</w:t>
            </w:r>
            <w:r w:rsidRPr="00D85CB7">
              <w:rPr>
                <w:rFonts w:ascii="MS Sans Serif" w:hAnsi="MS Sans Serif"/>
              </w:rPr>
              <w:t>den avfall är större än 100 000 ton per kale</w:t>
            </w:r>
            <w:r w:rsidRPr="00D85CB7">
              <w:rPr>
                <w:rFonts w:ascii="MS Sans Serif" w:hAnsi="MS Sans Serif"/>
              </w:rPr>
              <w:t>n</w:t>
            </w:r>
            <w:r w:rsidRPr="00D85CB7">
              <w:rPr>
                <w:rFonts w:ascii="MS Sans Serif" w:hAnsi="MS Sans Serif"/>
              </w:rPr>
              <w:t>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annat avfall än inert eller farligt avfall, om den tillförda män</w:t>
            </w:r>
            <w:r w:rsidRPr="00D85CB7">
              <w:rPr>
                <w:rFonts w:ascii="MS Sans Serif" w:hAnsi="MS Sans Serif"/>
              </w:rPr>
              <w:t>g</w:t>
            </w:r>
            <w:r w:rsidRPr="00D85CB7">
              <w:rPr>
                <w:rFonts w:ascii="MS Sans Serif" w:hAnsi="MS Sans Serif"/>
              </w:rPr>
              <w:t>den avfall är större än 20 000 ton men högst 100 000 ton per kalenderår, om verksamheten inte är tillståndspliktig enligt 90.290.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annat avfall än inert eller farligt avfall, om den tillförda män</w:t>
            </w:r>
            <w:r w:rsidRPr="00D85CB7">
              <w:rPr>
                <w:rFonts w:ascii="MS Sans Serif" w:hAnsi="MS Sans Serif"/>
              </w:rPr>
              <w:t>g</w:t>
            </w:r>
            <w:r w:rsidRPr="00D85CB7">
              <w:rPr>
                <w:rFonts w:ascii="MS Sans Serif" w:hAnsi="MS Sans Serif"/>
              </w:rPr>
              <w:t>den avfall är större än 10 000 ton men högst 20 000 ton per kalenderår, om verksamheten inte är tillståndspliktig enligt 90.290.</w:t>
            </w:r>
          </w:p>
        </w:tc>
      </w:tr>
      <w:tr w:rsidR="00C47759" w:rsidRPr="00D85CB7" w:rsidTr="00B840AF">
        <w:trPr>
          <w:trHeight w:val="883"/>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deponering av annat avfall än inert eller farligt avfall, om den tillförda män</w:t>
            </w:r>
            <w:r w:rsidRPr="00D85CB7">
              <w:rPr>
                <w:rFonts w:ascii="MS Sans Serif" w:hAnsi="MS Sans Serif"/>
              </w:rPr>
              <w:t>g</w:t>
            </w:r>
            <w:r w:rsidRPr="00D85CB7">
              <w:rPr>
                <w:rFonts w:ascii="MS Sans Serif" w:hAnsi="MS Sans Serif"/>
              </w:rPr>
              <w:t>den avfall är större än 2 500 ton men högst 10 000 ton per kalenderår, om verksamheten inte är tillståndspliktig enligt 90.290.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inert avfall eller a</w:t>
            </w:r>
            <w:r w:rsidR="002B3729" w:rsidRPr="00D85CB7">
              <w:rPr>
                <w:rFonts w:ascii="MS Sans Serif" w:hAnsi="MS Sans Serif"/>
              </w:rPr>
              <w:t xml:space="preserve">nnat avfall än farligt avfall, </w:t>
            </w:r>
            <w:r w:rsidRPr="00D85CB7">
              <w:rPr>
                <w:rFonts w:ascii="MS Sans Serif" w:hAnsi="MS Sans Serif"/>
              </w:rPr>
              <w:t>om den tillförda mängden avfall är större än 10 000 ton per k</w:t>
            </w:r>
            <w:r w:rsidRPr="00D85CB7">
              <w:rPr>
                <w:rFonts w:ascii="MS Sans Serif" w:hAnsi="MS Sans Serif"/>
              </w:rPr>
              <w:t>a</w:t>
            </w:r>
            <w:r w:rsidRPr="00D85CB7">
              <w:rPr>
                <w:rFonts w:ascii="MS Sans Serif" w:hAnsi="MS Sans Serif"/>
              </w:rPr>
              <w:t>lenderår, om verksamheten inte är tillståndspli</w:t>
            </w:r>
            <w:r w:rsidRPr="00D85CB7">
              <w:rPr>
                <w:rFonts w:ascii="MS Sans Serif" w:hAnsi="MS Sans Serif"/>
              </w:rPr>
              <w:t>k</w:t>
            </w:r>
            <w:r w:rsidRPr="00D85CB7">
              <w:rPr>
                <w:rFonts w:ascii="MS Sans Serif" w:hAnsi="MS Sans Serif"/>
              </w:rPr>
              <w:t>tig enligt 90.290 eller 90.300.</w:t>
            </w:r>
          </w:p>
        </w:tc>
      </w:tr>
    </w:tbl>
    <w:p w:rsidR="00852CEB" w:rsidRPr="00D85CB7" w:rsidRDefault="00852CEB">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852CEB" w:rsidRPr="00D85CB7" w:rsidTr="00B840AF">
        <w:trPr>
          <w:trHeight w:val="320"/>
        </w:trPr>
        <w:tc>
          <w:tcPr>
            <w:tcW w:w="1010" w:type="dxa"/>
            <w:tcBorders>
              <w:top w:val="single" w:sz="8" w:space="0" w:color="auto"/>
              <w:left w:val="single" w:sz="8" w:space="0" w:color="auto"/>
              <w:bottom w:val="single" w:sz="6" w:space="0" w:color="auto"/>
              <w:right w:val="single" w:sz="8" w:space="0" w:color="FFFFFF"/>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6"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6"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6" w:space="0" w:color="auto"/>
              <w:right w:val="single" w:sz="8" w:space="0" w:color="FFFFFF"/>
            </w:tcBorders>
            <w:shd w:val="clear" w:color="auto" w:fill="000000"/>
            <w:vAlign w:val="center"/>
          </w:tcPr>
          <w:p w:rsidR="00852CEB" w:rsidRPr="00D85CB7" w:rsidRDefault="00852CEB" w:rsidP="005B4AE9">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6" w:space="0" w:color="auto"/>
              <w:right w:val="single" w:sz="8" w:space="0" w:color="auto"/>
            </w:tcBorders>
            <w:shd w:val="clear" w:color="auto" w:fill="000000"/>
            <w:vAlign w:val="center"/>
          </w:tcPr>
          <w:p w:rsidR="00852CEB" w:rsidRPr="00D85CB7" w:rsidRDefault="00852CEB" w:rsidP="005B4AE9">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90.310-2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inert avfall eller annat avfall än farligt avfall, om den tillförda mängden avfall är större än 2 500 men högst 10 000 ton per kalenderår, om verksamheten inte är tillståndspliktig enligt 90.290 eller 90.300.</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90.310-3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inert avfall eller annat avfall än farligt avfall, om den tillförda mängden avfall är högst 2 500 ton per kale</w:t>
            </w:r>
            <w:r w:rsidRPr="00D85CB7">
              <w:rPr>
                <w:rFonts w:ascii="MS Sans Serif" w:hAnsi="MS Sans Serif"/>
              </w:rPr>
              <w:t>n</w:t>
            </w:r>
            <w:r w:rsidRPr="00D85CB7">
              <w:rPr>
                <w:rFonts w:ascii="MS Sans Serif" w:hAnsi="MS Sans Serif"/>
              </w:rPr>
              <w:t>derår, om verksamheten inte är tillståndspliktig enligt 90.290 eller 90.300.</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90.320-1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225-340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farligt avfall, om den tillförda mängden avfall är större än 100 000 ton per kalenderår</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90.320-2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160-240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farligt avfall, om den tillförda mängden avfall är större än 25 000 men högst 100 000 ton per kalenderår</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90.320-3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farligt avfall, om den tillförda mängden avfall är större än 10 000 men högst 25 000 ton per kalenderår</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70-105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farligt avfall, om</w:t>
            </w:r>
          </w:p>
          <w:p w:rsidR="00C47759" w:rsidRPr="00D85CB7" w:rsidRDefault="00C47759" w:rsidP="00800F59">
            <w:pPr>
              <w:jc w:val="left"/>
              <w:rPr>
                <w:rFonts w:ascii="MS Sans Serif" w:hAnsi="MS Sans Serif"/>
              </w:rPr>
            </w:pPr>
            <w:r w:rsidRPr="00D85CB7">
              <w:rPr>
                <w:rFonts w:ascii="MS Sans Serif" w:hAnsi="MS Sans Serif"/>
              </w:rPr>
              <w:t>1. den tillförda mängden avfall är större än 2 500 ton per kalenderår, och</w:t>
            </w:r>
          </w:p>
          <w:p w:rsidR="00C47759" w:rsidRPr="00D85CB7" w:rsidRDefault="00C47759" w:rsidP="00800F59">
            <w:pPr>
              <w:jc w:val="left"/>
              <w:rPr>
                <w:rFonts w:ascii="MS Sans Serif" w:hAnsi="MS Sans Serif"/>
              </w:rPr>
            </w:pPr>
            <w:r w:rsidRPr="00D85CB7">
              <w:rPr>
                <w:rFonts w:ascii="MS Sans Serif" w:hAnsi="MS Sans Serif"/>
              </w:rPr>
              <w:t>2. verksamheten inte är tillståndspliktig enligt 90.320.</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90.340-1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farligt avfall, om den tillförda mängden avfall är större än 1 000 men högst 2 500 ton per kalenderår, om ver</w:t>
            </w:r>
            <w:r w:rsidRPr="00D85CB7">
              <w:rPr>
                <w:rFonts w:ascii="MS Sans Serif" w:hAnsi="MS Sans Serif"/>
              </w:rPr>
              <w:t>k</w:t>
            </w:r>
            <w:r w:rsidRPr="00D85CB7">
              <w:rPr>
                <w:rFonts w:ascii="MS Sans Serif" w:hAnsi="MS Sans Serif"/>
              </w:rPr>
              <w:t>samheten inte är tillståndspliktig enligt 90.320 eller 90.330.</w:t>
            </w:r>
          </w:p>
        </w:tc>
      </w:tr>
      <w:tr w:rsidR="00C47759" w:rsidRPr="00D85CB7" w:rsidTr="00B840AF">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90.340-2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deponering av farligt avfall, om den tillförda mängden avfall är högst 1 000 ton per kalenderår, om verksamheten inte är til</w:t>
            </w:r>
            <w:r w:rsidRPr="00D85CB7">
              <w:rPr>
                <w:rFonts w:ascii="MS Sans Serif" w:hAnsi="MS Sans Serif"/>
              </w:rPr>
              <w:t>l</w:t>
            </w:r>
            <w:r w:rsidRPr="00D85CB7">
              <w:rPr>
                <w:rFonts w:ascii="MS Sans Serif" w:hAnsi="MS Sans Serif"/>
              </w:rPr>
              <w:t>ståndspliktig enligt 90.320 eller 90.330.</w:t>
            </w:r>
          </w:p>
        </w:tc>
      </w:tr>
      <w:tr w:rsidR="00040BFB" w:rsidRPr="00D85CB7" w:rsidTr="00040BFB">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CCFFCC"/>
          </w:tcPr>
          <w:p w:rsidR="00040BFB" w:rsidRPr="00D85CB7" w:rsidRDefault="00040BFB" w:rsidP="00800F59">
            <w:pPr>
              <w:jc w:val="left"/>
              <w:rPr>
                <w:rFonts w:ascii="MS Sans Serif" w:hAnsi="MS Sans Serif"/>
                <w:b/>
                <w:bCs/>
              </w:rPr>
            </w:pPr>
          </w:p>
        </w:tc>
        <w:tc>
          <w:tcPr>
            <w:tcW w:w="567" w:type="dxa"/>
            <w:tcBorders>
              <w:top w:val="single" w:sz="6" w:space="0" w:color="auto"/>
              <w:left w:val="single" w:sz="6" w:space="0" w:color="auto"/>
              <w:bottom w:val="single" w:sz="6" w:space="0" w:color="auto"/>
              <w:right w:val="single" w:sz="6" w:space="0" w:color="auto"/>
            </w:tcBorders>
            <w:shd w:val="clear" w:color="auto" w:fill="CCFFCC"/>
          </w:tcPr>
          <w:p w:rsidR="00040BFB" w:rsidRPr="00D85CB7" w:rsidRDefault="00040BFB" w:rsidP="00040BFB">
            <w:pPr>
              <w:jc w:val="left"/>
              <w:rPr>
                <w:rFonts w:ascii="MS Sans Serif" w:hAnsi="MS Sans Serif"/>
                <w:b/>
                <w:bCs/>
              </w:rPr>
            </w:pPr>
          </w:p>
        </w:tc>
        <w:tc>
          <w:tcPr>
            <w:tcW w:w="850" w:type="dxa"/>
            <w:tcBorders>
              <w:top w:val="single" w:sz="6" w:space="0" w:color="auto"/>
              <w:left w:val="single" w:sz="6" w:space="0" w:color="auto"/>
              <w:bottom w:val="single" w:sz="6" w:space="0" w:color="auto"/>
              <w:right w:val="single" w:sz="6" w:space="0" w:color="auto"/>
            </w:tcBorders>
            <w:shd w:val="clear" w:color="auto" w:fill="CCFFCC"/>
          </w:tcPr>
          <w:p w:rsidR="00040BFB" w:rsidRPr="00D85CB7" w:rsidRDefault="00040BFB" w:rsidP="00040BFB">
            <w:pPr>
              <w:jc w:val="left"/>
              <w:rPr>
                <w:rFonts w:ascii="MS Sans Serif" w:hAnsi="MS Sans Serif"/>
                <w:b/>
                <w:bCs/>
              </w:rPr>
            </w:pPr>
          </w:p>
        </w:tc>
        <w:tc>
          <w:tcPr>
            <w:tcW w:w="567" w:type="dxa"/>
            <w:tcBorders>
              <w:top w:val="single" w:sz="6" w:space="0" w:color="auto"/>
              <w:left w:val="single" w:sz="6" w:space="0" w:color="auto"/>
              <w:bottom w:val="single" w:sz="6" w:space="0" w:color="auto"/>
              <w:right w:val="single" w:sz="6" w:space="0" w:color="auto"/>
            </w:tcBorders>
            <w:shd w:val="clear" w:color="auto" w:fill="CCFFCC"/>
          </w:tcPr>
          <w:p w:rsidR="00040BFB" w:rsidRPr="00D85CB7" w:rsidRDefault="00040BFB" w:rsidP="00040BFB">
            <w:pPr>
              <w:jc w:val="left"/>
              <w:rPr>
                <w:rFonts w:ascii="MS Sans Serif" w:hAnsi="MS Sans Serif"/>
                <w:b/>
                <w:bCs/>
              </w:rPr>
            </w:pPr>
          </w:p>
        </w:tc>
        <w:tc>
          <w:tcPr>
            <w:tcW w:w="4111" w:type="dxa"/>
            <w:tcBorders>
              <w:top w:val="single" w:sz="6" w:space="0" w:color="auto"/>
              <w:left w:val="single" w:sz="6" w:space="0" w:color="auto"/>
              <w:bottom w:val="single" w:sz="6" w:space="0" w:color="auto"/>
              <w:right w:val="single" w:sz="6" w:space="0" w:color="auto"/>
            </w:tcBorders>
            <w:shd w:val="clear" w:color="auto" w:fill="CCFFCC"/>
            <w:vAlign w:val="bottom"/>
          </w:tcPr>
          <w:p w:rsidR="00040BFB" w:rsidRPr="00D85CB7" w:rsidRDefault="00040BFB" w:rsidP="00800F59">
            <w:pPr>
              <w:jc w:val="left"/>
              <w:rPr>
                <w:rFonts w:ascii="MS Sans Serif" w:hAnsi="MS Sans Serif"/>
                <w:b/>
                <w:bCs/>
              </w:rPr>
            </w:pPr>
            <w:r w:rsidRPr="00D85CB7">
              <w:rPr>
                <w:rFonts w:ascii="MS Sans Serif" w:hAnsi="MS Sans Serif"/>
                <w:b/>
                <w:bCs/>
              </w:rPr>
              <w:t>Riskanläggning för utvinningsavfall</w:t>
            </w:r>
          </w:p>
        </w:tc>
      </w:tr>
      <w:tr w:rsidR="00040BFB" w:rsidRPr="00D85CB7" w:rsidTr="00040BFB">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040BFB" w:rsidRPr="00D85CB7" w:rsidRDefault="00040BFB" w:rsidP="00800F59">
            <w:pPr>
              <w:jc w:val="left"/>
              <w:rPr>
                <w:rFonts w:ascii="MS Sans Serif" w:hAnsi="MS Sans Serif"/>
                <w:bCs/>
              </w:rPr>
            </w:pPr>
            <w:r w:rsidRPr="00D85CB7">
              <w:rPr>
                <w:rFonts w:ascii="MS Sans Serif" w:hAnsi="MS Sans Serif"/>
                <w:bCs/>
              </w:rPr>
              <w:t>90.345</w:t>
            </w:r>
            <w:r w:rsidR="00647A5E" w:rsidRPr="00D85CB7">
              <w:rPr>
                <w:rFonts w:ascii="MS Sans Serif" w:hAnsi="MS Sans Serif"/>
                <w:bCs/>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40BFB" w:rsidRPr="00D85CB7" w:rsidRDefault="00647A5E" w:rsidP="00040BFB">
            <w:pPr>
              <w:jc w:val="center"/>
              <w:rPr>
                <w:rFonts w:ascii="MS Sans Serif" w:hAnsi="MS Sans Serif"/>
                <w:bCs/>
              </w:rPr>
            </w:pPr>
            <w:r w:rsidRPr="00D85CB7">
              <w:rPr>
                <w:rFonts w:ascii="MS Sans Serif" w:hAnsi="MS Sans Serif"/>
                <w:bCs/>
              </w:rPr>
              <w:t>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40BFB" w:rsidRPr="00D85CB7" w:rsidRDefault="00647A5E" w:rsidP="00040BFB">
            <w:pPr>
              <w:jc w:val="center"/>
              <w:rPr>
                <w:rFonts w:ascii="MS Sans Serif" w:hAnsi="MS Sans Serif"/>
                <w:bCs/>
              </w:rPr>
            </w:pPr>
            <w:r w:rsidRPr="00D85CB7">
              <w:rPr>
                <w:rFonts w:ascii="MS Sans Serif" w:hAnsi="MS Sans Serif"/>
                <w:bCs/>
              </w:rPr>
              <w:t>40-60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40BFB" w:rsidRPr="00D85CB7" w:rsidRDefault="00040BFB" w:rsidP="00040BFB">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040BFB" w:rsidRPr="00D85CB7" w:rsidRDefault="00040BFB" w:rsidP="00800F59">
            <w:pPr>
              <w:jc w:val="left"/>
              <w:rPr>
                <w:rFonts w:ascii="MS Sans Serif" w:hAnsi="MS Sans Serif"/>
                <w:bCs/>
              </w:rPr>
            </w:pPr>
            <w:r w:rsidRPr="00D85CB7">
              <w:rPr>
                <w:rFonts w:ascii="MS Sans Serif" w:hAnsi="MS Sans Serif"/>
                <w:bCs/>
              </w:rPr>
              <w:t>Riskanläggning enligt 5 § förordning</w:t>
            </w:r>
            <w:r w:rsidR="00647A5E" w:rsidRPr="00D85CB7">
              <w:rPr>
                <w:rFonts w:ascii="MS Sans Serif" w:hAnsi="MS Sans Serif"/>
                <w:bCs/>
              </w:rPr>
              <w:t xml:space="preserve"> (2008:722) om utvinningsavfall</w:t>
            </w:r>
            <w:r w:rsidR="00647A5E" w:rsidRPr="00D85CB7">
              <w:rPr>
                <w:rFonts w:ascii="MS Sans Serif" w:hAnsi="MS Sans Serif"/>
              </w:rPr>
              <w:t xml:space="preserve"> om den tillförda mängden utvinningsavfall är större än 10 000 ton per k</w:t>
            </w:r>
            <w:r w:rsidR="00647A5E" w:rsidRPr="00D85CB7">
              <w:rPr>
                <w:rFonts w:ascii="MS Sans Serif" w:hAnsi="MS Sans Serif"/>
              </w:rPr>
              <w:t>a</w:t>
            </w:r>
            <w:r w:rsidR="00647A5E" w:rsidRPr="00D85CB7">
              <w:rPr>
                <w:rFonts w:ascii="MS Sans Serif" w:hAnsi="MS Sans Serif"/>
              </w:rPr>
              <w:t>lenderår.</w:t>
            </w:r>
          </w:p>
        </w:tc>
      </w:tr>
      <w:tr w:rsidR="00647A5E" w:rsidRPr="00D85CB7" w:rsidTr="00040BFB">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800F59">
            <w:pPr>
              <w:jc w:val="left"/>
              <w:rPr>
                <w:rFonts w:ascii="MS Sans Serif" w:hAnsi="MS Sans Serif"/>
                <w:bCs/>
              </w:rPr>
            </w:pPr>
            <w:r w:rsidRPr="00D85CB7">
              <w:rPr>
                <w:rFonts w:ascii="MS Sans Serif" w:hAnsi="MS Sans Serif"/>
                <w:bCs/>
              </w:rPr>
              <w:t>90.345-2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040BFB">
            <w:pPr>
              <w:jc w:val="center"/>
              <w:rPr>
                <w:rFonts w:ascii="MS Sans Serif" w:hAnsi="MS Sans Serif"/>
                <w:bCs/>
              </w:rPr>
            </w:pPr>
            <w:r w:rsidRPr="00D85CB7">
              <w:rPr>
                <w:rFonts w:ascii="MS Sans Serif" w:hAnsi="MS Sans Serif"/>
                <w:bCs/>
              </w:rPr>
              <w:t>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040BFB">
            <w:pPr>
              <w:jc w:val="center"/>
              <w:rPr>
                <w:rFonts w:ascii="MS Sans Serif" w:hAnsi="MS Sans Serif"/>
                <w:bCs/>
              </w:rPr>
            </w:pPr>
            <w:r w:rsidRPr="00D85CB7">
              <w:rPr>
                <w:rFonts w:ascii="MS Sans Serif" w:hAnsi="MS Sans Serif"/>
                <w:bCs/>
              </w:rPr>
              <w:t>25-40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040BFB">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647A5E" w:rsidRPr="00D85CB7" w:rsidRDefault="00647A5E" w:rsidP="00800F59">
            <w:pPr>
              <w:jc w:val="left"/>
              <w:rPr>
                <w:rFonts w:ascii="MS Sans Serif" w:hAnsi="MS Sans Serif"/>
                <w:bCs/>
              </w:rPr>
            </w:pPr>
            <w:r w:rsidRPr="00D85CB7">
              <w:rPr>
                <w:rFonts w:ascii="MS Sans Serif" w:hAnsi="MS Sans Serif"/>
                <w:bCs/>
              </w:rPr>
              <w:t>Riskanläggning enligt 5 § förordning (2008:722) om utvinningsavfall</w:t>
            </w:r>
            <w:r w:rsidRPr="00D85CB7">
              <w:rPr>
                <w:rFonts w:ascii="MS Sans Serif" w:hAnsi="MS Sans Serif"/>
              </w:rPr>
              <w:t xml:space="preserve"> om den tillförda mängden utvinningsavfall är större än 2 500 men högst 10 000 ton per kalenderår.</w:t>
            </w:r>
          </w:p>
        </w:tc>
      </w:tr>
      <w:tr w:rsidR="00647A5E" w:rsidRPr="00D85CB7" w:rsidTr="00040BFB">
        <w:trPr>
          <w:trHeight w:val="330"/>
        </w:trPr>
        <w:tc>
          <w:tcPr>
            <w:tcW w:w="1010"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800F59">
            <w:pPr>
              <w:jc w:val="left"/>
              <w:rPr>
                <w:rFonts w:ascii="MS Sans Serif" w:hAnsi="MS Sans Serif"/>
                <w:bCs/>
              </w:rPr>
            </w:pPr>
            <w:r w:rsidRPr="00D85CB7">
              <w:rPr>
                <w:rFonts w:ascii="MS Sans Serif" w:hAnsi="MS Sans Serif"/>
                <w:bCs/>
              </w:rPr>
              <w:t>90.345-3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040BFB">
            <w:pPr>
              <w:jc w:val="center"/>
              <w:rPr>
                <w:rFonts w:ascii="MS Sans Serif" w:hAnsi="MS Sans Serif"/>
                <w:bCs/>
              </w:rPr>
            </w:pPr>
            <w:r w:rsidRPr="00D85CB7">
              <w:rPr>
                <w:rFonts w:ascii="MS Sans Serif" w:hAnsi="MS Sans Serif"/>
                <w:bCs/>
              </w:rPr>
              <w:t>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040BFB">
            <w:pPr>
              <w:jc w:val="center"/>
              <w:rPr>
                <w:rFonts w:ascii="MS Sans Serif" w:hAnsi="MS Sans Serif"/>
                <w:bCs/>
              </w:rPr>
            </w:pPr>
            <w:r w:rsidRPr="00D85CB7">
              <w:rPr>
                <w:rFonts w:ascii="MS Sans Serif" w:hAnsi="MS Sans Serif"/>
                <w:bCs/>
              </w:rPr>
              <w:t>15-25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47A5E" w:rsidRPr="00D85CB7" w:rsidRDefault="00647A5E" w:rsidP="00040BFB">
            <w:pPr>
              <w:jc w:val="center"/>
              <w:rPr>
                <w:rFonts w:ascii="MS Sans Serif" w:hAnsi="MS Sans Serif"/>
                <w:bCs/>
              </w:rPr>
            </w:pPr>
            <w:r w:rsidRPr="00D85CB7">
              <w:rPr>
                <w:rFonts w:ascii="MS Sans Serif" w:hAnsi="MS Sans Serif"/>
                <w:bCs/>
              </w:rPr>
              <w:t>B</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tcPr>
          <w:p w:rsidR="00647A5E" w:rsidRPr="00D85CB7" w:rsidRDefault="00647A5E" w:rsidP="00647A5E">
            <w:pPr>
              <w:jc w:val="left"/>
              <w:rPr>
                <w:rFonts w:ascii="MS Sans Serif" w:hAnsi="MS Sans Serif"/>
                <w:bCs/>
              </w:rPr>
            </w:pPr>
            <w:r w:rsidRPr="00D85CB7">
              <w:rPr>
                <w:rFonts w:ascii="MS Sans Serif" w:hAnsi="MS Sans Serif"/>
                <w:bCs/>
              </w:rPr>
              <w:t xml:space="preserve">Riskanläggning enligt 5 § förordning (2008:722) om utvinningsavfall </w:t>
            </w:r>
            <w:r w:rsidRPr="00D85CB7">
              <w:rPr>
                <w:rFonts w:ascii="MS Sans Serif" w:hAnsi="MS Sans Serif"/>
              </w:rPr>
              <w:t xml:space="preserve">om den tillförda mängden </w:t>
            </w:r>
            <w:r w:rsidR="002D6EDA" w:rsidRPr="00D85CB7">
              <w:rPr>
                <w:rFonts w:ascii="MS Sans Serif" w:hAnsi="MS Sans Serif"/>
              </w:rPr>
              <w:t>utvinningsavfall</w:t>
            </w:r>
            <w:r w:rsidRPr="00D85CB7">
              <w:rPr>
                <w:rFonts w:ascii="MS Sans Serif" w:hAnsi="MS Sans Serif"/>
              </w:rPr>
              <w:t xml:space="preserve"> är högst 2 500 ton per kale</w:t>
            </w:r>
            <w:r w:rsidRPr="00D85CB7">
              <w:rPr>
                <w:rFonts w:ascii="MS Sans Serif" w:hAnsi="MS Sans Serif"/>
              </w:rPr>
              <w:t>n</w:t>
            </w:r>
            <w:r w:rsidRPr="00D85CB7">
              <w:rPr>
                <w:rFonts w:ascii="MS Sans Serif" w:hAnsi="MS Sans Serif"/>
              </w:rPr>
              <w:t>derår.</w:t>
            </w:r>
          </w:p>
        </w:tc>
      </w:tr>
    </w:tbl>
    <w:p w:rsidR="00B97960" w:rsidRPr="00D85CB7" w:rsidRDefault="00B97960">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03393F" w:rsidRPr="007E5C87" w:rsidTr="002348D4">
        <w:trPr>
          <w:trHeight w:val="320"/>
        </w:trPr>
        <w:tc>
          <w:tcPr>
            <w:tcW w:w="1010" w:type="dxa"/>
            <w:tcBorders>
              <w:top w:val="single" w:sz="8" w:space="0" w:color="auto"/>
              <w:left w:val="single" w:sz="8" w:space="0" w:color="auto"/>
              <w:bottom w:val="single" w:sz="6" w:space="0" w:color="auto"/>
              <w:right w:val="single" w:sz="8" w:space="0" w:color="FFFFFF"/>
            </w:tcBorders>
            <w:shd w:val="clear" w:color="auto" w:fill="000000"/>
            <w:vAlign w:val="center"/>
          </w:tcPr>
          <w:p w:rsidR="0003393F" w:rsidRPr="007E5C87" w:rsidRDefault="0003393F" w:rsidP="002348D4">
            <w:pPr>
              <w:jc w:val="left"/>
              <w:rPr>
                <w:rFonts w:ascii="MS Sans Serif" w:hAnsi="MS Sans Serif"/>
                <w:b/>
                <w:bCs/>
                <w:sz w:val="24"/>
                <w:szCs w:val="24"/>
              </w:rPr>
            </w:pPr>
            <w:r w:rsidRPr="007E5C87">
              <w:rPr>
                <w:rFonts w:ascii="MS Sans Serif" w:hAnsi="MS Sans Serif"/>
                <w:b/>
                <w:bCs/>
                <w:sz w:val="24"/>
                <w:szCs w:val="24"/>
              </w:rPr>
              <w:lastRenderedPageBreak/>
              <w:t>KK</w:t>
            </w:r>
          </w:p>
        </w:tc>
        <w:tc>
          <w:tcPr>
            <w:tcW w:w="567" w:type="dxa"/>
            <w:tcBorders>
              <w:top w:val="single" w:sz="8" w:space="0" w:color="auto"/>
              <w:left w:val="single" w:sz="8" w:space="0" w:color="FFFFFF"/>
              <w:bottom w:val="single" w:sz="6" w:space="0" w:color="auto"/>
              <w:right w:val="single" w:sz="8" w:space="0" w:color="FFFFFF"/>
            </w:tcBorders>
            <w:shd w:val="clear" w:color="auto" w:fill="000000"/>
            <w:vAlign w:val="center"/>
          </w:tcPr>
          <w:p w:rsidR="0003393F" w:rsidRPr="007E5C87" w:rsidRDefault="0003393F" w:rsidP="002348D4">
            <w:pPr>
              <w:jc w:val="center"/>
              <w:rPr>
                <w:rFonts w:ascii="MS Sans Serif" w:hAnsi="MS Sans Serif"/>
                <w:b/>
                <w:bCs/>
                <w:sz w:val="24"/>
                <w:szCs w:val="24"/>
              </w:rPr>
            </w:pPr>
            <w:r w:rsidRPr="007E5C87">
              <w:rPr>
                <w:rFonts w:ascii="MS Sans Serif" w:hAnsi="MS Sans Serif"/>
                <w:b/>
                <w:bCs/>
                <w:sz w:val="24"/>
                <w:szCs w:val="24"/>
              </w:rPr>
              <w:t>AK</w:t>
            </w:r>
          </w:p>
        </w:tc>
        <w:tc>
          <w:tcPr>
            <w:tcW w:w="850" w:type="dxa"/>
            <w:tcBorders>
              <w:top w:val="single" w:sz="8" w:space="0" w:color="auto"/>
              <w:left w:val="single" w:sz="8" w:space="0" w:color="FFFFFF"/>
              <w:bottom w:val="single" w:sz="6" w:space="0" w:color="auto"/>
              <w:right w:val="single" w:sz="8" w:space="0" w:color="FFFFFF"/>
            </w:tcBorders>
            <w:shd w:val="clear" w:color="auto" w:fill="000000"/>
            <w:vAlign w:val="center"/>
          </w:tcPr>
          <w:p w:rsidR="0003393F" w:rsidRPr="007E5C87" w:rsidRDefault="0003393F" w:rsidP="002348D4">
            <w:pPr>
              <w:jc w:val="center"/>
              <w:rPr>
                <w:rFonts w:ascii="MS Sans Serif" w:hAnsi="MS Sans Serif"/>
                <w:b/>
                <w:bCs/>
                <w:sz w:val="24"/>
                <w:szCs w:val="24"/>
              </w:rPr>
            </w:pPr>
            <w:r w:rsidRPr="007E5C87">
              <w:rPr>
                <w:rFonts w:ascii="MS Sans Serif" w:hAnsi="MS Sans Serif"/>
                <w:b/>
                <w:bCs/>
                <w:sz w:val="24"/>
                <w:szCs w:val="24"/>
              </w:rPr>
              <w:t>TF</w:t>
            </w:r>
          </w:p>
        </w:tc>
        <w:tc>
          <w:tcPr>
            <w:tcW w:w="567" w:type="dxa"/>
            <w:tcBorders>
              <w:top w:val="single" w:sz="8" w:space="0" w:color="auto"/>
              <w:left w:val="single" w:sz="8" w:space="0" w:color="FFFFFF"/>
              <w:bottom w:val="single" w:sz="6" w:space="0" w:color="auto"/>
              <w:right w:val="single" w:sz="8" w:space="0" w:color="FFFFFF"/>
            </w:tcBorders>
            <w:shd w:val="clear" w:color="auto" w:fill="000000"/>
            <w:vAlign w:val="center"/>
          </w:tcPr>
          <w:p w:rsidR="0003393F" w:rsidRPr="007E5C87" w:rsidRDefault="0003393F" w:rsidP="002348D4">
            <w:pPr>
              <w:jc w:val="center"/>
              <w:rPr>
                <w:rFonts w:ascii="MS Sans Serif" w:hAnsi="MS Sans Serif"/>
                <w:b/>
                <w:bCs/>
                <w:sz w:val="24"/>
                <w:szCs w:val="24"/>
              </w:rPr>
            </w:pPr>
            <w:r w:rsidRPr="007E5C87">
              <w:rPr>
                <w:rFonts w:ascii="MS Sans Serif" w:hAnsi="MS Sans Serif"/>
                <w:b/>
                <w:bCs/>
                <w:sz w:val="24"/>
                <w:szCs w:val="24"/>
              </w:rPr>
              <w:t>PN</w:t>
            </w:r>
          </w:p>
        </w:tc>
        <w:tc>
          <w:tcPr>
            <w:tcW w:w="4111" w:type="dxa"/>
            <w:tcBorders>
              <w:top w:val="single" w:sz="8" w:space="0" w:color="auto"/>
              <w:left w:val="single" w:sz="8" w:space="0" w:color="FFFFFF"/>
              <w:bottom w:val="single" w:sz="6" w:space="0" w:color="auto"/>
              <w:right w:val="single" w:sz="8" w:space="0" w:color="auto"/>
            </w:tcBorders>
            <w:shd w:val="clear" w:color="auto" w:fill="000000"/>
            <w:vAlign w:val="center"/>
          </w:tcPr>
          <w:p w:rsidR="0003393F" w:rsidRPr="007E5C87" w:rsidRDefault="0003393F" w:rsidP="002348D4">
            <w:pPr>
              <w:jc w:val="left"/>
              <w:rPr>
                <w:rFonts w:ascii="MS Sans Serif" w:hAnsi="MS Sans Serif"/>
                <w:b/>
                <w:bCs/>
                <w:sz w:val="24"/>
                <w:szCs w:val="24"/>
              </w:rPr>
            </w:pPr>
            <w:r w:rsidRPr="007E5C87">
              <w:rPr>
                <w:rFonts w:ascii="MS Sans Serif" w:hAnsi="MS Sans Serif"/>
                <w:b/>
                <w:bCs/>
                <w:sz w:val="24"/>
                <w:szCs w:val="24"/>
              </w:rPr>
              <w:t>Beskrivning</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shd w:val="clear" w:color="auto" w:fill="CCFFCC"/>
          </w:tcPr>
          <w:p w:rsidR="00C47759" w:rsidRPr="00D85CB7" w:rsidRDefault="00C47759" w:rsidP="00800F59">
            <w:pPr>
              <w:jc w:val="center"/>
              <w:rPr>
                <w:rFonts w:ascii="MS Sans Serif" w:hAnsi="MS Sans Serif"/>
                <w:b/>
                <w:bCs/>
              </w:rPr>
            </w:pPr>
          </w:p>
        </w:tc>
        <w:tc>
          <w:tcPr>
            <w:tcW w:w="850" w:type="dxa"/>
            <w:shd w:val="clear" w:color="auto" w:fill="CCFFCC"/>
          </w:tcPr>
          <w:p w:rsidR="00C47759" w:rsidRPr="00D85CB7" w:rsidRDefault="00C47759" w:rsidP="00800F59">
            <w:pPr>
              <w:jc w:val="center"/>
              <w:rPr>
                <w:rFonts w:ascii="MS Sans Serif" w:hAnsi="MS Sans Serif"/>
                <w:b/>
                <w:bCs/>
              </w:rPr>
            </w:pPr>
          </w:p>
        </w:tc>
        <w:tc>
          <w:tcPr>
            <w:tcW w:w="567" w:type="dxa"/>
            <w:shd w:val="clear" w:color="auto" w:fill="CCFFCC"/>
          </w:tcPr>
          <w:p w:rsidR="00C47759" w:rsidRPr="00D85CB7" w:rsidRDefault="00C47759" w:rsidP="00800F59">
            <w:pPr>
              <w:jc w:val="center"/>
              <w:rPr>
                <w:rFonts w:ascii="MS Sans Serif" w:hAnsi="MS Sans Serif"/>
                <w:b/>
                <w:bCs/>
              </w:rPr>
            </w:pPr>
          </w:p>
        </w:tc>
        <w:tc>
          <w:tcPr>
            <w:tcW w:w="4111" w:type="dxa"/>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Annan återvinning eller bortskaffande</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90.350</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som består av uppgrävda massor, om den tillförda mängden avfall är större än 20 000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90.320 eller 90.370.</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90.360-1</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som består av mer än 10 000 ton men högst 20 000 ton uppgrävda massor per 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någon av beskrivningarna i 90.320-90.340, 90.350 eller 90.370.</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8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90.360-2</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som består av mer än 500 ton men högst 10 000 ton uppgrävda massor per kale</w:t>
            </w:r>
            <w:r w:rsidRPr="00D85CB7">
              <w:rPr>
                <w:rFonts w:ascii="MS Sans Serif" w:hAnsi="MS Sans Serif"/>
              </w:rPr>
              <w:t>n</w:t>
            </w:r>
            <w:r w:rsidRPr="00D85CB7">
              <w:rPr>
                <w:rFonts w:ascii="MS Sans Serif" w:hAnsi="MS Sans Serif"/>
              </w:rPr>
              <w:t>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någon av beskrivningarna i 90.320-90.340, 90.350 eller 90.370.</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90.360-3</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som består av högst 500 ton up</w:t>
            </w:r>
            <w:r w:rsidRPr="00D85CB7">
              <w:rPr>
                <w:rFonts w:ascii="MS Sans Serif" w:hAnsi="MS Sans Serif"/>
              </w:rPr>
              <w:t>p</w:t>
            </w:r>
            <w:r w:rsidRPr="00D85CB7">
              <w:rPr>
                <w:rFonts w:ascii="MS Sans Serif" w:hAnsi="MS Sans Serif"/>
              </w:rPr>
              <w:t>grävda massor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någon av beskrivningarna i 90.320-90.340, 90.350 eller 90.370.</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90.370</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avfall som består av uppgrävda förorenade ma</w:t>
            </w:r>
            <w:r w:rsidRPr="00D85CB7">
              <w:rPr>
                <w:rFonts w:ascii="MS Sans Serif" w:hAnsi="MS Sans Serif"/>
              </w:rPr>
              <w:t>s</w:t>
            </w:r>
            <w:r w:rsidRPr="00D85CB7">
              <w:rPr>
                <w:rFonts w:ascii="MS Sans Serif" w:hAnsi="MS Sans Serif"/>
              </w:rPr>
              <w:t>sor från den plats där anläggningen finns, om</w:t>
            </w:r>
          </w:p>
          <w:p w:rsidR="00C47759" w:rsidRPr="00D85CB7" w:rsidRDefault="00C47759" w:rsidP="00800F59">
            <w:pPr>
              <w:jc w:val="left"/>
              <w:rPr>
                <w:rFonts w:ascii="MS Sans Serif" w:hAnsi="MS Sans Serif"/>
              </w:rPr>
            </w:pPr>
            <w:r w:rsidRPr="00D85CB7">
              <w:rPr>
                <w:rFonts w:ascii="MS Sans Serif" w:hAnsi="MS Sans Serif"/>
              </w:rPr>
              <w:t>1. anläggningen finns på platsen under högst en tolvmånadersperiod, och</w:t>
            </w:r>
          </w:p>
          <w:p w:rsidR="00C47759" w:rsidRPr="00D85CB7" w:rsidRDefault="00C47759" w:rsidP="00800F59">
            <w:pPr>
              <w:jc w:val="left"/>
              <w:rPr>
                <w:rFonts w:ascii="MS Sans Serif" w:hAnsi="MS Sans Serif"/>
              </w:rPr>
            </w:pPr>
            <w:r w:rsidRPr="00D85CB7">
              <w:rPr>
                <w:rFonts w:ascii="MS Sans Serif" w:hAnsi="MS Sans Serif"/>
              </w:rPr>
              <w:t>2. verksamheten inte är tillståndspliktig enligt någon av beskrivningarna i 90.300-90.340.</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90.375</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avvattning av avfall eller farligt avfall som uppkommer vid platsen, eller som förts till mellanlager för avfall, om uppställning</w:t>
            </w:r>
            <w:r w:rsidRPr="00D85CB7">
              <w:rPr>
                <w:rFonts w:ascii="MS Sans Serif" w:hAnsi="MS Sans Serif"/>
              </w:rPr>
              <w:t>s</w:t>
            </w:r>
            <w:r w:rsidRPr="00D85CB7">
              <w:rPr>
                <w:rFonts w:ascii="MS Sans Serif" w:hAnsi="MS Sans Serif"/>
              </w:rPr>
              <w:t>tiden är högst sextio kalenderdagar under en tolvmånadersperiod och om mängden avfall som behandlas är högst 2 000 ton.</w:t>
            </w:r>
          </w:p>
        </w:tc>
      </w:tr>
      <w:tr w:rsidR="00C47759" w:rsidRPr="00D85CB7" w:rsidTr="00B840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010" w:type="dxa"/>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90.380-1</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mer än 25 000 ton farligt avfall per kalenderår, om avfallet har uppkommit i den verksamhet där anläggningen finns. Tillståndsplikt enligt denna beskrivning gäller inte behandling som leder till materialåte</w:t>
            </w:r>
            <w:r w:rsidRPr="00D85CB7">
              <w:rPr>
                <w:rFonts w:ascii="MS Sans Serif" w:hAnsi="MS Sans Serif"/>
              </w:rPr>
              <w:t>r</w:t>
            </w:r>
            <w:r w:rsidRPr="00D85CB7">
              <w:rPr>
                <w:rFonts w:ascii="MS Sans Serif" w:hAnsi="MS Sans Serif"/>
              </w:rPr>
              <w:t>vinning eller om verksamheten är anmälning</w:t>
            </w:r>
            <w:r w:rsidRPr="00D85CB7">
              <w:rPr>
                <w:rFonts w:ascii="MS Sans Serif" w:hAnsi="MS Sans Serif"/>
              </w:rPr>
              <w:t>s</w:t>
            </w:r>
            <w:r w:rsidRPr="00D85CB7">
              <w:rPr>
                <w:rFonts w:ascii="MS Sans Serif" w:hAnsi="MS Sans Serif"/>
              </w:rPr>
              <w:t>pliktig enligt 90.375.</w:t>
            </w:r>
          </w:p>
        </w:tc>
      </w:tr>
    </w:tbl>
    <w:p w:rsidR="00B97960" w:rsidRPr="00D85CB7" w:rsidRDefault="00B97960">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97960"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90.380-2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högst 25 000 ton farligt avfall per kalenderår, om avfallet har uppkommit i den verksamhet där anläggningen finns. Tillståndsplikt enligt denna beskrivning gäller inte behandling som leder till materialåte</w:t>
            </w:r>
            <w:r w:rsidRPr="00D85CB7">
              <w:rPr>
                <w:rFonts w:ascii="MS Sans Serif" w:hAnsi="MS Sans Serif"/>
              </w:rPr>
              <w:t>r</w:t>
            </w:r>
            <w:r w:rsidRPr="00D85CB7">
              <w:rPr>
                <w:rFonts w:ascii="MS Sans Serif" w:hAnsi="MS Sans Serif"/>
              </w:rPr>
              <w:t>vinning eller om verksamheten är anmälning</w:t>
            </w:r>
            <w:r w:rsidRPr="00D85CB7">
              <w:rPr>
                <w:rFonts w:ascii="MS Sans Serif" w:hAnsi="MS Sans Serif"/>
              </w:rPr>
              <w:t>s</w:t>
            </w:r>
            <w:r w:rsidRPr="00D85CB7">
              <w:rPr>
                <w:rFonts w:ascii="MS Sans Serif" w:hAnsi="MS Sans Serif"/>
              </w:rPr>
              <w:t>pliktig enligt 90.375.</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90.390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farligt avfall, om</w:t>
            </w:r>
          </w:p>
          <w:p w:rsidR="00C47759" w:rsidRPr="00D85CB7" w:rsidRDefault="00C47759" w:rsidP="00800F59">
            <w:pPr>
              <w:jc w:val="left"/>
              <w:rPr>
                <w:rFonts w:ascii="MS Sans Serif" w:hAnsi="MS Sans Serif"/>
              </w:rPr>
            </w:pPr>
            <w:r w:rsidRPr="00D85CB7">
              <w:rPr>
                <w:rFonts w:ascii="MS Sans Serif" w:hAnsi="MS Sans Serif"/>
              </w:rPr>
              <w:t>1. avfallet har uppkommit i den verksamhet där anläggningen finns, och</w:t>
            </w:r>
          </w:p>
          <w:p w:rsidR="00C47759" w:rsidRPr="00D85CB7" w:rsidRDefault="00C47759" w:rsidP="00800F59">
            <w:pPr>
              <w:jc w:val="left"/>
              <w:rPr>
                <w:rFonts w:ascii="MS Sans Serif" w:hAnsi="MS Sans Serif"/>
              </w:rPr>
            </w:pPr>
            <w:r w:rsidRPr="00D85CB7">
              <w:rPr>
                <w:rFonts w:ascii="MS Sans Serif" w:hAnsi="MS Sans Serif"/>
              </w:rPr>
              <w:t>2. behandlingen leder till materialåtervinning.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35-55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destruktion eller annan bearbe</w:t>
            </w:r>
            <w:r w:rsidRPr="00D85CB7">
              <w:rPr>
                <w:rFonts w:ascii="MS Sans Serif" w:hAnsi="MS Sans Serif"/>
              </w:rPr>
              <w:t>t</w:t>
            </w:r>
            <w:r w:rsidRPr="00D85CB7">
              <w:rPr>
                <w:rFonts w:ascii="MS Sans Serif" w:hAnsi="MS Sans Serif"/>
              </w:rPr>
              <w:t>ning av kasserade produkter som innehåller ful</w:t>
            </w:r>
            <w:r w:rsidRPr="00D85CB7">
              <w:rPr>
                <w:rFonts w:ascii="MS Sans Serif" w:hAnsi="MS Sans Serif"/>
              </w:rPr>
              <w:t>l</w:t>
            </w:r>
            <w:r w:rsidRPr="00D85CB7">
              <w:rPr>
                <w:rFonts w:ascii="MS Sans Serif" w:hAnsi="MS Sans Serif"/>
              </w:rPr>
              <w:t>ständigt eller ofullständigt halogenerade klo</w:t>
            </w:r>
            <w:r w:rsidRPr="00D85CB7">
              <w:rPr>
                <w:rFonts w:ascii="MS Sans Serif" w:hAnsi="MS Sans Serif"/>
              </w:rPr>
              <w:t>r</w:t>
            </w:r>
            <w:r w:rsidRPr="00D85CB7">
              <w:rPr>
                <w:rFonts w:ascii="MS Sans Serif" w:hAnsi="MS Sans Serif"/>
              </w:rPr>
              <w:t>fluorkarboner eller halon - Mer än 75 000 b</w:t>
            </w:r>
            <w:r w:rsidRPr="00D85CB7">
              <w:rPr>
                <w:rFonts w:ascii="MS Sans Serif" w:hAnsi="MS Sans Serif"/>
              </w:rPr>
              <w:t>e</w:t>
            </w:r>
            <w:r w:rsidRPr="00D85CB7">
              <w:rPr>
                <w:rFonts w:ascii="MS Sans Serif" w:hAnsi="MS Sans Serif"/>
              </w:rPr>
              <w:t>handlade enheter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9</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25-40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destruktion eller annan bearbe</w:t>
            </w:r>
            <w:r w:rsidRPr="00D85CB7">
              <w:rPr>
                <w:rFonts w:ascii="MS Sans Serif" w:hAnsi="MS Sans Serif"/>
              </w:rPr>
              <w:t>t</w:t>
            </w:r>
            <w:r w:rsidRPr="00D85CB7">
              <w:rPr>
                <w:rFonts w:ascii="MS Sans Serif" w:hAnsi="MS Sans Serif"/>
              </w:rPr>
              <w:t>ning av kasserade produkter som innehåller ful</w:t>
            </w:r>
            <w:r w:rsidRPr="00D85CB7">
              <w:rPr>
                <w:rFonts w:ascii="MS Sans Serif" w:hAnsi="MS Sans Serif"/>
              </w:rPr>
              <w:t>l</w:t>
            </w:r>
            <w:r w:rsidRPr="00D85CB7">
              <w:rPr>
                <w:rFonts w:ascii="MS Sans Serif" w:hAnsi="MS Sans Serif"/>
              </w:rPr>
              <w:t>ständigt eller ofullständigt halogenerade klo</w:t>
            </w:r>
            <w:r w:rsidRPr="00D85CB7">
              <w:rPr>
                <w:rFonts w:ascii="MS Sans Serif" w:hAnsi="MS Sans Serif"/>
              </w:rPr>
              <w:t>r</w:t>
            </w:r>
            <w:r w:rsidRPr="00D85CB7">
              <w:rPr>
                <w:rFonts w:ascii="MS Sans Serif" w:hAnsi="MS Sans Serif"/>
              </w:rPr>
              <w:t>fluorkarboner eller halon - Högst 75 000 behan</w:t>
            </w:r>
            <w:r w:rsidRPr="00D85CB7">
              <w:rPr>
                <w:rFonts w:ascii="MS Sans Serif" w:hAnsi="MS Sans Serif"/>
              </w:rPr>
              <w:t>d</w:t>
            </w:r>
            <w:r w:rsidRPr="00D85CB7">
              <w:rPr>
                <w:rFonts w:ascii="MS Sans Serif" w:hAnsi="MS Sans Serif"/>
              </w:rPr>
              <w:t>lade enheter</w:t>
            </w:r>
          </w:p>
        </w:tc>
      </w:tr>
      <w:tr w:rsidR="00C47759" w:rsidRPr="00D85CB7" w:rsidTr="00B840AF">
        <w:trPr>
          <w:trHeight w:val="2469"/>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avfallsförordningen (2001:1063), om den mängd avfall som tillförs anläggningen är större än 100 000 ton per kalenderår.</w:t>
            </w:r>
          </w:p>
          <w:p w:rsidR="00C47759" w:rsidRPr="00D85CB7" w:rsidRDefault="00C47759" w:rsidP="00800F59">
            <w:pPr>
              <w:jc w:val="left"/>
              <w:rPr>
                <w:rFonts w:ascii="MS Sans Serif" w:hAnsi="MS Sans Serif"/>
              </w:rPr>
            </w:pPr>
            <w:r w:rsidRPr="00D85CB7">
              <w:rPr>
                <w:rFonts w:ascii="MS Sans Serif" w:hAnsi="MS Sans Serif"/>
              </w:rPr>
              <w:t>Tillståndsplikt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någon av beskrivningarna i 90.30, 90.40, 90.70-90.110, 90.130-90.170, 90.200-90.310, 90.370 eller 90.375.</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90.420-1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80-120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w:t>
            </w:r>
            <w:r w:rsidRPr="00D85CB7">
              <w:rPr>
                <w:rFonts w:ascii="MS Sans Serif" w:hAnsi="MS Sans Serif"/>
              </w:rPr>
              <w:softHyphen/>
              <w:t>förordningen (2001:1063), om den mängd avfall som tillförs anläggningen är större än 20 000 men högst 100 000 ton per kalenderår. Til</w:t>
            </w:r>
            <w:r w:rsidRPr="00D85CB7">
              <w:rPr>
                <w:rFonts w:ascii="MS Sans Serif" w:hAnsi="MS Sans Serif"/>
              </w:rPr>
              <w:t>l</w:t>
            </w:r>
            <w:r w:rsidRPr="00D85CB7">
              <w:rPr>
                <w:rFonts w:ascii="MS Sans Serif" w:hAnsi="MS Sans Serif"/>
              </w:rPr>
              <w:t>ståndsplikt enligt denna beskrivning gäller inte om verksamheten är tillstånds- eller anmälning</w:t>
            </w:r>
            <w:r w:rsidRPr="00D85CB7">
              <w:rPr>
                <w:rFonts w:ascii="MS Sans Serif" w:hAnsi="MS Sans Serif"/>
              </w:rPr>
              <w:t>s</w:t>
            </w:r>
            <w:r w:rsidRPr="00D85CB7">
              <w:rPr>
                <w:rFonts w:ascii="MS Sans Serif" w:hAnsi="MS Sans Serif"/>
              </w:rPr>
              <w:t>pliktig enligt någon av beskrivningarna i 90.30, 90.40, 90.70-90.110, 90.130-90.170, 90.200-90.310, 90.370, 90.375 eller 90.410.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90.420-2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50-75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w:t>
            </w:r>
            <w:r w:rsidRPr="00D85CB7">
              <w:rPr>
                <w:rFonts w:ascii="MS Sans Serif" w:hAnsi="MS Sans Serif"/>
              </w:rPr>
              <w:softHyphen/>
              <w:t>förordningen (2001:1063), om den mängd avfall som tillförs anläggningen är större än 10 000 men högst 20 000 ton per kalenderår. Til</w:t>
            </w:r>
            <w:r w:rsidRPr="00D85CB7">
              <w:rPr>
                <w:rFonts w:ascii="MS Sans Serif" w:hAnsi="MS Sans Serif"/>
              </w:rPr>
              <w:t>l</w:t>
            </w:r>
            <w:r w:rsidRPr="00D85CB7">
              <w:rPr>
                <w:rFonts w:ascii="MS Sans Serif" w:hAnsi="MS Sans Serif"/>
              </w:rPr>
              <w:t>ståndsplikt enligt denna beskrivning gäller inte om verksamheten är tillstånds- eller anmälning</w:t>
            </w:r>
            <w:r w:rsidRPr="00D85CB7">
              <w:rPr>
                <w:rFonts w:ascii="MS Sans Serif" w:hAnsi="MS Sans Serif"/>
              </w:rPr>
              <w:t>s</w:t>
            </w:r>
            <w:r w:rsidRPr="00D85CB7">
              <w:rPr>
                <w:rFonts w:ascii="MS Sans Serif" w:hAnsi="MS Sans Serif"/>
              </w:rPr>
              <w:t>pliktig enligt någon av beskrivningarna i 90.30, 90.40, 90.70-90.110, 90.130-90.170, 90.200-90.310, 90.370, 90.375 eller 90.410.</w:t>
            </w:r>
          </w:p>
        </w:tc>
      </w:tr>
      <w:tr w:rsidR="00B840AF" w:rsidRPr="00D85CB7" w:rsidTr="00940D6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30-45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w:t>
            </w:r>
            <w:r w:rsidRPr="00D85CB7">
              <w:rPr>
                <w:rFonts w:ascii="MS Sans Serif" w:hAnsi="MS Sans Serif"/>
              </w:rPr>
              <w:softHyphen/>
              <w:t>förordningen (2001:1063), om den mängd avfall som tillförs anläggningen är större än 2 500 men högst 10 000 ton per kalenderår. Til</w:t>
            </w:r>
            <w:r w:rsidRPr="00D85CB7">
              <w:rPr>
                <w:rFonts w:ascii="MS Sans Serif" w:hAnsi="MS Sans Serif"/>
              </w:rPr>
              <w:t>l</w:t>
            </w:r>
            <w:r w:rsidRPr="00D85CB7">
              <w:rPr>
                <w:rFonts w:ascii="MS Sans Serif" w:hAnsi="MS Sans Serif"/>
              </w:rPr>
              <w:t>ståndsplikt enligt denna beskrivning gäller inte om verksamheten är tillstånds- eller anmälning</w:t>
            </w:r>
            <w:r w:rsidRPr="00D85CB7">
              <w:rPr>
                <w:rFonts w:ascii="MS Sans Serif" w:hAnsi="MS Sans Serif"/>
              </w:rPr>
              <w:t>s</w:t>
            </w:r>
            <w:r w:rsidRPr="00D85CB7">
              <w:rPr>
                <w:rFonts w:ascii="MS Sans Serif" w:hAnsi="MS Sans Serif"/>
              </w:rPr>
              <w:t>pliktig enligt någon av beskrivningarna i 90.30, 90.40, 90.70-90.110, 90.130-90.170, 90.200-90.310, 90.370, 90.375 eller 90.410.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90.420-4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w:t>
            </w:r>
            <w:r w:rsidRPr="00D85CB7">
              <w:rPr>
                <w:rFonts w:ascii="MS Sans Serif" w:hAnsi="MS Sans Serif"/>
              </w:rPr>
              <w:softHyphen/>
              <w:t>förordningen (2001:1063), om den mängd avfall som tillförs anläggningen är större än 1 000 men högst 2 500 ton per kalenderår. Til</w:t>
            </w:r>
            <w:r w:rsidRPr="00D85CB7">
              <w:rPr>
                <w:rFonts w:ascii="MS Sans Serif" w:hAnsi="MS Sans Serif"/>
              </w:rPr>
              <w:t>l</w:t>
            </w:r>
            <w:r w:rsidRPr="00D85CB7">
              <w:rPr>
                <w:rFonts w:ascii="MS Sans Serif" w:hAnsi="MS Sans Serif"/>
              </w:rPr>
              <w:t>ståndsplikt enligt denna beskrivning gäller inte om verksamheten är tillstånds- eller anmälning</w:t>
            </w:r>
            <w:r w:rsidRPr="00D85CB7">
              <w:rPr>
                <w:rFonts w:ascii="MS Sans Serif" w:hAnsi="MS Sans Serif"/>
              </w:rPr>
              <w:t>s</w:t>
            </w:r>
            <w:r w:rsidRPr="00D85CB7">
              <w:rPr>
                <w:rFonts w:ascii="MS Sans Serif" w:hAnsi="MS Sans Serif"/>
              </w:rPr>
              <w:t>pliktig enligt någon av beskrivningarna i 90.30, 90.40, 90.70-90.110, 90.130-90.170, 90.200-90.310, 90.370, 90.375 eller 90.410.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90.420-5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w:t>
            </w:r>
            <w:r w:rsidRPr="00D85CB7">
              <w:rPr>
                <w:rFonts w:ascii="MS Sans Serif" w:hAnsi="MS Sans Serif"/>
              </w:rPr>
              <w:softHyphen/>
              <w:t>förordningen (2001:1063), om den mängd avfall som tillförs anläggningen är större än 500 men högst 1 000 ton per kalenderår. Tillstånd</w:t>
            </w:r>
            <w:r w:rsidRPr="00D85CB7">
              <w:rPr>
                <w:rFonts w:ascii="MS Sans Serif" w:hAnsi="MS Sans Serif"/>
              </w:rPr>
              <w:t>s</w:t>
            </w:r>
            <w:r w:rsidRPr="00D85CB7">
              <w:rPr>
                <w:rFonts w:ascii="MS Sans Serif" w:hAnsi="MS Sans Serif"/>
              </w:rPr>
              <w:t>plikt enligt denna beskrivning gäller inte om verksamheten är tillstånds- eller anmälningspli</w:t>
            </w:r>
            <w:r w:rsidRPr="00D85CB7">
              <w:rPr>
                <w:rFonts w:ascii="MS Sans Serif" w:hAnsi="MS Sans Serif"/>
              </w:rPr>
              <w:t>k</w:t>
            </w:r>
            <w:r w:rsidRPr="00D85CB7">
              <w:rPr>
                <w:rFonts w:ascii="MS Sans Serif" w:hAnsi="MS Sans Serif"/>
              </w:rPr>
              <w:t>tig enligt någon av beskrivningarna i 90.30, 90.40, 90.70-90.110, 90.130-90.170, 90.200-90.310, 90.370, 90.375 eller 90.410.</w:t>
            </w:r>
          </w:p>
        </w:tc>
      </w:tr>
      <w:tr w:rsidR="00C47759" w:rsidRPr="00D85CB7" w:rsidTr="00B840AF">
        <w:trPr>
          <w:trHeight w:val="173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annat avfall än farligt avfall enligt något av de förfaranden som anges i bilagorna 4 och 5 till avfallsförordningen (2001:1063), om verksa</w:t>
            </w:r>
            <w:r w:rsidRPr="00D85CB7">
              <w:rPr>
                <w:rFonts w:ascii="MS Sans Serif" w:hAnsi="MS Sans Serif"/>
              </w:rPr>
              <w:t>m</w:t>
            </w:r>
            <w:r w:rsidRPr="00D85CB7">
              <w:rPr>
                <w:rFonts w:ascii="MS Sans Serif" w:hAnsi="MS Sans Serif"/>
              </w:rPr>
              <w:t>heten inte är tillstånds- eller anmälningspliktig enligt någon av beskrivningarna i 90.30, 90.40, 90.70-90.110, 90.130- 90.170, 90.200-90.310, 90.370, 90.375, 90.410 eller 90.420.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90.440-1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225-340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enligt något av de förfaranden som anges i bilagorna 4 och 5 till avfallsförordningen (2001:1063), om huvudd</w:t>
            </w:r>
            <w:r w:rsidR="00BA7C12" w:rsidRPr="00D85CB7">
              <w:rPr>
                <w:rFonts w:ascii="MS Sans Serif" w:hAnsi="MS Sans Serif"/>
              </w:rPr>
              <w:t>elen av det avfall som avses</w:t>
            </w:r>
            <w:r w:rsidRPr="00D85CB7">
              <w:rPr>
                <w:rFonts w:ascii="MS Sans Serif" w:hAnsi="MS Sans Serif"/>
              </w:rPr>
              <w:t xml:space="preserve"> bli behandlat i anläggningen kommer från andra inrättningar och den tillförda mängden avfall är större än 25</w:t>
            </w:r>
            <w:r w:rsidRPr="00D85CB7">
              <w:rPr>
                <w:rFonts w:ascii="MS Sans Serif" w:hAnsi="MS Sans Serif" w:hint="eastAsia"/>
              </w:rPr>
              <w:t> </w:t>
            </w:r>
            <w:r w:rsidRPr="00D85CB7">
              <w:rPr>
                <w:rFonts w:ascii="MS Sans Serif" w:hAnsi="MS Sans Serif"/>
              </w:rPr>
              <w:t>000 ton per kalenderår. Tillståndsplikt enligt denna beskrivning gäller inte om verksamheten är tillstånds- eller anmä</w:t>
            </w:r>
            <w:r w:rsidRPr="00D85CB7">
              <w:rPr>
                <w:rFonts w:ascii="MS Sans Serif" w:hAnsi="MS Sans Serif"/>
              </w:rPr>
              <w:t>l</w:t>
            </w:r>
            <w:r w:rsidRPr="00D85CB7">
              <w:rPr>
                <w:rFonts w:ascii="MS Sans Serif" w:hAnsi="MS Sans Serif"/>
              </w:rPr>
              <w:t>ningspliktig enligt någon av beskrivningarna i 90.50, 90.60, 90.90, 90.119-90.140, 90.180-90.220, 90.240-90.280 eller 90.320- 90.400.</w:t>
            </w:r>
          </w:p>
        </w:tc>
      </w:tr>
    </w:tbl>
    <w:p w:rsidR="00B97960" w:rsidRPr="00D85CB7" w:rsidRDefault="00B97960">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97960"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lastRenderedPageBreak/>
              <w:br w:type="page"/>
            </w:r>
            <w:r w:rsidRPr="00D85CB7">
              <w:rPr>
                <w:rFonts w:ascii="MS Sans Serif" w:hAnsi="MS Sans Serif"/>
                <w:b/>
                <w:bCs/>
                <w:sz w:val="24"/>
                <w:szCs w:val="24"/>
              </w:rPr>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90.440-2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140-210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enligt något av de förfaranden som anges i bilagorna 4 och 5 till avfallsförordningen (2001:1063), om huvudd</w:t>
            </w:r>
            <w:r w:rsidR="00BA7C12" w:rsidRPr="00D85CB7">
              <w:rPr>
                <w:rFonts w:ascii="MS Sans Serif" w:hAnsi="MS Sans Serif"/>
              </w:rPr>
              <w:t>elen av det avfall som avses</w:t>
            </w:r>
            <w:r w:rsidRPr="00D85CB7">
              <w:rPr>
                <w:rFonts w:ascii="MS Sans Serif" w:hAnsi="MS Sans Serif"/>
              </w:rPr>
              <w:t xml:space="preserve"> bli behandlat i anläggningen kommer från andra inrättningar och den tillförda mängden avfall är större än 10 000 men högst 25</w:t>
            </w:r>
            <w:r w:rsidRPr="00D85CB7">
              <w:rPr>
                <w:rFonts w:ascii="MS Sans Serif" w:hAnsi="MS Sans Serif" w:hint="eastAsia"/>
              </w:rPr>
              <w:t> </w:t>
            </w:r>
            <w:r w:rsidRPr="00D85CB7">
              <w:rPr>
                <w:rFonts w:ascii="MS Sans Serif" w:hAnsi="MS Sans Serif"/>
              </w:rPr>
              <w:t>000 ton per kalenderår. Tillståndsplikt enligt denna b</w:t>
            </w:r>
            <w:r w:rsidRPr="00D85CB7">
              <w:rPr>
                <w:rFonts w:ascii="MS Sans Serif" w:hAnsi="MS Sans Serif"/>
              </w:rPr>
              <w:t>e</w:t>
            </w:r>
            <w:r w:rsidRPr="00D85CB7">
              <w:rPr>
                <w:rFonts w:ascii="MS Sans Serif" w:hAnsi="MS Sans Serif"/>
              </w:rPr>
              <w:t>skrivning gäller inte om verksamheten är til</w:t>
            </w:r>
            <w:r w:rsidRPr="00D85CB7">
              <w:rPr>
                <w:rFonts w:ascii="MS Sans Serif" w:hAnsi="MS Sans Serif"/>
              </w:rPr>
              <w:t>l</w:t>
            </w:r>
            <w:r w:rsidRPr="00D85CB7">
              <w:rPr>
                <w:rFonts w:ascii="MS Sans Serif" w:hAnsi="MS Sans Serif"/>
              </w:rPr>
              <w:t>stånds- eller anmälningspliktig enligt någon av beskrivningarna i 90.50, 90.60, 90.90, 90.119-90.140, 90.180-90.220, 90.240-90.280 eller 90.320- 90.400.</w:t>
            </w:r>
            <w:r w:rsidR="002D0EE8" w:rsidRPr="00D85CB7">
              <w:rPr>
                <w:rFonts w:ascii="MS Sans Serif" w:hAnsi="MS Sans Serif"/>
              </w:rPr>
              <w:t xml:space="preserve">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90.440-3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65-100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farligt avfall enligt något av de förfaranden som anges i bilagorna 4 och 5 till avfallsförordningen (2001:1063), om huvudd</w:t>
            </w:r>
            <w:r w:rsidR="00287215" w:rsidRPr="00D85CB7">
              <w:rPr>
                <w:rFonts w:ascii="MS Sans Serif" w:hAnsi="MS Sans Serif"/>
              </w:rPr>
              <w:t>elen av det avfall som avses</w:t>
            </w:r>
            <w:r w:rsidRPr="00D85CB7">
              <w:rPr>
                <w:rFonts w:ascii="MS Sans Serif" w:hAnsi="MS Sans Serif"/>
              </w:rPr>
              <w:t xml:space="preserve"> bli behandlat i anläggningen kommer från andra inrättningar och den tillförda mängden avfall är större än 2 500 men högst 10</w:t>
            </w:r>
            <w:r w:rsidRPr="00D85CB7">
              <w:rPr>
                <w:rFonts w:ascii="MS Sans Serif" w:hAnsi="MS Sans Serif" w:hint="eastAsia"/>
              </w:rPr>
              <w:t> </w:t>
            </w:r>
            <w:r w:rsidRPr="00D85CB7">
              <w:rPr>
                <w:rFonts w:ascii="MS Sans Serif" w:hAnsi="MS Sans Serif"/>
              </w:rPr>
              <w:t>000 ton per kalenderår. Tillståndsplikt enligt denna b</w:t>
            </w:r>
            <w:r w:rsidRPr="00D85CB7">
              <w:rPr>
                <w:rFonts w:ascii="MS Sans Serif" w:hAnsi="MS Sans Serif"/>
              </w:rPr>
              <w:t>e</w:t>
            </w:r>
            <w:r w:rsidRPr="00D85CB7">
              <w:rPr>
                <w:rFonts w:ascii="MS Sans Serif" w:hAnsi="MS Sans Serif"/>
              </w:rPr>
              <w:t>skrivning gäller inte om verksamheten är til</w:t>
            </w:r>
            <w:r w:rsidRPr="00D85CB7">
              <w:rPr>
                <w:rFonts w:ascii="MS Sans Serif" w:hAnsi="MS Sans Serif"/>
              </w:rPr>
              <w:t>l</w:t>
            </w:r>
            <w:r w:rsidRPr="00D85CB7">
              <w:rPr>
                <w:rFonts w:ascii="MS Sans Serif" w:hAnsi="MS Sans Serif"/>
              </w:rPr>
              <w:t>stånds- eller anmälningspliktig enligt någon av beskrivningarna i 90.50, 90.60, 90.90, 90.119-90.140, 90.180-90.220, 90.240-90.280 eller 90.320- 90.400.</w:t>
            </w:r>
            <w:r w:rsidR="002D0EE8" w:rsidRPr="00D85CB7">
              <w:rPr>
                <w:rFonts w:ascii="MS Sans Serif" w:hAnsi="MS Sans Serif"/>
              </w:rPr>
              <w:t xml:space="preserve"> </w:t>
            </w:r>
          </w:p>
        </w:tc>
      </w:tr>
      <w:tr w:rsidR="00C47759" w:rsidRPr="00D85CB7" w:rsidTr="00B840AF">
        <w:trPr>
          <w:trHeight w:val="3132"/>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90.450-1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55-85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mer än 1</w:t>
            </w:r>
            <w:r w:rsidRPr="00D85CB7">
              <w:rPr>
                <w:rFonts w:ascii="MS Sans Serif" w:hAnsi="MS Sans Serif" w:hint="eastAsia"/>
              </w:rPr>
              <w:t> </w:t>
            </w:r>
            <w:r w:rsidRPr="00D85CB7">
              <w:rPr>
                <w:rFonts w:ascii="MS Sans Serif" w:hAnsi="MS Sans Serif"/>
              </w:rPr>
              <w:t>000 men högst 2 500 ton farligt avfall per kalenderår enligt något av de förfaranden som anges i bilagorna 4 och 5 till avfallsförordningen (2001:1063), om huvudd</w:t>
            </w:r>
            <w:r w:rsidR="00287215" w:rsidRPr="00D85CB7">
              <w:rPr>
                <w:rFonts w:ascii="MS Sans Serif" w:hAnsi="MS Sans Serif"/>
              </w:rPr>
              <w:t>elen av det avfall som avses</w:t>
            </w:r>
            <w:r w:rsidRPr="00D85CB7">
              <w:rPr>
                <w:rFonts w:ascii="MS Sans Serif" w:hAnsi="MS Sans Serif"/>
              </w:rPr>
              <w:t xml:space="preserve"> bli behandlat i anläggningen kommer från andra inrättningar. 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1.förorenade uppgrävda massor, eller</w:t>
            </w:r>
          </w:p>
          <w:p w:rsidR="00C47759" w:rsidRPr="00D85CB7" w:rsidRDefault="00C47759" w:rsidP="00800F59">
            <w:pPr>
              <w:jc w:val="left"/>
              <w:rPr>
                <w:rFonts w:ascii="MS Sans Serif" w:hAnsi="MS Sans Serif"/>
              </w:rPr>
            </w:pPr>
            <w:r w:rsidRPr="00D85CB7">
              <w:rPr>
                <w:rFonts w:ascii="MS Sans Serif" w:hAnsi="MS Sans Serif"/>
              </w:rPr>
              <w:t>2.om verksamheten är tillstånds- eller anmä</w:t>
            </w:r>
            <w:r w:rsidRPr="00D85CB7">
              <w:rPr>
                <w:rFonts w:ascii="MS Sans Serif" w:hAnsi="MS Sans Serif"/>
              </w:rPr>
              <w:t>l</w:t>
            </w:r>
            <w:r w:rsidRPr="00D85CB7">
              <w:rPr>
                <w:rFonts w:ascii="MS Sans Serif" w:hAnsi="MS Sans Serif"/>
              </w:rPr>
              <w:t>ningspliktig enligt någon av beskrivningarna i 90.50, 90.60, 90.90, 90.119-90.140, 90.180-90.220, 90.240-90.280, 90.320-90.400 eller 90.440.</w:t>
            </w:r>
            <w:r w:rsidR="002D0EE8" w:rsidRPr="00D85CB7">
              <w:rPr>
                <w:rFonts w:ascii="MS Sans Serif" w:hAnsi="MS Sans Serif"/>
              </w:rPr>
              <w:t xml:space="preserve">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90.450-2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40-60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mer än 50 men högst 1</w:t>
            </w:r>
            <w:r w:rsidRPr="00D85CB7">
              <w:rPr>
                <w:rFonts w:ascii="MS Sans Serif" w:hAnsi="MS Sans Serif" w:hint="eastAsia"/>
              </w:rPr>
              <w:t> </w:t>
            </w:r>
            <w:r w:rsidRPr="00D85CB7">
              <w:rPr>
                <w:rFonts w:ascii="MS Sans Serif" w:hAnsi="MS Sans Serif"/>
              </w:rPr>
              <w:t>000 ton farligt avfall per k</w:t>
            </w:r>
            <w:r w:rsidRPr="00D85CB7">
              <w:rPr>
                <w:rFonts w:ascii="MS Sans Serif" w:hAnsi="MS Sans Serif"/>
              </w:rPr>
              <w:t>a</w:t>
            </w:r>
            <w:r w:rsidRPr="00D85CB7">
              <w:rPr>
                <w:rFonts w:ascii="MS Sans Serif" w:hAnsi="MS Sans Serif"/>
              </w:rPr>
              <w:t>lenderår enligt något av de förfaranden som anges i bilagorna 4 och 5 till avfallsförordningen (2001:1063), om huvudd</w:t>
            </w:r>
            <w:r w:rsidR="00287215" w:rsidRPr="00D85CB7">
              <w:rPr>
                <w:rFonts w:ascii="MS Sans Serif" w:hAnsi="MS Sans Serif"/>
              </w:rPr>
              <w:t>elen av det avfall som avses</w:t>
            </w:r>
            <w:r w:rsidRPr="00D85CB7">
              <w:rPr>
                <w:rFonts w:ascii="MS Sans Serif" w:hAnsi="MS Sans Serif"/>
              </w:rPr>
              <w:t xml:space="preserve"> bli behandlat i anläggningen kommer från andra inrättningar. 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1.förorenade uppgrävda massor, eller</w:t>
            </w:r>
          </w:p>
          <w:p w:rsidR="00C47759" w:rsidRPr="00D85CB7" w:rsidRDefault="00C47759" w:rsidP="00800F59">
            <w:pPr>
              <w:jc w:val="left"/>
              <w:rPr>
                <w:rFonts w:ascii="MS Sans Serif" w:hAnsi="MS Sans Serif"/>
              </w:rPr>
            </w:pPr>
            <w:r w:rsidRPr="00D85CB7">
              <w:rPr>
                <w:rFonts w:ascii="MS Sans Serif" w:hAnsi="MS Sans Serif"/>
              </w:rPr>
              <w:t>2.om verksamheten är tillstånds- eller anmä</w:t>
            </w:r>
            <w:r w:rsidRPr="00D85CB7">
              <w:rPr>
                <w:rFonts w:ascii="MS Sans Serif" w:hAnsi="MS Sans Serif"/>
              </w:rPr>
              <w:t>l</w:t>
            </w:r>
            <w:r w:rsidRPr="00D85CB7">
              <w:rPr>
                <w:rFonts w:ascii="MS Sans Serif" w:hAnsi="MS Sans Serif"/>
              </w:rPr>
              <w:t>ningspliktig enligt någon av beskrivningarna i 90.50, 90.60, 90.90, 90.119-90.140, 90.180-90.220, 90.240-90.280, 90.320-90.400 eller 90.440.</w:t>
            </w:r>
            <w:r w:rsidR="002D0EE8" w:rsidRPr="00D85CB7">
              <w:rPr>
                <w:rFonts w:ascii="MS Sans Serif" w:hAnsi="MS Sans Serif"/>
              </w:rPr>
              <w:t xml:space="preserve"> </w:t>
            </w:r>
          </w:p>
        </w:tc>
      </w:tr>
      <w:tr w:rsidR="00B97960"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90.450-3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20-30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att återvinna eller bortskaffa högst 50 ton farligt avfall per kalenderår enligt något av de förfaranden som anges i bilagorna 4 och 5 till avfallsförordningen (2001:1063), om huvuddelen av det avfall som avses bli behandlat i anläggningen kommer från andra inrättningar. Tillståndsplikt enligt denna beskrivning gäller inte</w:t>
            </w:r>
          </w:p>
          <w:p w:rsidR="00C47759" w:rsidRPr="00D85CB7" w:rsidRDefault="00C47759" w:rsidP="00800F59">
            <w:pPr>
              <w:jc w:val="left"/>
              <w:rPr>
                <w:rFonts w:ascii="MS Sans Serif" w:hAnsi="MS Sans Serif"/>
              </w:rPr>
            </w:pPr>
            <w:r w:rsidRPr="00D85CB7">
              <w:rPr>
                <w:rFonts w:ascii="MS Sans Serif" w:hAnsi="MS Sans Serif"/>
              </w:rPr>
              <w:t>1.förorenade uppgrävda massor, eller</w:t>
            </w:r>
          </w:p>
          <w:p w:rsidR="00C47759" w:rsidRPr="00D85CB7" w:rsidRDefault="00C47759" w:rsidP="00800F59">
            <w:pPr>
              <w:jc w:val="left"/>
              <w:rPr>
                <w:rFonts w:ascii="MS Sans Serif" w:hAnsi="MS Sans Serif"/>
              </w:rPr>
            </w:pPr>
            <w:r w:rsidRPr="00D85CB7">
              <w:rPr>
                <w:rFonts w:ascii="MS Sans Serif" w:hAnsi="MS Sans Serif"/>
              </w:rPr>
              <w:t>2.om verksamheten är tillstånds- eller anmä</w:t>
            </w:r>
            <w:r w:rsidRPr="00D85CB7">
              <w:rPr>
                <w:rFonts w:ascii="MS Sans Serif" w:hAnsi="MS Sans Serif"/>
              </w:rPr>
              <w:t>l</w:t>
            </w:r>
            <w:r w:rsidRPr="00D85CB7">
              <w:rPr>
                <w:rFonts w:ascii="MS Sans Serif" w:hAnsi="MS Sans Serif"/>
              </w:rPr>
              <w:t>ningspliktig enligt någon av beskrivningarna i 90.50, 90.60, 90.90, 90.119-90.140, 90.180-90.220, 90.240-90.280, 90.320-90.400 eller 90.440</w:t>
            </w:r>
            <w:r w:rsidR="002D0EE8" w:rsidRPr="00D85CB7">
              <w:rPr>
                <w:rFonts w:ascii="MS Sans Serif" w:hAnsi="MS Sans Serif"/>
              </w:rPr>
              <w:t xml:space="preserve"> </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Långtidslagring, djupförvar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90.455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120-180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permanent lagring av kvicksi</w:t>
            </w:r>
            <w:r w:rsidRPr="00D85CB7">
              <w:rPr>
                <w:rFonts w:ascii="MS Sans Serif" w:hAnsi="MS Sans Serif"/>
              </w:rPr>
              <w:t>l</w:t>
            </w:r>
            <w:r w:rsidRPr="00D85CB7">
              <w:rPr>
                <w:rFonts w:ascii="MS Sans Serif" w:hAnsi="MS Sans Serif"/>
              </w:rPr>
              <w:t xml:space="preserve">veravfall med minst 0,1 viktprocent </w:t>
            </w:r>
            <w:r w:rsidR="005F0407" w:rsidRPr="00D85CB7">
              <w:rPr>
                <w:rFonts w:ascii="MS Sans Serif" w:hAnsi="MS Sans Serif"/>
              </w:rPr>
              <w:t xml:space="preserve">kvicksilver </w:t>
            </w:r>
            <w:r w:rsidRPr="00D85CB7">
              <w:rPr>
                <w:rFonts w:ascii="MS Sans Serif" w:hAnsi="MS Sans Serif"/>
              </w:rPr>
              <w:t>i djupt bergförvar.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Radioaktivt avfall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90.460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behandling av högaktivt radioa</w:t>
            </w:r>
            <w:r w:rsidRPr="00D85CB7">
              <w:rPr>
                <w:rFonts w:ascii="MS Sans Serif" w:hAnsi="MS Sans Serif"/>
              </w:rPr>
              <w:t>k</w:t>
            </w:r>
            <w:r w:rsidRPr="00D85CB7">
              <w:rPr>
                <w:rFonts w:ascii="MS Sans Serif" w:hAnsi="MS Sans Serif"/>
              </w:rPr>
              <w:t>tivt avfall, slutförvaring av radioaktivt avfall eller lagring av radioaktivt avfall.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90.470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100-150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Anläggning för hantering, bearbetning, lagring eller slutförvaring av använt kärnbränsle, kärna</w:t>
            </w:r>
            <w:r w:rsidRPr="00D85CB7">
              <w:rPr>
                <w:rFonts w:ascii="MS Sans Serif" w:hAnsi="MS Sans Serif"/>
              </w:rPr>
              <w:t>v</w:t>
            </w:r>
            <w:r w:rsidRPr="00D85CB7">
              <w:rPr>
                <w:rFonts w:ascii="MS Sans Serif" w:hAnsi="MS Sans Serif"/>
              </w:rPr>
              <w:t>fall eller annat radioaktivt avfall enligt lagen (1984:3) om kärnteknisk verksamhet eller strå</w:t>
            </w:r>
            <w:r w:rsidRPr="00D85CB7">
              <w:rPr>
                <w:rFonts w:ascii="MS Sans Serif" w:hAnsi="MS Sans Serif"/>
              </w:rPr>
              <w:t>l</w:t>
            </w:r>
            <w:r w:rsidRPr="00D85CB7">
              <w:rPr>
                <w:rFonts w:ascii="MS Sans Serif" w:hAnsi="MS Sans Serif"/>
              </w:rPr>
              <w:t>skyddslagen (1988:220), om verksamheten inte är tillståndspliktig enligt 90.460.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SKJUTFÄLT, SKJUTBANOR OCH SPORTANLÄGGNINGAR M.M.</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Skjutfält för skjutning med grovkalibriga vapen (kaliber större än 20 millimeter) eller för sprän</w:t>
            </w:r>
            <w:r w:rsidRPr="00D85CB7">
              <w:rPr>
                <w:rFonts w:ascii="MS Sans Serif" w:hAnsi="MS Sans Serif"/>
              </w:rPr>
              <w:t>g</w:t>
            </w:r>
            <w:r w:rsidRPr="00D85CB7">
              <w:rPr>
                <w:rFonts w:ascii="MS Sans Serif" w:hAnsi="MS Sans Serif"/>
              </w:rPr>
              <w:t>ningar av ammunition, minor eller andra sprän</w:t>
            </w:r>
            <w:r w:rsidRPr="00D85CB7">
              <w:rPr>
                <w:rFonts w:ascii="MS Sans Serif" w:hAnsi="MS Sans Serif"/>
              </w:rPr>
              <w:t>g</w:t>
            </w:r>
            <w:r w:rsidRPr="00D85CB7">
              <w:rPr>
                <w:rFonts w:ascii="MS Sans Serif" w:hAnsi="MS Sans Serif"/>
              </w:rPr>
              <w:t>laddningar.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92.20-1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Skjutbana som är stadigvarande inrättad för skjutning utomhus med skarp ammunition till finkalibriga vapen (kaliber högst 20 millimeter) för mer än 100 000 skott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92.20-2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Skjutbana som är stadigvarande inrättad för skjutning utomhus med skarp ammunition till finkalibriga vapen (kaliber högst 20 millimeter) för mer än 20 000 skott men</w:t>
            </w:r>
            <w:r w:rsidR="00540D86" w:rsidRPr="00D85CB7">
              <w:rPr>
                <w:rFonts w:ascii="MS Sans Serif" w:hAnsi="MS Sans Serif"/>
              </w:rPr>
              <w:t xml:space="preserve"> högst</w:t>
            </w:r>
            <w:r w:rsidRPr="00D85CB7">
              <w:rPr>
                <w:rFonts w:ascii="MS Sans Serif" w:hAnsi="MS Sans Serif"/>
              </w:rPr>
              <w:t xml:space="preserve"> 100 000 skott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92.20-3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EF6415" w:rsidP="00800F59">
            <w:pPr>
              <w:jc w:val="center"/>
              <w:rPr>
                <w:rFonts w:ascii="MS Sans Serif" w:hAnsi="MS Sans Serif"/>
                <w:bCs/>
              </w:rPr>
            </w:pPr>
            <w:r w:rsidRPr="00D85CB7">
              <w:rPr>
                <w:rFonts w:ascii="MS Sans Serif" w:hAnsi="MS Sans Serif"/>
                <w:bCs/>
              </w:rPr>
              <w:t>4</w:t>
            </w:r>
            <w:r w:rsidR="00C47759" w:rsidRPr="00D85CB7">
              <w:rPr>
                <w:rFonts w:ascii="MS Sans Serif" w:hAnsi="MS Sans Serif"/>
                <w:bCs/>
              </w:rPr>
              <w:t>-8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Skjutbana som är stadigvarande inrättad för skjutning utomhus med skarp ammunition till finkalibriga vapen (kaliber högst 20 millimeter) för mer än 5 000 skott men högst 20 000 skott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92.2001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Skjutbana som är stadigvarande inrättad för skjutning utomhus med skarp ammunition till finkalibriga vapen (kaliber högst 20 millimeter) för högst 5 000 skott per kalenderår.</w:t>
            </w:r>
          </w:p>
        </w:tc>
      </w:tr>
    </w:tbl>
    <w:p w:rsidR="00B97960" w:rsidRPr="00D85CB7" w:rsidRDefault="00B97960">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97960" w:rsidRPr="00D85CB7" w:rsidTr="00B840AF">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C47759" w:rsidRPr="00D85CB7" w:rsidTr="00B840AF">
        <w:trPr>
          <w:trHeight w:val="30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92.30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Permanent tävlings-, tränings- eller testbana för motorfordon.</w:t>
            </w:r>
          </w:p>
        </w:tc>
      </w:tr>
      <w:tr w:rsidR="00194FBF" w:rsidRPr="00D85CB7" w:rsidTr="00B840AF">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94FBF" w:rsidRPr="00D85CB7" w:rsidRDefault="00194FBF" w:rsidP="00194FBF">
            <w:pPr>
              <w:jc w:val="left"/>
              <w:rPr>
                <w:rFonts w:ascii="MS Sans Serif" w:hAnsi="MS Sans Serif"/>
                <w:bCs/>
              </w:rPr>
            </w:pPr>
            <w:r w:rsidRPr="00D85CB7">
              <w:rPr>
                <w:rFonts w:ascii="MS Sans Serif" w:hAnsi="MS Sans Serif"/>
                <w:bCs/>
              </w:rPr>
              <w:t>92.10001</w:t>
            </w:r>
          </w:p>
        </w:tc>
        <w:tc>
          <w:tcPr>
            <w:tcW w:w="567"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left"/>
              <w:rPr>
                <w:rFonts w:ascii="MS Sans Serif" w:hAnsi="MS Sans Serif"/>
              </w:rPr>
            </w:pPr>
            <w:r w:rsidRPr="00D85CB7">
              <w:rPr>
                <w:rFonts w:ascii="MS Sans Serif" w:hAnsi="MS Sans Serif"/>
              </w:rPr>
              <w:t>Golfbana med sammanlagt mer än 18 hål</w:t>
            </w:r>
          </w:p>
        </w:tc>
      </w:tr>
      <w:tr w:rsidR="00194FBF" w:rsidRPr="00D85CB7" w:rsidTr="00B840AF">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94FBF" w:rsidRPr="00D85CB7" w:rsidRDefault="00194FBF" w:rsidP="00A02AE7">
            <w:pPr>
              <w:jc w:val="left"/>
              <w:rPr>
                <w:rFonts w:ascii="MS Sans Serif" w:hAnsi="MS Sans Serif"/>
                <w:bCs/>
              </w:rPr>
            </w:pPr>
            <w:r w:rsidRPr="00D85CB7">
              <w:rPr>
                <w:rFonts w:ascii="MS Sans Serif" w:hAnsi="MS Sans Serif"/>
                <w:bCs/>
              </w:rPr>
              <w:t>92.10002</w:t>
            </w:r>
          </w:p>
        </w:tc>
        <w:tc>
          <w:tcPr>
            <w:tcW w:w="567"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left"/>
              <w:rPr>
                <w:rFonts w:ascii="MS Sans Serif" w:hAnsi="MS Sans Serif"/>
              </w:rPr>
            </w:pPr>
            <w:r w:rsidRPr="00D85CB7">
              <w:rPr>
                <w:rFonts w:ascii="MS Sans Serif" w:hAnsi="MS Sans Serif"/>
              </w:rPr>
              <w:t>Golfbana med sammanlagt högst 18 hål</w:t>
            </w:r>
          </w:p>
        </w:tc>
      </w:tr>
      <w:tr w:rsidR="00C47759" w:rsidRPr="00D85CB7" w:rsidTr="00B840AF">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92.1000</w:t>
            </w:r>
            <w:r w:rsidR="00194FBF"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EF6415" w:rsidP="00800F59">
            <w:pPr>
              <w:jc w:val="center"/>
              <w:rPr>
                <w:rFonts w:ascii="MS Sans Serif" w:hAnsi="MS Sans Serif"/>
                <w:bCs/>
              </w:rPr>
            </w:pPr>
            <w:r w:rsidRPr="00D85CB7">
              <w:rPr>
                <w:rFonts w:ascii="MS Sans Serif" w:hAnsi="MS Sans Serif"/>
                <w:bCs/>
              </w:rPr>
              <w:t>4</w:t>
            </w:r>
            <w:r w:rsidR="00C47759" w:rsidRPr="00D85CB7">
              <w:rPr>
                <w:rFonts w:ascii="MS Sans Serif" w:hAnsi="MS Sans Serif"/>
                <w:bCs/>
              </w:rPr>
              <w:t>-8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 xml:space="preserve">Golfbana med </w:t>
            </w:r>
            <w:r w:rsidR="00BE0483" w:rsidRPr="00D85CB7">
              <w:rPr>
                <w:rFonts w:ascii="MS Sans Serif" w:hAnsi="MS Sans Serif"/>
              </w:rPr>
              <w:t xml:space="preserve">sammanlagt </w:t>
            </w:r>
            <w:r w:rsidRPr="00D85CB7">
              <w:rPr>
                <w:rFonts w:ascii="MS Sans Serif" w:hAnsi="MS Sans Serif"/>
              </w:rPr>
              <w:t>högst 9 hål</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TEXTILTVÄTTERIER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93.10-1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Tvätteri för mer än 2 ton tvättgods per dygn.</w:t>
            </w:r>
          </w:p>
          <w:p w:rsidR="00C47759" w:rsidRPr="00D85CB7" w:rsidRDefault="00C47759" w:rsidP="00800F59">
            <w:pPr>
              <w:jc w:val="left"/>
              <w:rPr>
                <w:rFonts w:ascii="MS Sans Serif" w:hAnsi="MS Sans Serif"/>
              </w:rPr>
            </w:pPr>
            <w:r w:rsidRPr="00D85CB7">
              <w:rPr>
                <w:rFonts w:ascii="MS Sans Serif" w:hAnsi="MS Sans Serif"/>
              </w:rPr>
              <w:t>Anmälningsplikt enligt denna beskrivning gäller inte om</w:t>
            </w:r>
          </w:p>
          <w:p w:rsidR="00C47759" w:rsidRPr="00D85CB7" w:rsidRDefault="00C47759" w:rsidP="00800F59">
            <w:pPr>
              <w:jc w:val="left"/>
              <w:rPr>
                <w:rFonts w:ascii="MS Sans Serif" w:hAnsi="MS Sans Serif"/>
              </w:rPr>
            </w:pPr>
            <w:r w:rsidRPr="00D85CB7">
              <w:rPr>
                <w:rFonts w:ascii="MS Sans Serif" w:hAnsi="MS Sans Serif"/>
              </w:rPr>
              <w:t>1. verksamheten är anmälningspliktig enligt 39.30, eller</w:t>
            </w:r>
          </w:p>
          <w:p w:rsidR="00C47759" w:rsidRPr="00D85CB7" w:rsidRDefault="00C47759" w:rsidP="00800F59">
            <w:pPr>
              <w:jc w:val="left"/>
              <w:rPr>
                <w:rFonts w:ascii="MS Sans Serif" w:hAnsi="MS Sans Serif"/>
              </w:rPr>
            </w:pPr>
            <w:r w:rsidRPr="00D85CB7">
              <w:rPr>
                <w:rFonts w:ascii="MS Sans Serif" w:hAnsi="MS Sans Serif"/>
              </w:rPr>
              <w:t>2. utsläpp av vatten från verksamheten leds till ett avloppsreningsverk som är tillståndspliktigt enligt 90.10.</w:t>
            </w:r>
          </w:p>
        </w:tc>
      </w:tr>
      <w:tr w:rsidR="00194FBF"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94FBF" w:rsidRPr="00D85CB7" w:rsidRDefault="00194FBF" w:rsidP="00A02AE7">
            <w:pPr>
              <w:jc w:val="left"/>
              <w:rPr>
                <w:rFonts w:ascii="MS Sans Serif" w:hAnsi="MS Sans Serif"/>
                <w:bCs/>
              </w:rPr>
            </w:pPr>
            <w:r w:rsidRPr="00D85CB7">
              <w:rPr>
                <w:rFonts w:ascii="MS Sans Serif" w:hAnsi="MS Sans Serif"/>
                <w:bCs/>
              </w:rPr>
              <w:t>93.1001</w:t>
            </w:r>
          </w:p>
        </w:tc>
        <w:tc>
          <w:tcPr>
            <w:tcW w:w="567"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194FBF" w:rsidRPr="00D85CB7" w:rsidRDefault="00194FBF" w:rsidP="00A02AE7">
            <w:pPr>
              <w:jc w:val="left"/>
              <w:rPr>
                <w:rFonts w:ascii="MS Sans Serif" w:hAnsi="MS Sans Serif"/>
              </w:rPr>
            </w:pPr>
            <w:r w:rsidRPr="00D85CB7">
              <w:rPr>
                <w:rStyle w:val="apple-style-span"/>
                <w:rFonts w:ascii="MS Sans Serif" w:hAnsi="MS Sans Serif" w:cs="Arial"/>
              </w:rPr>
              <w:t>Tvätteri för mer än 2 ton tvättgods per dygn om</w:t>
            </w:r>
            <w:r w:rsidRPr="00D85CB7">
              <w:rPr>
                <w:rStyle w:val="apple-converted-space"/>
                <w:rFonts w:ascii="MS Sans Serif" w:hAnsi="MS Sans Serif" w:cs="Arial"/>
              </w:rPr>
              <w:t> </w:t>
            </w:r>
            <w:r w:rsidRPr="00D85CB7">
              <w:rPr>
                <w:rStyle w:val="apple-style-span"/>
                <w:rFonts w:ascii="MS Sans Serif" w:hAnsi="MS Sans Serif" w:cs="Arial"/>
              </w:rPr>
              <w:t>utsläpp av vatten från verksamheten leds till ett avloppsreningsverk som är tillståndspliktigt enligt 90.10.</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93.100</w:t>
            </w:r>
            <w:r w:rsidR="00194FBF"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rPr>
            </w:pPr>
            <w:r w:rsidRPr="00D85CB7">
              <w:rPr>
                <w:rFonts w:ascii="MS Sans Serif" w:hAnsi="MS Sans Serif"/>
              </w:rPr>
              <w:t>Tvätteri för högst 2 ton tvättgods per dygn.</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BEGRAVNINGSVERKSAMHET</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93.20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Krematorium.</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 xml:space="preserve">ÖVRIGA </w:t>
            </w:r>
            <w:r w:rsidR="00723B81" w:rsidRPr="00D85CB7">
              <w:rPr>
                <w:rFonts w:ascii="MS Sans Serif" w:hAnsi="MS Sans Serif"/>
                <w:b/>
              </w:rPr>
              <w:t xml:space="preserve">MILJÖFARLIGA </w:t>
            </w:r>
            <w:r w:rsidRPr="00D85CB7">
              <w:rPr>
                <w:rFonts w:ascii="MS Sans Serif" w:hAnsi="MS Sans Serif"/>
                <w:b/>
              </w:rPr>
              <w:t>VERKSA</w:t>
            </w:r>
            <w:r w:rsidRPr="00D85CB7">
              <w:rPr>
                <w:rFonts w:ascii="MS Sans Serif" w:hAnsi="MS Sans Serif"/>
                <w:b/>
              </w:rPr>
              <w:t>M</w:t>
            </w:r>
            <w:r w:rsidRPr="00D85CB7">
              <w:rPr>
                <w:rFonts w:ascii="MS Sans Serif" w:hAnsi="MS Sans Serif"/>
                <w:b/>
              </w:rPr>
              <w:t>HETER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Lackering m.m.</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100.1001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Förbrukning av mer än 20 ton färg eller lack eller mer än 10 ton pulver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100.1002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Förbrukning av minst 4 men högst 20 ton färg eller lack eller minst 2 men högst 10 ton pulver per kalenderår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C47759" w:rsidRPr="00D85CB7" w:rsidRDefault="00C47759" w:rsidP="00800F59">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C47759" w:rsidRPr="00D85CB7" w:rsidRDefault="00C47759" w:rsidP="00800F59">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C47759" w:rsidRPr="00D85CB7" w:rsidRDefault="00C47759" w:rsidP="00800F59">
            <w:pPr>
              <w:jc w:val="left"/>
              <w:rPr>
                <w:rFonts w:ascii="MS Sans Serif" w:hAnsi="MS Sans Serif"/>
                <w:b/>
              </w:rPr>
            </w:pPr>
            <w:r w:rsidRPr="00D85CB7">
              <w:rPr>
                <w:rFonts w:ascii="MS Sans Serif" w:hAnsi="MS Sans Serif"/>
                <w:b/>
              </w:rPr>
              <w:t>Hantering av brom- eller fluorkarboner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101.1001</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Omtappning av mer än 1 ton fullständigt halog</w:t>
            </w:r>
            <w:r w:rsidRPr="00D85CB7">
              <w:rPr>
                <w:rFonts w:ascii="MS Sans Serif" w:hAnsi="MS Sans Serif"/>
              </w:rPr>
              <w:t>e</w:t>
            </w:r>
            <w:r w:rsidRPr="00D85CB7">
              <w:rPr>
                <w:rFonts w:ascii="MS Sans Serif" w:hAnsi="MS Sans Serif"/>
              </w:rPr>
              <w:t>nerade brom- eller klorfluorkarboner per 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101.1002</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Omtappning av mer än 100 kg men högst 1 ton fullständigt halogenerade brom- eller klo</w:t>
            </w:r>
            <w:r w:rsidRPr="00D85CB7">
              <w:rPr>
                <w:rFonts w:ascii="MS Sans Serif" w:hAnsi="MS Sans Serif"/>
              </w:rPr>
              <w:t>r</w:t>
            </w:r>
            <w:r w:rsidRPr="00D85CB7">
              <w:rPr>
                <w:rFonts w:ascii="MS Sans Serif" w:hAnsi="MS Sans Serif"/>
              </w:rPr>
              <w:t>fluorkarboner per 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101.1003</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Omtappning av högst 100 kg fullständigt halog</w:t>
            </w:r>
            <w:r w:rsidRPr="00D85CB7">
              <w:rPr>
                <w:rFonts w:ascii="MS Sans Serif" w:hAnsi="MS Sans Serif"/>
              </w:rPr>
              <w:t>e</w:t>
            </w:r>
            <w:r w:rsidRPr="00D85CB7">
              <w:rPr>
                <w:rFonts w:ascii="MS Sans Serif" w:hAnsi="MS Sans Serif"/>
              </w:rPr>
              <w:t>nerade brom- eller klorfluorkarboner per 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101.1004</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7</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15-25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Omtappning av mer än 10 ton ofullständigt hal</w:t>
            </w:r>
            <w:r w:rsidRPr="00D85CB7">
              <w:rPr>
                <w:rFonts w:ascii="MS Sans Serif" w:hAnsi="MS Sans Serif"/>
              </w:rPr>
              <w:t>o</w:t>
            </w:r>
            <w:r w:rsidRPr="00D85CB7">
              <w:rPr>
                <w:rFonts w:ascii="MS Sans Serif" w:hAnsi="MS Sans Serif"/>
              </w:rPr>
              <w:t>generade brom- eller klorfluorkarboner per 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101.1005</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Omtappning av mer än 1 ton men högst 10 ton ofullständigt halogenerade brom- eller klo</w:t>
            </w:r>
            <w:r w:rsidRPr="00D85CB7">
              <w:rPr>
                <w:rFonts w:ascii="MS Sans Serif" w:hAnsi="MS Sans Serif"/>
              </w:rPr>
              <w:t>r</w:t>
            </w:r>
            <w:r w:rsidRPr="00D85CB7">
              <w:rPr>
                <w:rFonts w:ascii="MS Sans Serif" w:hAnsi="MS Sans Serif"/>
              </w:rPr>
              <w:t>fluorkarboner per år</w:t>
            </w:r>
          </w:p>
        </w:tc>
      </w:tr>
      <w:tr w:rsidR="00C47759" w:rsidRPr="00D85CB7" w:rsidTr="00B840AF">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47759" w:rsidRPr="00D85CB7" w:rsidRDefault="00C47759" w:rsidP="00800F59">
            <w:pPr>
              <w:jc w:val="left"/>
              <w:rPr>
                <w:rFonts w:ascii="MS Sans Serif" w:hAnsi="MS Sans Serif"/>
                <w:bCs/>
              </w:rPr>
            </w:pPr>
            <w:r w:rsidRPr="00D85CB7">
              <w:rPr>
                <w:rFonts w:ascii="MS Sans Serif" w:hAnsi="MS Sans Serif"/>
                <w:bCs/>
              </w:rPr>
              <w:t>101.1006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47759" w:rsidRPr="00D85CB7" w:rsidRDefault="00C47759" w:rsidP="00800F5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rsidR="00C47759" w:rsidRPr="00D85CB7" w:rsidRDefault="00C47759" w:rsidP="00800F59">
            <w:pPr>
              <w:jc w:val="left"/>
              <w:rPr>
                <w:rFonts w:ascii="MS Sans Serif" w:hAnsi="MS Sans Serif"/>
              </w:rPr>
            </w:pPr>
            <w:r w:rsidRPr="00D85CB7">
              <w:rPr>
                <w:rFonts w:ascii="MS Sans Serif" w:hAnsi="MS Sans Serif"/>
              </w:rPr>
              <w:t>Omtappning av högst 1 ton ofullständigt halog</w:t>
            </w:r>
            <w:r w:rsidRPr="00D85CB7">
              <w:rPr>
                <w:rFonts w:ascii="MS Sans Serif" w:hAnsi="MS Sans Serif"/>
              </w:rPr>
              <w:t>e</w:t>
            </w:r>
            <w:r w:rsidRPr="00D85CB7">
              <w:rPr>
                <w:rFonts w:ascii="MS Sans Serif" w:hAnsi="MS Sans Serif"/>
              </w:rPr>
              <w:t>nerade brom- eller klorfluorkarboner per år</w:t>
            </w:r>
          </w:p>
        </w:tc>
      </w:tr>
    </w:tbl>
    <w:p w:rsidR="00B97960" w:rsidRPr="00D85CB7" w:rsidRDefault="00B97960">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97960" w:rsidRPr="00D85CB7" w:rsidTr="00FA1E43">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97960" w:rsidRPr="00D85CB7" w:rsidRDefault="00B97960"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97960" w:rsidRPr="00D85CB7" w:rsidRDefault="00B97960"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723B81" w:rsidRPr="00D85CB7" w:rsidRDefault="00723B81" w:rsidP="0081686B">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81686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81686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81686B">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723B81" w:rsidRPr="00D85CB7" w:rsidRDefault="00723B81" w:rsidP="00723B81">
            <w:pPr>
              <w:jc w:val="left"/>
              <w:rPr>
                <w:rFonts w:ascii="MS Sans Serif" w:hAnsi="MS Sans Serif"/>
                <w:b/>
              </w:rPr>
            </w:pPr>
            <w:bookmarkStart w:id="215" w:name="Hälsoskyddsverksamheter"/>
            <w:bookmarkEnd w:id="215"/>
            <w:r w:rsidRPr="00D85CB7">
              <w:rPr>
                <w:rFonts w:ascii="MS Sans Serif" w:hAnsi="MS Sans Serif"/>
                <w:b/>
              </w:rPr>
              <w:t>HÄLSOSKYDDSVERKSAMHETER</w:t>
            </w:r>
            <w:r w:rsidR="00FD26BE" w:rsidRPr="00D85CB7">
              <w:rPr>
                <w:rStyle w:val="Fotnotsreferens"/>
                <w:rFonts w:ascii="MS Sans Serif" w:hAnsi="MS Sans Serif"/>
                <w:b/>
              </w:rPr>
              <w:footnoteReference w:id="14"/>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723B81" w:rsidRPr="00D85CB7" w:rsidRDefault="00723B81" w:rsidP="0081686B">
            <w:pPr>
              <w:jc w:val="left"/>
              <w:rPr>
                <w:rFonts w:ascii="MS Sans Serif" w:hAnsi="MS Sans Serif"/>
                <w:b/>
                <w:bCs/>
              </w:rPr>
            </w:pPr>
            <w:r w:rsidRPr="00D85CB7">
              <w:rPr>
                <w:rFonts w:ascii="MS Sans Serif" w:hAnsi="MS Sans Serif"/>
                <w:b/>
                <w:bCs/>
              </w:rPr>
              <w:t> </w:t>
            </w: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vAlign w:val="bottom"/>
          </w:tcPr>
          <w:p w:rsidR="00723B81" w:rsidRPr="00D85CB7" w:rsidRDefault="00723B81" w:rsidP="0081686B">
            <w:pPr>
              <w:jc w:val="left"/>
              <w:rPr>
                <w:rFonts w:ascii="MS Sans Serif" w:hAnsi="MS Sans Serif"/>
                <w:b/>
                <w:bCs/>
              </w:rPr>
            </w:pPr>
            <w:r w:rsidRPr="00D85CB7">
              <w:rPr>
                <w:rFonts w:ascii="MS Sans Serif" w:hAnsi="MS Sans Serif"/>
                <w:b/>
                <w:bCs/>
              </w:rPr>
              <w:t>Utbildningsverksamhet och liknande</w:t>
            </w:r>
          </w:p>
        </w:tc>
      </w:tr>
      <w:tr w:rsidR="00723B81" w:rsidRPr="00D85CB7" w:rsidTr="00FA1E43">
        <w:trPr>
          <w:trHeight w:val="15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293F31" w:rsidP="000F5C31">
            <w:pPr>
              <w:jc w:val="left"/>
              <w:rPr>
                <w:rFonts w:ascii="MS Sans Serif" w:hAnsi="MS Sans Serif"/>
                <w:bCs/>
              </w:rPr>
            </w:pPr>
            <w:r w:rsidRPr="00D85CB7">
              <w:rPr>
                <w:rFonts w:ascii="MS Sans Serif" w:hAnsi="MS Sans Serif"/>
                <w:bCs/>
              </w:rPr>
              <w:t xml:space="preserve"> (Koden </w:t>
            </w:r>
            <w:r w:rsidR="000F5C31" w:rsidRPr="00D85CB7">
              <w:rPr>
                <w:rFonts w:ascii="MS Sans Serif" w:hAnsi="MS Sans Serif"/>
                <w:bCs/>
              </w:rPr>
              <w:t>har utgått</w:t>
            </w:r>
            <w:r w:rsidRPr="00D85CB7">
              <w:rPr>
                <w:rFonts w:ascii="MS Sans Serif" w:hAnsi="MS Sans Serif"/>
                <w:bCs/>
              </w:rPr>
              <w:t>)</w:t>
            </w:r>
          </w:p>
        </w:tc>
      </w:tr>
      <w:tr w:rsidR="001620E6" w:rsidRPr="00D85CB7" w:rsidTr="00FA1E43">
        <w:trPr>
          <w:trHeight w:val="20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620E6" w:rsidRPr="00D85CB7" w:rsidRDefault="001620E6" w:rsidP="001620E6">
            <w:pPr>
              <w:jc w:val="left"/>
              <w:rPr>
                <w:rFonts w:ascii="MS Sans Serif" w:hAnsi="MS Sans Serif"/>
                <w:bCs/>
              </w:rPr>
            </w:pPr>
            <w:r w:rsidRPr="00D85CB7">
              <w:rPr>
                <w:rFonts w:ascii="MS Sans Serif" w:hAnsi="MS Sans Serif"/>
                <w:bCs/>
              </w:rPr>
              <w:t>200.10-2</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94FBF" w:rsidP="0081686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left"/>
              <w:rPr>
                <w:rFonts w:ascii="MS Sans Serif" w:hAnsi="MS Sans Serif"/>
                <w:bCs/>
              </w:rPr>
            </w:pPr>
            <w:r w:rsidRPr="00D85CB7">
              <w:rPr>
                <w:rFonts w:ascii="MS Sans Serif" w:hAnsi="MS Sans Serif"/>
                <w:bCs/>
              </w:rPr>
              <w:t xml:space="preserve">Gymnasieskola </w:t>
            </w:r>
            <w:r w:rsidR="0038599F" w:rsidRPr="00D85CB7">
              <w:rPr>
                <w:rFonts w:ascii="MS Sans Serif" w:hAnsi="MS Sans Serif"/>
                <w:bCs/>
              </w:rPr>
              <w:t xml:space="preserve">eller gymnasiesärskola </w:t>
            </w:r>
            <w:r w:rsidRPr="00D85CB7">
              <w:rPr>
                <w:rFonts w:ascii="MS Sans Serif" w:hAnsi="MS Sans Serif"/>
                <w:bCs/>
              </w:rPr>
              <w:t>med mer än 50 elever</w:t>
            </w:r>
          </w:p>
        </w:tc>
      </w:tr>
      <w:tr w:rsidR="001620E6" w:rsidRPr="00D85CB7" w:rsidTr="00FA1E43">
        <w:trPr>
          <w:trHeight w:val="237"/>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620E6" w:rsidRPr="00D85CB7" w:rsidRDefault="001620E6" w:rsidP="0081686B">
            <w:pPr>
              <w:jc w:val="left"/>
              <w:rPr>
                <w:rFonts w:ascii="MS Sans Serif" w:hAnsi="MS Sans Serif"/>
                <w:bCs/>
              </w:rPr>
            </w:pPr>
            <w:r w:rsidRPr="00D85CB7">
              <w:rPr>
                <w:rFonts w:ascii="MS Sans Serif" w:hAnsi="MS Sans Serif"/>
                <w:bCs/>
              </w:rPr>
              <w:t>200.10-3</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94FBF" w:rsidP="0081686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left"/>
              <w:rPr>
                <w:rFonts w:ascii="MS Sans Serif" w:hAnsi="MS Sans Serif"/>
                <w:bCs/>
              </w:rPr>
            </w:pPr>
            <w:r w:rsidRPr="00D85CB7">
              <w:rPr>
                <w:rFonts w:ascii="MS Sans Serif" w:hAnsi="MS Sans Serif"/>
                <w:bCs/>
              </w:rPr>
              <w:t xml:space="preserve">Gymnasieskola </w:t>
            </w:r>
            <w:r w:rsidR="0038599F" w:rsidRPr="00D85CB7">
              <w:rPr>
                <w:rFonts w:ascii="MS Sans Serif" w:hAnsi="MS Sans Serif"/>
                <w:bCs/>
              </w:rPr>
              <w:t xml:space="preserve">eller gymnasiesärskola </w:t>
            </w:r>
            <w:r w:rsidRPr="00D85CB7">
              <w:rPr>
                <w:rFonts w:ascii="MS Sans Serif" w:hAnsi="MS Sans Serif"/>
                <w:bCs/>
              </w:rPr>
              <w:t>med högst 50 elever</w:t>
            </w:r>
          </w:p>
        </w:tc>
      </w:tr>
      <w:tr w:rsidR="00893731" w:rsidRPr="00D85CB7" w:rsidTr="00FA1E43">
        <w:trPr>
          <w:trHeight w:val="12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893731" w:rsidRPr="00D85CB7" w:rsidRDefault="00893731" w:rsidP="0081686B">
            <w:pPr>
              <w:jc w:val="left"/>
              <w:rPr>
                <w:rFonts w:ascii="MS Sans Serif" w:hAnsi="MS Sans Serif"/>
                <w:bCs/>
              </w:rPr>
            </w:pPr>
            <w:r w:rsidRPr="00D85CB7">
              <w:rPr>
                <w:rFonts w:ascii="MS Sans Serif" w:hAnsi="MS Sans Serif"/>
                <w:bCs/>
              </w:rPr>
              <w:t>200.10-4</w:t>
            </w:r>
          </w:p>
        </w:tc>
        <w:tc>
          <w:tcPr>
            <w:tcW w:w="567" w:type="dxa"/>
            <w:tcBorders>
              <w:top w:val="single" w:sz="8" w:space="0" w:color="auto"/>
              <w:left w:val="nil"/>
              <w:bottom w:val="single" w:sz="8" w:space="0" w:color="auto"/>
              <w:right w:val="single" w:sz="8" w:space="0" w:color="auto"/>
            </w:tcBorders>
            <w:shd w:val="clear" w:color="auto" w:fill="auto"/>
          </w:tcPr>
          <w:p w:rsidR="00893731" w:rsidRPr="00D85CB7" w:rsidRDefault="00893731" w:rsidP="005B4B8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893731" w:rsidRPr="00D85CB7" w:rsidRDefault="00893731" w:rsidP="005B4B8B">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893731" w:rsidRPr="00D85CB7" w:rsidRDefault="00194FBF" w:rsidP="005B4B8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893731" w:rsidRPr="00D85CB7" w:rsidRDefault="0038599F" w:rsidP="00723B81">
            <w:pPr>
              <w:jc w:val="left"/>
              <w:rPr>
                <w:rFonts w:ascii="MS Sans Serif" w:hAnsi="MS Sans Serif"/>
                <w:bCs/>
              </w:rPr>
            </w:pPr>
            <w:r w:rsidRPr="00D85CB7">
              <w:rPr>
                <w:rFonts w:ascii="MS Sans Serif" w:hAnsi="MS Sans Serif"/>
                <w:bCs/>
              </w:rPr>
              <w:t>Internationell skola</w:t>
            </w:r>
          </w:p>
        </w:tc>
      </w:tr>
      <w:tr w:rsidR="0089373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893731" w:rsidRPr="00D85CB7" w:rsidRDefault="00893731" w:rsidP="0081686B">
            <w:pPr>
              <w:jc w:val="left"/>
              <w:rPr>
                <w:rFonts w:ascii="MS Sans Serif" w:hAnsi="MS Sans Serif"/>
                <w:bCs/>
              </w:rPr>
            </w:pPr>
            <w:r w:rsidRPr="00D85CB7">
              <w:rPr>
                <w:rFonts w:ascii="MS Sans Serif" w:hAnsi="MS Sans Serif"/>
                <w:bCs/>
              </w:rPr>
              <w:t>200.10-5</w:t>
            </w:r>
          </w:p>
        </w:tc>
        <w:tc>
          <w:tcPr>
            <w:tcW w:w="567" w:type="dxa"/>
            <w:tcBorders>
              <w:top w:val="single" w:sz="8" w:space="0" w:color="auto"/>
              <w:left w:val="nil"/>
              <w:bottom w:val="single" w:sz="8" w:space="0" w:color="auto"/>
              <w:right w:val="single" w:sz="8" w:space="0" w:color="auto"/>
            </w:tcBorders>
            <w:shd w:val="clear" w:color="auto" w:fill="auto"/>
          </w:tcPr>
          <w:p w:rsidR="00893731" w:rsidRPr="00D85CB7" w:rsidRDefault="00893731" w:rsidP="005B4B8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893731" w:rsidRPr="00D85CB7" w:rsidRDefault="00893731" w:rsidP="005B4B8B">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893731" w:rsidRPr="00D85CB7" w:rsidRDefault="00194FBF" w:rsidP="005B4B8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893731" w:rsidRPr="00D85CB7" w:rsidRDefault="00893731" w:rsidP="005428FB">
            <w:pPr>
              <w:jc w:val="left"/>
              <w:rPr>
                <w:rFonts w:ascii="MS Sans Serif" w:hAnsi="MS Sans Serif"/>
                <w:bCs/>
              </w:rPr>
            </w:pPr>
            <w:r w:rsidRPr="00D85CB7">
              <w:rPr>
                <w:rFonts w:ascii="MS Sans Serif" w:hAnsi="MS Sans Serif"/>
                <w:bCs/>
              </w:rPr>
              <w:t xml:space="preserve">Grundskola, </w:t>
            </w:r>
            <w:r w:rsidR="005428FB" w:rsidRPr="00D85CB7">
              <w:rPr>
                <w:rFonts w:ascii="MS Sans Serif" w:hAnsi="MS Sans Serif"/>
                <w:bCs/>
              </w:rPr>
              <w:t>g</w:t>
            </w:r>
            <w:r w:rsidR="0038599F" w:rsidRPr="00D85CB7">
              <w:rPr>
                <w:rFonts w:ascii="MS Sans Serif" w:hAnsi="MS Sans Serif"/>
                <w:bCs/>
              </w:rPr>
              <w:t>rundsärskola</w:t>
            </w:r>
            <w:r w:rsidRPr="00D85CB7">
              <w:rPr>
                <w:rFonts w:ascii="MS Sans Serif" w:hAnsi="MS Sans Serif"/>
                <w:bCs/>
              </w:rPr>
              <w:t>, specialskola, sam</w:t>
            </w:r>
            <w:r w:rsidRPr="00D85CB7">
              <w:rPr>
                <w:rFonts w:ascii="MS Sans Serif" w:hAnsi="MS Sans Serif"/>
                <w:bCs/>
              </w:rPr>
              <w:t>e</w:t>
            </w:r>
            <w:r w:rsidRPr="00D85CB7">
              <w:rPr>
                <w:rFonts w:ascii="MS Sans Serif" w:hAnsi="MS Sans Serif"/>
                <w:bCs/>
              </w:rPr>
              <w:t>skola</w:t>
            </w:r>
          </w:p>
        </w:tc>
      </w:tr>
      <w:tr w:rsidR="00893731" w:rsidRPr="00D85CB7" w:rsidTr="00FA1E43">
        <w:trPr>
          <w:trHeight w:val="123"/>
        </w:trPr>
        <w:tc>
          <w:tcPr>
            <w:tcW w:w="1010" w:type="dxa"/>
            <w:tcBorders>
              <w:top w:val="single" w:sz="8" w:space="0" w:color="auto"/>
              <w:left w:val="single" w:sz="8" w:space="0" w:color="auto"/>
              <w:bottom w:val="single" w:sz="8" w:space="0" w:color="auto"/>
              <w:right w:val="single" w:sz="8" w:space="0" w:color="auto"/>
            </w:tcBorders>
            <w:shd w:val="clear" w:color="auto" w:fill="auto"/>
          </w:tcPr>
          <w:p w:rsidR="00893731" w:rsidRPr="00D85CB7" w:rsidRDefault="00893731" w:rsidP="0081686B">
            <w:pPr>
              <w:jc w:val="left"/>
              <w:rPr>
                <w:rFonts w:ascii="MS Sans Serif" w:hAnsi="MS Sans Serif"/>
                <w:bCs/>
              </w:rPr>
            </w:pPr>
            <w:r w:rsidRPr="00D85CB7">
              <w:rPr>
                <w:rFonts w:ascii="MS Sans Serif" w:hAnsi="MS Sans Serif"/>
                <w:bCs/>
              </w:rPr>
              <w:t>200.10-6</w:t>
            </w:r>
          </w:p>
        </w:tc>
        <w:tc>
          <w:tcPr>
            <w:tcW w:w="567" w:type="dxa"/>
            <w:tcBorders>
              <w:top w:val="single" w:sz="8" w:space="0" w:color="auto"/>
              <w:left w:val="nil"/>
              <w:bottom w:val="single" w:sz="8" w:space="0" w:color="auto"/>
              <w:right w:val="single" w:sz="8" w:space="0" w:color="auto"/>
            </w:tcBorders>
            <w:shd w:val="clear" w:color="auto" w:fill="auto"/>
          </w:tcPr>
          <w:p w:rsidR="00893731" w:rsidRPr="00D85CB7" w:rsidRDefault="00893731" w:rsidP="005B4B8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893731" w:rsidRPr="00D85CB7" w:rsidRDefault="00893731" w:rsidP="005B4B8B">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893731" w:rsidRPr="00D85CB7" w:rsidRDefault="00194FBF" w:rsidP="005B4B8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893731" w:rsidRPr="00D85CB7" w:rsidRDefault="00893731" w:rsidP="00723B81">
            <w:pPr>
              <w:jc w:val="left"/>
              <w:rPr>
                <w:rFonts w:ascii="MS Sans Serif" w:hAnsi="MS Sans Serif"/>
                <w:bCs/>
              </w:rPr>
            </w:pPr>
            <w:r w:rsidRPr="00D85CB7">
              <w:rPr>
                <w:rFonts w:ascii="MS Sans Serif" w:hAnsi="MS Sans Serif"/>
                <w:bCs/>
              </w:rPr>
              <w:t>Förskola</w:t>
            </w:r>
          </w:p>
        </w:tc>
      </w:tr>
      <w:tr w:rsidR="005B4B8B" w:rsidRPr="00D85CB7" w:rsidTr="00FA1E43">
        <w:trPr>
          <w:trHeight w:val="154"/>
        </w:trPr>
        <w:tc>
          <w:tcPr>
            <w:tcW w:w="1010" w:type="dxa"/>
            <w:tcBorders>
              <w:top w:val="single" w:sz="8" w:space="0" w:color="auto"/>
              <w:left w:val="single" w:sz="8" w:space="0" w:color="auto"/>
              <w:bottom w:val="single" w:sz="8" w:space="0" w:color="auto"/>
              <w:right w:val="single" w:sz="8" w:space="0" w:color="auto"/>
            </w:tcBorders>
            <w:shd w:val="clear" w:color="auto" w:fill="auto"/>
          </w:tcPr>
          <w:p w:rsidR="005B4B8B" w:rsidRPr="00D85CB7" w:rsidRDefault="005B4B8B" w:rsidP="00893731">
            <w:pPr>
              <w:jc w:val="left"/>
              <w:rPr>
                <w:rFonts w:ascii="MS Sans Serif" w:hAnsi="MS Sans Serif"/>
                <w:bCs/>
              </w:rPr>
            </w:pPr>
            <w:r w:rsidRPr="00D85CB7">
              <w:rPr>
                <w:rFonts w:ascii="MS Sans Serif" w:hAnsi="MS Sans Serif"/>
                <w:bCs/>
              </w:rPr>
              <w:t>200.10-</w:t>
            </w:r>
            <w:r w:rsidR="00893731" w:rsidRPr="00D85CB7">
              <w:rPr>
                <w:rFonts w:ascii="MS Sans Serif" w:hAnsi="MS Sans Serif"/>
                <w:bCs/>
              </w:rPr>
              <w:t>7</w:t>
            </w:r>
          </w:p>
        </w:tc>
        <w:tc>
          <w:tcPr>
            <w:tcW w:w="567" w:type="dxa"/>
            <w:tcBorders>
              <w:top w:val="single" w:sz="8" w:space="0" w:color="auto"/>
              <w:left w:val="nil"/>
              <w:bottom w:val="single" w:sz="8" w:space="0" w:color="auto"/>
              <w:right w:val="single" w:sz="8" w:space="0" w:color="auto"/>
            </w:tcBorders>
            <w:shd w:val="clear" w:color="auto" w:fill="auto"/>
          </w:tcPr>
          <w:p w:rsidR="005B4B8B" w:rsidRPr="00D85CB7" w:rsidRDefault="005B4B8B"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5B4B8B" w:rsidRPr="00D85CB7" w:rsidRDefault="005B4B8B"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5B4B8B" w:rsidRPr="00D85CB7" w:rsidRDefault="00194FBF" w:rsidP="005B4B8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5B4B8B" w:rsidRPr="00D85CB7" w:rsidRDefault="005B4B8B" w:rsidP="0038599F">
            <w:pPr>
              <w:jc w:val="left"/>
              <w:rPr>
                <w:rFonts w:ascii="MS Sans Serif" w:hAnsi="MS Sans Serif"/>
                <w:bCs/>
              </w:rPr>
            </w:pPr>
            <w:r w:rsidRPr="00D85CB7">
              <w:rPr>
                <w:rFonts w:ascii="MS Sans Serif" w:hAnsi="MS Sans Serif"/>
                <w:bCs/>
              </w:rPr>
              <w:t>Förskoleklass, öppen förskola</w:t>
            </w:r>
          </w:p>
        </w:tc>
      </w:tr>
      <w:tr w:rsidR="0038599F" w:rsidRPr="00D85CB7" w:rsidTr="00FA1E43">
        <w:trPr>
          <w:trHeight w:val="26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38599F" w:rsidRPr="00D85CB7" w:rsidRDefault="0038599F" w:rsidP="00723B81">
            <w:pPr>
              <w:jc w:val="left"/>
              <w:rPr>
                <w:rFonts w:ascii="MS Sans Serif" w:hAnsi="MS Sans Serif"/>
                <w:bCs/>
              </w:rPr>
            </w:pPr>
            <w:r w:rsidRPr="00D85CB7">
              <w:rPr>
                <w:rFonts w:ascii="MS Sans Serif" w:hAnsi="MS Sans Serif"/>
                <w:bCs/>
              </w:rPr>
              <w:t>200.10-8</w:t>
            </w:r>
          </w:p>
        </w:tc>
        <w:tc>
          <w:tcPr>
            <w:tcW w:w="567" w:type="dxa"/>
            <w:tcBorders>
              <w:top w:val="single" w:sz="8" w:space="0" w:color="auto"/>
              <w:left w:val="nil"/>
              <w:bottom w:val="single" w:sz="8" w:space="0" w:color="auto"/>
              <w:right w:val="single" w:sz="8" w:space="0" w:color="auto"/>
            </w:tcBorders>
            <w:shd w:val="clear" w:color="auto" w:fill="auto"/>
          </w:tcPr>
          <w:p w:rsidR="0038599F" w:rsidRPr="00D85CB7" w:rsidRDefault="0038599F" w:rsidP="000F5C31">
            <w:pPr>
              <w:jc w:val="left"/>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38599F" w:rsidRPr="00D85CB7" w:rsidRDefault="0038599F" w:rsidP="000F5C31">
            <w:pPr>
              <w:jc w:val="left"/>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38599F" w:rsidRPr="00D85CB7" w:rsidRDefault="0038599F" w:rsidP="000F5C31">
            <w:pPr>
              <w:jc w:val="left"/>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38599F" w:rsidRPr="00D85CB7" w:rsidRDefault="0038599F" w:rsidP="00723B81">
            <w:pPr>
              <w:jc w:val="left"/>
              <w:rPr>
                <w:rFonts w:ascii="MS Sans Serif" w:hAnsi="MS Sans Serif"/>
                <w:bCs/>
              </w:rPr>
            </w:pPr>
            <w:r w:rsidRPr="00D85CB7">
              <w:rPr>
                <w:rFonts w:ascii="MS Sans Serif" w:hAnsi="MS Sans Serif"/>
                <w:bCs/>
              </w:rPr>
              <w:t>Familjedaghem</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r w:rsidRPr="00D85CB7">
              <w:rPr>
                <w:rFonts w:ascii="MS Sans Serif" w:hAnsi="MS Sans Serif"/>
                <w:b/>
                <w:bCs/>
              </w:rPr>
              <w:t>Samlingslokaler och liknande</w:t>
            </w:r>
          </w:p>
        </w:tc>
      </w:tr>
      <w:tr w:rsidR="00723B81" w:rsidRPr="00D85CB7" w:rsidTr="00FA1E43">
        <w:trPr>
          <w:trHeight w:val="27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200.20-1</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Samlingslokaler, folkhögskola utan boende, universitet och högskolor</w:t>
            </w:r>
          </w:p>
        </w:tc>
      </w:tr>
      <w:tr w:rsidR="00723B81" w:rsidRPr="00D85CB7" w:rsidTr="00FA1E43">
        <w:trPr>
          <w:trHeight w:val="15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200.20-2</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194FBF" w:rsidP="005B4B8B">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Fritidshem och öppen fritidsverksamhet</w:t>
            </w:r>
          </w:p>
        </w:tc>
      </w:tr>
      <w:tr w:rsidR="00964157" w:rsidRPr="00D85CB7" w:rsidTr="00FA1E43">
        <w:trPr>
          <w:trHeight w:val="15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964157" w:rsidRPr="00D85CB7" w:rsidRDefault="00964157" w:rsidP="00723B81">
            <w:pPr>
              <w:jc w:val="left"/>
              <w:rPr>
                <w:rFonts w:ascii="MS Sans Serif" w:hAnsi="MS Sans Serif"/>
                <w:bCs/>
              </w:rPr>
            </w:pPr>
            <w:r w:rsidRPr="00D85CB7">
              <w:rPr>
                <w:rFonts w:ascii="MS Sans Serif" w:hAnsi="MS Sans Serif"/>
                <w:bCs/>
              </w:rPr>
              <w:t>200.20-3</w:t>
            </w:r>
          </w:p>
        </w:tc>
        <w:tc>
          <w:tcPr>
            <w:tcW w:w="567" w:type="dxa"/>
            <w:tcBorders>
              <w:top w:val="single" w:sz="8" w:space="0" w:color="auto"/>
              <w:left w:val="nil"/>
              <w:bottom w:val="single" w:sz="8" w:space="0" w:color="auto"/>
              <w:right w:val="single" w:sz="8" w:space="0" w:color="auto"/>
            </w:tcBorders>
            <w:shd w:val="clear" w:color="auto" w:fill="auto"/>
          </w:tcPr>
          <w:p w:rsidR="00964157" w:rsidRPr="00D85CB7" w:rsidRDefault="00964157"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964157" w:rsidRPr="00D85CB7" w:rsidRDefault="00964157"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964157" w:rsidRPr="00D85CB7" w:rsidRDefault="00964157" w:rsidP="005B4B8B">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964157" w:rsidRPr="00D85CB7" w:rsidRDefault="00964157" w:rsidP="00964157">
            <w:pPr>
              <w:jc w:val="left"/>
              <w:rPr>
                <w:rFonts w:ascii="MS Sans Serif" w:hAnsi="MS Sans Serif"/>
                <w:bCs/>
              </w:rPr>
            </w:pPr>
            <w:r w:rsidRPr="00D85CB7">
              <w:rPr>
                <w:rFonts w:ascii="MS Sans Serif" w:hAnsi="MS Sans Serif"/>
                <w:bCs/>
              </w:rPr>
              <w:t>Fritidsgård och liknande</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r w:rsidRPr="00D85CB7">
              <w:rPr>
                <w:rFonts w:ascii="MS Sans Serif" w:hAnsi="MS Sans Serif"/>
                <w:b/>
                <w:bCs/>
              </w:rPr>
              <w:t>Skönhetsvård och liknande</w:t>
            </w:r>
          </w:p>
        </w:tc>
      </w:tr>
      <w:tr w:rsidR="00723B81" w:rsidRPr="00D85CB7" w:rsidTr="00FA1E43">
        <w:trPr>
          <w:trHeight w:val="112"/>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200.30-1</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4-8</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Solarium</w:t>
            </w:r>
          </w:p>
        </w:tc>
      </w:tr>
      <w:tr w:rsidR="00723B81" w:rsidRPr="00D85CB7" w:rsidTr="00FA1E43">
        <w:trPr>
          <w:trHeight w:val="241"/>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200.30-2</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Skönhetsvård, hudvård, manikyr, pedikyr</w:t>
            </w:r>
          </w:p>
        </w:tc>
      </w:tr>
      <w:tr w:rsidR="00723B81" w:rsidRPr="00D85CB7" w:rsidTr="00FA1E43">
        <w:trPr>
          <w:trHeight w:val="18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200.30-3</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Frisersalong</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5B4B8B">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tcPr>
          <w:p w:rsidR="00723B81" w:rsidRPr="00D85CB7" w:rsidRDefault="00723B81" w:rsidP="00723B81">
            <w:pPr>
              <w:jc w:val="left"/>
              <w:rPr>
                <w:rFonts w:ascii="MS Sans Serif" w:hAnsi="MS Sans Serif"/>
                <w:b/>
                <w:bCs/>
              </w:rPr>
            </w:pPr>
            <w:r w:rsidRPr="00D85CB7">
              <w:rPr>
                <w:rFonts w:ascii="MS Sans Serif" w:hAnsi="MS Sans Serif"/>
                <w:b/>
                <w:bCs/>
              </w:rPr>
              <w:t>Vård och hälsa</w:t>
            </w:r>
          </w:p>
        </w:tc>
      </w:tr>
      <w:tr w:rsidR="00F67D06"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F67D06" w:rsidRPr="00D85CB7" w:rsidRDefault="00F67D06" w:rsidP="00A02AE7">
            <w:pPr>
              <w:jc w:val="left"/>
              <w:rPr>
                <w:rFonts w:ascii="MS Sans Serif" w:hAnsi="MS Sans Serif"/>
                <w:bCs/>
              </w:rPr>
            </w:pPr>
            <w:r w:rsidRPr="00D85CB7">
              <w:rPr>
                <w:rFonts w:ascii="MS Sans Serif" w:hAnsi="MS Sans Serif"/>
                <w:bCs/>
              </w:rPr>
              <w:t>200.40-1</w:t>
            </w:r>
          </w:p>
        </w:tc>
        <w:tc>
          <w:tcPr>
            <w:tcW w:w="567" w:type="dxa"/>
            <w:tcBorders>
              <w:top w:val="single" w:sz="8" w:space="0" w:color="auto"/>
              <w:left w:val="nil"/>
              <w:bottom w:val="single" w:sz="8" w:space="0" w:color="auto"/>
              <w:right w:val="single" w:sz="8" w:space="0" w:color="auto"/>
            </w:tcBorders>
            <w:shd w:val="clear" w:color="auto" w:fill="auto"/>
          </w:tcPr>
          <w:p w:rsidR="00F67D06" w:rsidRPr="00D85CB7" w:rsidRDefault="00F67D06" w:rsidP="00A02AE7">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F67D06" w:rsidRPr="00D85CB7" w:rsidRDefault="00F67D06" w:rsidP="00A02AE7">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F67D06" w:rsidRPr="00D85CB7" w:rsidRDefault="00F67D06" w:rsidP="00A02AE7">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F67D06" w:rsidRPr="00D85CB7" w:rsidRDefault="00F67D06" w:rsidP="001000B8">
            <w:pPr>
              <w:jc w:val="left"/>
              <w:rPr>
                <w:rFonts w:ascii="MS Sans Serif" w:hAnsi="MS Sans Serif"/>
                <w:bCs/>
              </w:rPr>
            </w:pPr>
            <w:r w:rsidRPr="00D85CB7">
              <w:rPr>
                <w:rFonts w:ascii="MS Sans Serif" w:hAnsi="MS Sans Serif"/>
                <w:bCs/>
              </w:rPr>
              <w:t>Lokaler för vård</w:t>
            </w:r>
            <w:r w:rsidR="00EE4B78" w:rsidRPr="00D85CB7">
              <w:rPr>
                <w:rStyle w:val="Fotnotsreferens"/>
                <w:rFonts w:ascii="MS Sans Serif" w:hAnsi="MS Sans Serif"/>
                <w:bCs/>
              </w:rPr>
              <w:footnoteReference w:id="15"/>
            </w:r>
            <w:r w:rsidRPr="00D85CB7">
              <w:rPr>
                <w:rFonts w:ascii="MS Sans Serif" w:hAnsi="MS Sans Serif"/>
                <w:bCs/>
              </w:rPr>
              <w:t xml:space="preserve"> eller annat omhändertagande &gt;</w:t>
            </w:r>
            <w:r w:rsidR="001000B8" w:rsidRPr="00D85CB7">
              <w:rPr>
                <w:rFonts w:ascii="MS Sans Serif" w:hAnsi="MS Sans Serif"/>
                <w:bCs/>
              </w:rPr>
              <w:t>5</w:t>
            </w:r>
            <w:r w:rsidRPr="00D85CB7">
              <w:rPr>
                <w:rFonts w:ascii="MS Sans Serif" w:hAnsi="MS Sans Serif"/>
                <w:bCs/>
              </w:rPr>
              <w:t xml:space="preserve"> boende</w:t>
            </w:r>
          </w:p>
        </w:tc>
      </w:tr>
      <w:tr w:rsidR="005B4B8B" w:rsidRPr="00D85CB7" w:rsidTr="00FA1E43">
        <w:trPr>
          <w:trHeight w:val="9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5B4B8B" w:rsidRPr="00D85CB7" w:rsidRDefault="005B4B8B" w:rsidP="00F67D06">
            <w:pPr>
              <w:jc w:val="left"/>
              <w:rPr>
                <w:rFonts w:ascii="MS Sans Serif" w:hAnsi="MS Sans Serif"/>
                <w:bCs/>
              </w:rPr>
            </w:pPr>
            <w:r w:rsidRPr="00D85CB7">
              <w:rPr>
                <w:rFonts w:ascii="MS Sans Serif" w:hAnsi="MS Sans Serif"/>
                <w:bCs/>
              </w:rPr>
              <w:t>200.40-</w:t>
            </w:r>
            <w:r w:rsidR="00365A0D"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rsidR="005B4B8B" w:rsidRPr="00D85CB7" w:rsidRDefault="00964157" w:rsidP="005B4B8B">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5B4B8B" w:rsidRPr="00D85CB7" w:rsidRDefault="00964157" w:rsidP="00964157">
            <w:pPr>
              <w:jc w:val="center"/>
              <w:rPr>
                <w:rFonts w:ascii="MS Sans Serif" w:hAnsi="MS Sans Serif"/>
                <w:bCs/>
              </w:rPr>
            </w:pPr>
            <w:r w:rsidRPr="00D85CB7">
              <w:rPr>
                <w:rFonts w:ascii="MS Sans Serif" w:hAnsi="MS Sans Serif"/>
                <w:bCs/>
              </w:rPr>
              <w:t>4</w:t>
            </w:r>
            <w:r w:rsidR="005B4B8B" w:rsidRPr="00D85CB7">
              <w:rPr>
                <w:rFonts w:ascii="MS Sans Serif" w:hAnsi="MS Sans Serif"/>
                <w:bCs/>
              </w:rPr>
              <w:t>-</w:t>
            </w:r>
            <w:r w:rsidRPr="00D85CB7">
              <w:rPr>
                <w:rFonts w:ascii="MS Sans Serif" w:hAnsi="MS Sans Serif"/>
                <w:bCs/>
              </w:rPr>
              <w:t>8</w:t>
            </w:r>
          </w:p>
        </w:tc>
        <w:tc>
          <w:tcPr>
            <w:tcW w:w="567" w:type="dxa"/>
            <w:tcBorders>
              <w:top w:val="single" w:sz="8" w:space="0" w:color="auto"/>
              <w:left w:val="nil"/>
              <w:bottom w:val="single" w:sz="8" w:space="0" w:color="auto"/>
              <w:right w:val="single" w:sz="8" w:space="0" w:color="auto"/>
            </w:tcBorders>
            <w:shd w:val="clear" w:color="auto" w:fill="auto"/>
          </w:tcPr>
          <w:p w:rsidR="005B4B8B" w:rsidRPr="00D85CB7" w:rsidRDefault="00B82872" w:rsidP="005B4B8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5B4B8B" w:rsidRPr="00D85CB7" w:rsidRDefault="005B4B8B" w:rsidP="00B82872">
            <w:pPr>
              <w:jc w:val="left"/>
              <w:rPr>
                <w:rFonts w:ascii="MS Sans Serif" w:hAnsi="MS Sans Serif"/>
                <w:bCs/>
              </w:rPr>
            </w:pPr>
            <w:r w:rsidRPr="00D85CB7">
              <w:rPr>
                <w:rFonts w:ascii="MS Sans Serif" w:hAnsi="MS Sans Serif"/>
                <w:bCs/>
              </w:rPr>
              <w:t>Fotvård</w:t>
            </w:r>
          </w:p>
        </w:tc>
      </w:tr>
      <w:tr w:rsidR="005B4B8B"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5B4B8B" w:rsidRPr="00D85CB7" w:rsidRDefault="00365A0D" w:rsidP="00723B81">
            <w:pPr>
              <w:jc w:val="left"/>
              <w:rPr>
                <w:rFonts w:ascii="MS Sans Serif" w:hAnsi="MS Sans Serif"/>
                <w:bCs/>
              </w:rPr>
            </w:pPr>
            <w:r w:rsidRPr="00D85CB7">
              <w:rPr>
                <w:rFonts w:ascii="MS Sans Serif" w:hAnsi="MS Sans Serif"/>
                <w:bCs/>
              </w:rPr>
              <w:t>200.40-3</w:t>
            </w:r>
          </w:p>
        </w:tc>
        <w:tc>
          <w:tcPr>
            <w:tcW w:w="567" w:type="dxa"/>
            <w:tcBorders>
              <w:top w:val="single" w:sz="8" w:space="0" w:color="auto"/>
              <w:left w:val="nil"/>
              <w:bottom w:val="single" w:sz="8" w:space="0" w:color="auto"/>
              <w:right w:val="single" w:sz="8" w:space="0" w:color="auto"/>
            </w:tcBorders>
            <w:shd w:val="clear" w:color="auto" w:fill="auto"/>
          </w:tcPr>
          <w:p w:rsidR="005B4B8B" w:rsidRPr="00D85CB7" w:rsidRDefault="005B4B8B" w:rsidP="005B4B8B">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5B4B8B" w:rsidRPr="00D85CB7" w:rsidRDefault="005B4B8B" w:rsidP="005B4B8B">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5B4B8B" w:rsidRPr="00D85CB7" w:rsidRDefault="00194FBF" w:rsidP="005B4B8B">
            <w:pPr>
              <w:jc w:val="center"/>
            </w:pPr>
            <w:r w:rsidRPr="00D85CB7">
              <w:t>C</w:t>
            </w:r>
          </w:p>
        </w:tc>
        <w:tc>
          <w:tcPr>
            <w:tcW w:w="4111" w:type="dxa"/>
            <w:tcBorders>
              <w:top w:val="single" w:sz="8" w:space="0" w:color="auto"/>
              <w:left w:val="nil"/>
              <w:bottom w:val="single" w:sz="8" w:space="0" w:color="auto"/>
              <w:right w:val="single" w:sz="8" w:space="0" w:color="auto"/>
            </w:tcBorders>
            <w:shd w:val="clear" w:color="auto" w:fill="auto"/>
          </w:tcPr>
          <w:p w:rsidR="005B4B8B" w:rsidRPr="00D85CB7" w:rsidRDefault="00F67D06" w:rsidP="00723B81">
            <w:pPr>
              <w:jc w:val="left"/>
              <w:rPr>
                <w:rFonts w:ascii="MS Sans Serif" w:hAnsi="MS Sans Serif"/>
                <w:bCs/>
              </w:rPr>
            </w:pPr>
            <w:r w:rsidRPr="00D85CB7">
              <w:rPr>
                <w:rFonts w:ascii="MS Sans Serif" w:hAnsi="MS Sans Serif"/>
                <w:bCs/>
              </w:rPr>
              <w:t>Tatuering, akupunktur eller</w:t>
            </w:r>
            <w:r w:rsidR="005B4B8B" w:rsidRPr="00D85CB7">
              <w:rPr>
                <w:rFonts w:ascii="MS Sans Serif" w:hAnsi="MS Sans Serif"/>
                <w:bCs/>
              </w:rPr>
              <w:t xml:space="preserve"> piercing som egen verksamhet</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6D1571">
            <w:pPr>
              <w:jc w:val="left"/>
              <w:rPr>
                <w:rFonts w:ascii="MS Sans Serif" w:hAnsi="MS Sans Serif"/>
                <w:bCs/>
              </w:rPr>
            </w:pPr>
            <w:r w:rsidRPr="00D85CB7">
              <w:rPr>
                <w:rFonts w:ascii="MS Sans Serif" w:hAnsi="MS Sans Serif"/>
                <w:bCs/>
              </w:rPr>
              <w:t>200.40-</w:t>
            </w:r>
            <w:r w:rsidR="006D1571"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4D16F4" w:rsidP="005B4B8B">
            <w:pPr>
              <w:jc w:val="center"/>
              <w:rPr>
                <w:rFonts w:ascii="MS Sans Serif" w:hAnsi="MS Sans Serif"/>
                <w:bCs/>
              </w:rPr>
            </w:pPr>
            <w:r w:rsidRPr="00D85CB7">
              <w:rPr>
                <w:rFonts w:ascii="MS Sans Serif" w:hAnsi="MS Sans Serif"/>
                <w:bCs/>
              </w:rPr>
              <w:t>2</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4D16F4" w:rsidP="004D16F4">
            <w:pPr>
              <w:jc w:val="center"/>
              <w:rPr>
                <w:rFonts w:ascii="MS Sans Serif" w:hAnsi="MS Sans Serif"/>
                <w:bCs/>
              </w:rPr>
            </w:pPr>
            <w:r w:rsidRPr="00D85CB7">
              <w:rPr>
                <w:rFonts w:ascii="MS Sans Serif" w:hAnsi="MS Sans Serif"/>
                <w:bCs/>
              </w:rPr>
              <w:t>4</w:t>
            </w:r>
            <w:r w:rsidR="00723B81" w:rsidRPr="00D85CB7">
              <w:rPr>
                <w:rFonts w:ascii="MS Sans Serif" w:hAnsi="MS Sans Serif"/>
                <w:bCs/>
              </w:rPr>
              <w:t>-</w:t>
            </w:r>
            <w:r w:rsidRPr="00D85CB7">
              <w:rPr>
                <w:rFonts w:ascii="MS Sans Serif" w:hAnsi="MS Sans Serif"/>
                <w:bCs/>
              </w:rPr>
              <w:t>8</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B82872" w:rsidP="00B82872">
            <w:pPr>
              <w:jc w:val="left"/>
              <w:rPr>
                <w:rFonts w:ascii="MS Sans Serif" w:hAnsi="MS Sans Serif"/>
                <w:bCs/>
              </w:rPr>
            </w:pPr>
            <w:r w:rsidRPr="00D85CB7">
              <w:rPr>
                <w:rFonts w:ascii="MS Sans Serif" w:hAnsi="MS Sans Serif"/>
                <w:bCs/>
              </w:rPr>
              <w:t>K</w:t>
            </w:r>
            <w:r w:rsidR="00723B81" w:rsidRPr="00D85CB7">
              <w:rPr>
                <w:rFonts w:ascii="MS Sans Serif" w:hAnsi="MS Sans Serif"/>
                <w:bCs/>
              </w:rPr>
              <w:t>iropraktor, naprapat, sjukgymnastik</w:t>
            </w:r>
            <w:r w:rsidRPr="00D85CB7">
              <w:rPr>
                <w:rFonts w:ascii="MS Sans Serif" w:hAnsi="MS Sans Serif"/>
                <w:bCs/>
              </w:rPr>
              <w:t xml:space="preserve"> och li</w:t>
            </w:r>
            <w:r w:rsidRPr="00D85CB7">
              <w:rPr>
                <w:rFonts w:ascii="MS Sans Serif" w:hAnsi="MS Sans Serif"/>
                <w:bCs/>
              </w:rPr>
              <w:t>k</w:t>
            </w:r>
            <w:r w:rsidRPr="00D85CB7">
              <w:rPr>
                <w:rFonts w:ascii="MS Sans Serif" w:hAnsi="MS Sans Serif"/>
                <w:bCs/>
              </w:rPr>
              <w:t>nande</w:t>
            </w:r>
          </w:p>
        </w:tc>
      </w:tr>
      <w:tr w:rsidR="00723B81" w:rsidRPr="00D85CB7" w:rsidTr="00FA1E43">
        <w:trPr>
          <w:trHeight w:val="17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6D1571">
            <w:pPr>
              <w:jc w:val="left"/>
              <w:rPr>
                <w:rFonts w:ascii="MS Sans Serif" w:hAnsi="MS Sans Serif"/>
                <w:bCs/>
              </w:rPr>
            </w:pPr>
            <w:r w:rsidRPr="00D85CB7">
              <w:rPr>
                <w:rFonts w:ascii="MS Sans Serif" w:hAnsi="MS Sans Serif"/>
                <w:bCs/>
              </w:rPr>
              <w:t>200.40-</w:t>
            </w:r>
            <w:r w:rsidR="006D1571"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31144B" w:rsidP="0031144B">
            <w:pPr>
              <w:jc w:val="left"/>
              <w:rPr>
                <w:rFonts w:ascii="MS Sans Serif" w:hAnsi="MS Sans Serif"/>
                <w:bCs/>
              </w:rPr>
            </w:pPr>
            <w:r w:rsidRPr="00D85CB7">
              <w:rPr>
                <w:rFonts w:ascii="MS Sans Serif" w:hAnsi="MS Sans Serif"/>
                <w:bCs/>
              </w:rPr>
              <w:t>Övriga a</w:t>
            </w:r>
            <w:r w:rsidR="00723B81" w:rsidRPr="00D85CB7">
              <w:rPr>
                <w:rFonts w:ascii="MS Sans Serif" w:hAnsi="MS Sans Serif"/>
                <w:bCs/>
              </w:rPr>
              <w:t>lternativa behandlingar</w:t>
            </w:r>
          </w:p>
        </w:tc>
      </w:tr>
      <w:tr w:rsidR="005B4B8B"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5B4B8B" w:rsidRPr="00D85CB7" w:rsidRDefault="005B4B8B"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5B4B8B" w:rsidRPr="00D85CB7" w:rsidRDefault="005B4B8B">
            <w:pP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723B81">
            <w:pPr>
              <w:jc w:val="left"/>
              <w:rPr>
                <w:rFonts w:ascii="MS Sans Serif" w:hAnsi="MS Sans Serif"/>
                <w:b/>
                <w:bCs/>
              </w:rPr>
            </w:pPr>
            <w:r w:rsidRPr="00D85CB7">
              <w:rPr>
                <w:rFonts w:ascii="MS Sans Serif" w:hAnsi="MS Sans Serif"/>
                <w:b/>
                <w:bCs/>
              </w:rPr>
              <w:t>Idrott och liknande</w:t>
            </w:r>
          </w:p>
        </w:tc>
      </w:tr>
      <w:tr w:rsidR="00723B81" w:rsidRPr="00D85CB7" w:rsidTr="00FA1E43">
        <w:trPr>
          <w:trHeight w:val="158"/>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200.50-1</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Idrottsanläggning, gym eller motsvarande</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200.50-2</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194FBF" w:rsidP="005B4B8B">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Bassängbad som är upplåtna åt allmänheten eller som annars används av många människor</w:t>
            </w:r>
          </w:p>
        </w:tc>
      </w:tr>
      <w:tr w:rsidR="00723B81" w:rsidRPr="00D85CB7" w:rsidTr="00FA1E43">
        <w:trPr>
          <w:trHeight w:val="141"/>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200.50-3</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Strandbad</w:t>
            </w:r>
          </w:p>
        </w:tc>
      </w:tr>
      <w:tr w:rsidR="005B4B8B"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5B4B8B" w:rsidRPr="00D85CB7" w:rsidRDefault="005B4B8B"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723B81">
            <w:pPr>
              <w:jc w:val="left"/>
              <w:rPr>
                <w:rFonts w:ascii="MS Sans Serif" w:hAnsi="MS Sans Serif"/>
                <w:b/>
                <w:bCs/>
              </w:rPr>
            </w:pPr>
            <w:r w:rsidRPr="00D85CB7">
              <w:rPr>
                <w:rFonts w:ascii="MS Sans Serif" w:hAnsi="MS Sans Serif"/>
                <w:b/>
                <w:bCs/>
              </w:rPr>
              <w:t>Boende</w:t>
            </w:r>
          </w:p>
        </w:tc>
      </w:tr>
      <w:tr w:rsidR="001620E6"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620E6" w:rsidRPr="00D85CB7" w:rsidRDefault="001620E6" w:rsidP="0081686B">
            <w:pPr>
              <w:jc w:val="left"/>
              <w:rPr>
                <w:rFonts w:ascii="MS Sans Serif" w:hAnsi="MS Sans Serif"/>
                <w:bCs/>
              </w:rPr>
            </w:pPr>
            <w:r w:rsidRPr="00D85CB7">
              <w:rPr>
                <w:rFonts w:ascii="MS Sans Serif" w:hAnsi="MS Sans Serif"/>
                <w:bCs/>
              </w:rPr>
              <w:t>200.60-1</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rPr>
                <w:rFonts w:ascii="MS Sans Serif" w:hAnsi="MS Sans Serif"/>
                <w:bCs/>
              </w:rPr>
            </w:pPr>
            <w:r w:rsidRPr="00D85CB7">
              <w:rPr>
                <w:rFonts w:ascii="MS Sans Serif" w:hAnsi="MS Sans Serif"/>
                <w:bCs/>
              </w:rPr>
              <w:t>6</w:t>
            </w:r>
          </w:p>
        </w:tc>
        <w:tc>
          <w:tcPr>
            <w:tcW w:w="850"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rPr>
                <w:rFonts w:ascii="MS Sans Serif" w:hAnsi="MS Sans Serif"/>
                <w:bCs/>
              </w:rPr>
            </w:pPr>
            <w:r w:rsidRPr="00D85CB7">
              <w:rPr>
                <w:rFonts w:ascii="MS Sans Serif" w:hAnsi="MS Sans Serif"/>
                <w:bCs/>
              </w:rPr>
              <w:t>12-18</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1620E6" w:rsidRPr="00D85CB7" w:rsidRDefault="001620E6" w:rsidP="001620E6">
            <w:pPr>
              <w:jc w:val="left"/>
              <w:rPr>
                <w:rFonts w:ascii="MS Sans Serif" w:hAnsi="MS Sans Serif"/>
                <w:bCs/>
              </w:rPr>
            </w:pPr>
            <w:r w:rsidRPr="00D85CB7">
              <w:rPr>
                <w:rFonts w:ascii="MS Sans Serif" w:hAnsi="MS Sans Serif"/>
                <w:bCs/>
              </w:rPr>
              <w:t>Bostäder med mer än 500 lägenheter inom samma bostadsområde</w:t>
            </w:r>
          </w:p>
        </w:tc>
      </w:tr>
      <w:tr w:rsidR="002E1E25"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2E1E25" w:rsidRPr="00D85CB7" w:rsidRDefault="002E1E25" w:rsidP="00E90677">
            <w:pPr>
              <w:jc w:val="left"/>
              <w:rPr>
                <w:rFonts w:ascii="MS Sans Serif" w:hAnsi="MS Sans Serif"/>
                <w:bCs/>
              </w:rPr>
            </w:pPr>
            <w:r w:rsidRPr="00D85CB7">
              <w:rPr>
                <w:rFonts w:ascii="MS Sans Serif" w:hAnsi="MS Sans Serif"/>
                <w:bCs/>
              </w:rPr>
              <w:t>200.60-2</w:t>
            </w:r>
          </w:p>
        </w:tc>
        <w:tc>
          <w:tcPr>
            <w:tcW w:w="567" w:type="dxa"/>
            <w:tcBorders>
              <w:top w:val="single" w:sz="8" w:space="0" w:color="auto"/>
              <w:left w:val="nil"/>
              <w:bottom w:val="single" w:sz="8" w:space="0" w:color="auto"/>
              <w:right w:val="single" w:sz="8" w:space="0" w:color="auto"/>
            </w:tcBorders>
            <w:shd w:val="clear" w:color="auto" w:fill="auto"/>
          </w:tcPr>
          <w:p w:rsidR="002E1E25" w:rsidRPr="00D85CB7" w:rsidRDefault="002E1E25" w:rsidP="00E90677">
            <w:pPr>
              <w:jc w:val="center"/>
              <w:rPr>
                <w:rFonts w:ascii="MS Sans Serif" w:hAnsi="MS Sans Serif"/>
                <w:bCs/>
              </w:rPr>
            </w:pPr>
            <w:r w:rsidRPr="00D85CB7">
              <w:rPr>
                <w:rFonts w:ascii="MS Sans Serif" w:hAnsi="MS Sans Serif"/>
                <w:bCs/>
              </w:rPr>
              <w:t>5</w:t>
            </w:r>
          </w:p>
        </w:tc>
        <w:tc>
          <w:tcPr>
            <w:tcW w:w="850" w:type="dxa"/>
            <w:tcBorders>
              <w:top w:val="single" w:sz="8" w:space="0" w:color="auto"/>
              <w:left w:val="nil"/>
              <w:bottom w:val="single" w:sz="8" w:space="0" w:color="auto"/>
              <w:right w:val="single" w:sz="8" w:space="0" w:color="auto"/>
            </w:tcBorders>
            <w:shd w:val="clear" w:color="auto" w:fill="auto"/>
          </w:tcPr>
          <w:p w:rsidR="002E1E25" w:rsidRPr="00D85CB7" w:rsidRDefault="002E1E25" w:rsidP="00E90677">
            <w:pPr>
              <w:jc w:val="center"/>
              <w:rPr>
                <w:rFonts w:ascii="MS Sans Serif" w:hAnsi="MS Sans Serif"/>
                <w:bCs/>
              </w:rPr>
            </w:pPr>
            <w:r w:rsidRPr="00D85CB7">
              <w:rPr>
                <w:rFonts w:ascii="MS Sans Serif" w:hAnsi="MS Sans Serif"/>
                <w:bCs/>
              </w:rPr>
              <w:t>10-15</w:t>
            </w:r>
          </w:p>
        </w:tc>
        <w:tc>
          <w:tcPr>
            <w:tcW w:w="567" w:type="dxa"/>
            <w:tcBorders>
              <w:top w:val="single" w:sz="8" w:space="0" w:color="auto"/>
              <w:left w:val="nil"/>
              <w:bottom w:val="single" w:sz="8" w:space="0" w:color="auto"/>
              <w:right w:val="single" w:sz="8" w:space="0" w:color="auto"/>
            </w:tcBorders>
            <w:shd w:val="clear" w:color="auto" w:fill="auto"/>
          </w:tcPr>
          <w:p w:rsidR="002E1E25" w:rsidRPr="00D85CB7" w:rsidRDefault="002E1E25" w:rsidP="00E90677">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2E1E25" w:rsidRPr="00D85CB7" w:rsidRDefault="002E1E25" w:rsidP="002E1E25">
            <w:pPr>
              <w:jc w:val="left"/>
              <w:rPr>
                <w:rFonts w:ascii="MS Sans Serif" w:hAnsi="MS Sans Serif"/>
                <w:bCs/>
              </w:rPr>
            </w:pPr>
            <w:r w:rsidRPr="00D85CB7">
              <w:rPr>
                <w:rFonts w:ascii="MS Sans Serif" w:hAnsi="MS Sans Serif"/>
                <w:bCs/>
              </w:rPr>
              <w:t>Bostäder mer än 200 lägenheter men högst 500 lägenheter inom samma bostadsområde</w:t>
            </w:r>
          </w:p>
        </w:tc>
      </w:tr>
    </w:tbl>
    <w:p w:rsidR="00B840AF" w:rsidRPr="00D85CB7" w:rsidRDefault="00B840AF">
      <w:r w:rsidRPr="00D85CB7">
        <w:br w:type="page"/>
      </w:r>
    </w:p>
    <w:tbl>
      <w:tblPr>
        <w:tblW w:w="7105" w:type="dxa"/>
        <w:tblInd w:w="53" w:type="dxa"/>
        <w:tblLayout w:type="fixed"/>
        <w:tblCellMar>
          <w:left w:w="70" w:type="dxa"/>
          <w:right w:w="70" w:type="dxa"/>
        </w:tblCellMar>
        <w:tblLook w:val="04A0" w:firstRow="1" w:lastRow="0" w:firstColumn="1" w:lastColumn="0" w:noHBand="0" w:noVBand="1"/>
      </w:tblPr>
      <w:tblGrid>
        <w:gridCol w:w="1010"/>
        <w:gridCol w:w="567"/>
        <w:gridCol w:w="850"/>
        <w:gridCol w:w="567"/>
        <w:gridCol w:w="4111"/>
      </w:tblGrid>
      <w:tr w:rsidR="00B840AF" w:rsidRPr="00D85CB7" w:rsidTr="00940D64">
        <w:trPr>
          <w:trHeight w:val="320"/>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lastRenderedPageBreak/>
              <w:t>KK</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AK</w:t>
            </w:r>
          </w:p>
        </w:tc>
        <w:tc>
          <w:tcPr>
            <w:tcW w:w="850"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TF</w:t>
            </w:r>
          </w:p>
        </w:tc>
        <w:tc>
          <w:tcPr>
            <w:tcW w:w="567" w:type="dxa"/>
            <w:tcBorders>
              <w:top w:val="single" w:sz="8" w:space="0" w:color="auto"/>
              <w:left w:val="single" w:sz="8" w:space="0" w:color="FFFFFF"/>
              <w:bottom w:val="single" w:sz="8" w:space="0" w:color="auto"/>
              <w:right w:val="single" w:sz="8" w:space="0" w:color="FFFFFF"/>
            </w:tcBorders>
            <w:shd w:val="clear" w:color="auto" w:fill="000000"/>
            <w:vAlign w:val="center"/>
          </w:tcPr>
          <w:p w:rsidR="00B840AF" w:rsidRPr="00D85CB7" w:rsidRDefault="00B840AF" w:rsidP="00940D64">
            <w:pPr>
              <w:jc w:val="center"/>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rsidR="00B840AF" w:rsidRPr="00D85CB7" w:rsidRDefault="00B840AF" w:rsidP="00940D64">
            <w:pPr>
              <w:jc w:val="left"/>
              <w:rPr>
                <w:rFonts w:ascii="MS Sans Serif" w:hAnsi="MS Sans Serif"/>
                <w:b/>
                <w:bCs/>
                <w:sz w:val="24"/>
                <w:szCs w:val="24"/>
              </w:rPr>
            </w:pPr>
            <w:r w:rsidRPr="00D85CB7">
              <w:rPr>
                <w:rFonts w:ascii="MS Sans Serif" w:hAnsi="MS Sans Serif"/>
                <w:b/>
                <w:bCs/>
                <w:sz w:val="24"/>
                <w:szCs w:val="24"/>
              </w:rPr>
              <w:t>Beskrivning</w:t>
            </w:r>
          </w:p>
        </w:tc>
      </w:tr>
      <w:tr w:rsidR="001620E6"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1620E6" w:rsidRPr="00D85CB7" w:rsidRDefault="002E1E25" w:rsidP="0081686B">
            <w:pPr>
              <w:jc w:val="left"/>
              <w:rPr>
                <w:rFonts w:ascii="MS Sans Serif" w:hAnsi="MS Sans Serif"/>
                <w:bCs/>
              </w:rPr>
            </w:pPr>
            <w:r w:rsidRPr="00D85CB7">
              <w:rPr>
                <w:rFonts w:ascii="MS Sans Serif" w:hAnsi="MS Sans Serif"/>
                <w:bCs/>
              </w:rPr>
              <w:t>200.60-3</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2E1E25" w:rsidP="0081686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1620E6" w:rsidRPr="00D85CB7" w:rsidRDefault="002E1E25" w:rsidP="002E1E25">
            <w:pPr>
              <w:jc w:val="center"/>
              <w:rPr>
                <w:rFonts w:ascii="MS Sans Serif" w:hAnsi="MS Sans Serif"/>
                <w:bCs/>
              </w:rPr>
            </w:pPr>
            <w:r w:rsidRPr="00D85CB7">
              <w:rPr>
                <w:rFonts w:ascii="MS Sans Serif" w:hAnsi="MS Sans Serif"/>
                <w:bCs/>
              </w:rPr>
              <w:t>8</w:t>
            </w:r>
            <w:r w:rsidR="001620E6" w:rsidRPr="00D85CB7">
              <w:rPr>
                <w:rFonts w:ascii="MS Sans Serif" w:hAnsi="MS Sans Serif"/>
                <w:bCs/>
              </w:rPr>
              <w:t>-1</w:t>
            </w: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rsidR="001620E6" w:rsidRPr="00D85CB7" w:rsidRDefault="001620E6" w:rsidP="0081686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1620E6" w:rsidRPr="00D85CB7" w:rsidRDefault="001620E6" w:rsidP="001620E6">
            <w:pPr>
              <w:jc w:val="left"/>
              <w:rPr>
                <w:rFonts w:ascii="MS Sans Serif" w:hAnsi="MS Sans Serif"/>
                <w:bCs/>
              </w:rPr>
            </w:pPr>
            <w:r w:rsidRPr="00D85CB7">
              <w:rPr>
                <w:rFonts w:ascii="MS Sans Serif" w:hAnsi="MS Sans Serif"/>
                <w:bCs/>
              </w:rPr>
              <w:t>Bostäder mer än 25 lägenheter men högst 200 lägenheter inom samma bostadsområde</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200.60-</w:t>
            </w:r>
            <w:r w:rsidR="002E1E25"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2E1E25" w:rsidP="005B4B8B">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2E1E25" w:rsidP="002E1E25">
            <w:pPr>
              <w:jc w:val="center"/>
              <w:rPr>
                <w:rFonts w:ascii="MS Sans Serif" w:hAnsi="MS Sans Serif"/>
                <w:bCs/>
              </w:rPr>
            </w:pPr>
            <w:r w:rsidRPr="00D85CB7">
              <w:rPr>
                <w:rFonts w:ascii="MS Sans Serif" w:hAnsi="MS Sans Serif"/>
                <w:bCs/>
              </w:rPr>
              <w:t>6</w:t>
            </w:r>
            <w:r w:rsidR="00723B81" w:rsidRPr="00D85CB7">
              <w:rPr>
                <w:rFonts w:ascii="MS Sans Serif" w:hAnsi="MS Sans Serif"/>
                <w:bCs/>
              </w:rPr>
              <w:t>-1</w:t>
            </w:r>
            <w:r w:rsidRPr="00D85CB7">
              <w:rPr>
                <w:rFonts w:ascii="MS Sans Serif" w:hAnsi="MS Sans Serif"/>
                <w:bCs/>
              </w:rPr>
              <w:t>0</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1620E6">
            <w:pPr>
              <w:jc w:val="left"/>
              <w:rPr>
                <w:rFonts w:ascii="MS Sans Serif" w:hAnsi="MS Sans Serif"/>
                <w:bCs/>
              </w:rPr>
            </w:pPr>
            <w:r w:rsidRPr="00D85CB7">
              <w:rPr>
                <w:rFonts w:ascii="MS Sans Serif" w:hAnsi="MS Sans Serif"/>
                <w:bCs/>
              </w:rPr>
              <w:t xml:space="preserve">Bostäder </w:t>
            </w:r>
            <w:r w:rsidR="001620E6" w:rsidRPr="00D85CB7">
              <w:rPr>
                <w:rFonts w:ascii="MS Sans Serif" w:hAnsi="MS Sans Serif"/>
                <w:bCs/>
              </w:rPr>
              <w:t xml:space="preserve">med högst </w:t>
            </w:r>
            <w:r w:rsidRPr="00D85CB7">
              <w:rPr>
                <w:rFonts w:ascii="MS Sans Serif" w:hAnsi="MS Sans Serif"/>
                <w:bCs/>
              </w:rPr>
              <w:t>25 lägenheter inom samma bostadsområde</w:t>
            </w:r>
          </w:p>
        </w:tc>
      </w:tr>
      <w:tr w:rsidR="00723B81"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200.60-</w:t>
            </w:r>
            <w:r w:rsidR="002E1E25"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4</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8-12</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Hotell, kursgård med övernattningsmöjlighet, folkhögskola med boende</w:t>
            </w:r>
            <w:r w:rsidR="006D1571" w:rsidRPr="00D85CB7">
              <w:rPr>
                <w:rFonts w:ascii="MS Sans Serif" w:hAnsi="MS Sans Serif"/>
                <w:bCs/>
              </w:rPr>
              <w:t>, vandrarhem, krim</w:t>
            </w:r>
            <w:r w:rsidR="006D1571" w:rsidRPr="00D85CB7">
              <w:rPr>
                <w:rFonts w:ascii="MS Sans Serif" w:hAnsi="MS Sans Serif"/>
                <w:bCs/>
              </w:rPr>
              <w:t>i</w:t>
            </w:r>
            <w:r w:rsidR="006D1571" w:rsidRPr="00D85CB7">
              <w:rPr>
                <w:rFonts w:ascii="MS Sans Serif" w:hAnsi="MS Sans Serif"/>
                <w:bCs/>
              </w:rPr>
              <w:t>nalvård</w:t>
            </w:r>
          </w:p>
        </w:tc>
      </w:tr>
      <w:tr w:rsidR="00365A0D" w:rsidRPr="00D85CB7" w:rsidTr="00FA1E43">
        <w:trPr>
          <w:trHeight w:val="155"/>
        </w:trPr>
        <w:tc>
          <w:tcPr>
            <w:tcW w:w="1010" w:type="dxa"/>
            <w:tcBorders>
              <w:top w:val="single" w:sz="8" w:space="0" w:color="auto"/>
              <w:left w:val="single" w:sz="8" w:space="0" w:color="auto"/>
              <w:bottom w:val="single" w:sz="8" w:space="0" w:color="auto"/>
              <w:right w:val="single" w:sz="8" w:space="0" w:color="auto"/>
            </w:tcBorders>
            <w:shd w:val="clear" w:color="auto" w:fill="auto"/>
          </w:tcPr>
          <w:p w:rsidR="00365A0D" w:rsidRPr="00D85CB7" w:rsidRDefault="00365A0D" w:rsidP="0039199D">
            <w:pPr>
              <w:jc w:val="left"/>
              <w:rPr>
                <w:rFonts w:ascii="MS Sans Serif" w:hAnsi="MS Sans Serif"/>
                <w:bCs/>
              </w:rPr>
            </w:pPr>
            <w:r w:rsidRPr="00D85CB7">
              <w:rPr>
                <w:rFonts w:ascii="MS Sans Serif" w:hAnsi="MS Sans Serif"/>
                <w:bCs/>
              </w:rPr>
              <w:t>200.60-6</w:t>
            </w:r>
          </w:p>
        </w:tc>
        <w:tc>
          <w:tcPr>
            <w:tcW w:w="567" w:type="dxa"/>
            <w:tcBorders>
              <w:top w:val="single" w:sz="8" w:space="0" w:color="auto"/>
              <w:left w:val="nil"/>
              <w:bottom w:val="single" w:sz="8" w:space="0" w:color="auto"/>
              <w:right w:val="single" w:sz="8" w:space="0" w:color="auto"/>
            </w:tcBorders>
            <w:shd w:val="clear" w:color="auto" w:fill="auto"/>
          </w:tcPr>
          <w:p w:rsidR="00365A0D" w:rsidRPr="00D85CB7" w:rsidRDefault="00365A0D" w:rsidP="0039199D">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365A0D" w:rsidRPr="00D85CB7" w:rsidRDefault="00365A0D" w:rsidP="0039199D">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365A0D" w:rsidRPr="00D85CB7" w:rsidRDefault="00365A0D" w:rsidP="0039199D">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365A0D" w:rsidRPr="00D85CB7" w:rsidRDefault="00365A0D" w:rsidP="0039199D">
            <w:pPr>
              <w:jc w:val="left"/>
              <w:rPr>
                <w:rFonts w:ascii="MS Sans Serif" w:hAnsi="MS Sans Serif"/>
                <w:bCs/>
              </w:rPr>
            </w:pPr>
            <w:r w:rsidRPr="00D85CB7">
              <w:rPr>
                <w:rFonts w:ascii="MS Sans Serif" w:hAnsi="MS Sans Serif"/>
                <w:bCs/>
              </w:rPr>
              <w:t>Camping/stuganläggning</w:t>
            </w:r>
          </w:p>
        </w:tc>
      </w:tr>
      <w:tr w:rsidR="00C27CA3" w:rsidRPr="00D85CB7" w:rsidTr="00FA1E43">
        <w:trPr>
          <w:trHeight w:val="18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C27CA3" w:rsidRPr="00D85CB7" w:rsidRDefault="00C27CA3" w:rsidP="00723B81">
            <w:pPr>
              <w:jc w:val="left"/>
              <w:rPr>
                <w:rFonts w:ascii="MS Sans Serif" w:hAnsi="MS Sans Serif"/>
                <w:bCs/>
              </w:rPr>
            </w:pPr>
            <w:r w:rsidRPr="00D85CB7">
              <w:rPr>
                <w:rFonts w:ascii="MS Sans Serif" w:hAnsi="MS Sans Serif"/>
                <w:bCs/>
              </w:rPr>
              <w:t>200.60-7</w:t>
            </w:r>
          </w:p>
        </w:tc>
        <w:tc>
          <w:tcPr>
            <w:tcW w:w="567" w:type="dxa"/>
            <w:tcBorders>
              <w:top w:val="single" w:sz="8" w:space="0" w:color="auto"/>
              <w:left w:val="nil"/>
              <w:bottom w:val="single" w:sz="8" w:space="0" w:color="auto"/>
              <w:right w:val="single" w:sz="8" w:space="0" w:color="auto"/>
            </w:tcBorders>
            <w:shd w:val="clear" w:color="auto" w:fill="auto"/>
          </w:tcPr>
          <w:p w:rsidR="00C27CA3" w:rsidRPr="00D85CB7" w:rsidRDefault="00C27CA3"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C27CA3" w:rsidRPr="00D85CB7" w:rsidRDefault="00C27CA3"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C27CA3" w:rsidRPr="00D85CB7" w:rsidRDefault="00C27CA3" w:rsidP="005B4B8B">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C27CA3" w:rsidRPr="00D85CB7" w:rsidRDefault="002D6EDA" w:rsidP="000F5C31">
            <w:pPr>
              <w:jc w:val="left"/>
              <w:rPr>
                <w:rFonts w:ascii="MS Sans Serif" w:hAnsi="MS Sans Serif"/>
                <w:bCs/>
              </w:rPr>
            </w:pPr>
            <w:r w:rsidRPr="00D85CB7">
              <w:rPr>
                <w:rFonts w:ascii="MS Sans Serif" w:hAnsi="MS Sans Serif"/>
                <w:bCs/>
              </w:rPr>
              <w:t>Bed &amp; breakfast</w:t>
            </w:r>
          </w:p>
        </w:tc>
      </w:tr>
      <w:tr w:rsidR="00723B81" w:rsidRPr="00D85CB7" w:rsidTr="00FA1E43">
        <w:trPr>
          <w:trHeight w:val="18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200.60-</w:t>
            </w:r>
            <w:r w:rsidR="00C27CA3" w:rsidRPr="00D85CB7">
              <w:rPr>
                <w:rFonts w:ascii="MS Sans Serif" w:hAnsi="MS Sans Serif"/>
                <w:bCs/>
              </w:rPr>
              <w:t>8</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3</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6-10</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C27CA3">
            <w:pPr>
              <w:jc w:val="left"/>
              <w:rPr>
                <w:rFonts w:ascii="MS Sans Serif" w:hAnsi="MS Sans Serif"/>
                <w:bCs/>
              </w:rPr>
            </w:pPr>
            <w:r w:rsidRPr="00D85CB7">
              <w:rPr>
                <w:rFonts w:ascii="MS Sans Serif" w:hAnsi="MS Sans Serif"/>
                <w:bCs/>
              </w:rPr>
              <w:t>Övrigt tillfälligt boende</w:t>
            </w:r>
          </w:p>
        </w:tc>
      </w:tr>
      <w:tr w:rsidR="005B4B8B" w:rsidRPr="00D85CB7" w:rsidTr="00FA1E43">
        <w:trPr>
          <w:trHeight w:val="330"/>
        </w:trPr>
        <w:tc>
          <w:tcPr>
            <w:tcW w:w="1010" w:type="dxa"/>
            <w:tcBorders>
              <w:top w:val="single" w:sz="8" w:space="0" w:color="auto"/>
              <w:left w:val="single" w:sz="8" w:space="0" w:color="auto"/>
              <w:bottom w:val="single" w:sz="8" w:space="0" w:color="auto"/>
              <w:right w:val="single" w:sz="8" w:space="0" w:color="auto"/>
            </w:tcBorders>
            <w:shd w:val="clear" w:color="auto" w:fill="CCFFCC"/>
          </w:tcPr>
          <w:p w:rsidR="005B4B8B" w:rsidRPr="00D85CB7" w:rsidRDefault="005B4B8B" w:rsidP="00723B81">
            <w:pPr>
              <w:jc w:val="left"/>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850"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567"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5B4B8B">
            <w:pPr>
              <w:jc w:val="center"/>
              <w:rPr>
                <w:rFonts w:ascii="MS Sans Serif" w:hAnsi="MS Sans Serif"/>
                <w:b/>
                <w:bCs/>
              </w:rPr>
            </w:pPr>
          </w:p>
        </w:tc>
        <w:tc>
          <w:tcPr>
            <w:tcW w:w="4111" w:type="dxa"/>
            <w:tcBorders>
              <w:top w:val="single" w:sz="8" w:space="0" w:color="auto"/>
              <w:left w:val="nil"/>
              <w:bottom w:val="single" w:sz="8" w:space="0" w:color="auto"/>
              <w:right w:val="single" w:sz="8" w:space="0" w:color="auto"/>
            </w:tcBorders>
            <w:shd w:val="clear" w:color="auto" w:fill="CCFFCC"/>
          </w:tcPr>
          <w:p w:rsidR="005B4B8B" w:rsidRPr="00D85CB7" w:rsidRDefault="005B4B8B" w:rsidP="00723B81">
            <w:pPr>
              <w:jc w:val="left"/>
              <w:rPr>
                <w:rFonts w:ascii="MS Sans Serif" w:hAnsi="MS Sans Serif"/>
                <w:b/>
                <w:bCs/>
              </w:rPr>
            </w:pPr>
            <w:r w:rsidRPr="00D85CB7">
              <w:rPr>
                <w:rFonts w:ascii="MS Sans Serif" w:hAnsi="MS Sans Serif"/>
                <w:b/>
                <w:bCs/>
              </w:rPr>
              <w:t>Förvaring av djur</w:t>
            </w:r>
          </w:p>
        </w:tc>
      </w:tr>
      <w:tr w:rsidR="00723B81" w:rsidRPr="00D85CB7" w:rsidTr="00FA1E43">
        <w:trPr>
          <w:trHeight w:val="166"/>
        </w:trPr>
        <w:tc>
          <w:tcPr>
            <w:tcW w:w="1010" w:type="dxa"/>
            <w:tcBorders>
              <w:top w:val="single" w:sz="8" w:space="0" w:color="auto"/>
              <w:left w:val="single" w:sz="8" w:space="0" w:color="auto"/>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200.70-1</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1</w:t>
            </w:r>
          </w:p>
        </w:tc>
        <w:tc>
          <w:tcPr>
            <w:tcW w:w="850"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rPr>
                <w:rFonts w:ascii="MS Sans Serif" w:hAnsi="MS Sans Serif"/>
                <w:bCs/>
              </w:rPr>
            </w:pPr>
            <w:r w:rsidRPr="00D85CB7">
              <w:rPr>
                <w:rFonts w:ascii="MS Sans Serif" w:hAnsi="MS Sans Serif"/>
                <w:bCs/>
              </w:rPr>
              <w:t>2-6</w:t>
            </w:r>
          </w:p>
        </w:tc>
        <w:tc>
          <w:tcPr>
            <w:tcW w:w="567" w:type="dxa"/>
            <w:tcBorders>
              <w:top w:val="single" w:sz="8" w:space="0" w:color="auto"/>
              <w:left w:val="nil"/>
              <w:bottom w:val="single" w:sz="8" w:space="0" w:color="auto"/>
              <w:right w:val="single" w:sz="8" w:space="0" w:color="auto"/>
            </w:tcBorders>
            <w:shd w:val="clear" w:color="auto" w:fill="auto"/>
          </w:tcPr>
          <w:p w:rsidR="00723B81" w:rsidRPr="00D85CB7" w:rsidRDefault="00723B81" w:rsidP="005B4B8B">
            <w:pPr>
              <w:jc w:val="cente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rsidR="00723B81" w:rsidRPr="00D85CB7" w:rsidRDefault="00723B81" w:rsidP="00723B81">
            <w:pPr>
              <w:jc w:val="left"/>
              <w:rPr>
                <w:rFonts w:ascii="MS Sans Serif" w:hAnsi="MS Sans Serif"/>
                <w:bCs/>
              </w:rPr>
            </w:pPr>
            <w:r w:rsidRPr="00D85CB7">
              <w:rPr>
                <w:rFonts w:ascii="MS Sans Serif" w:hAnsi="MS Sans Serif"/>
                <w:bCs/>
              </w:rPr>
              <w:t>Lokaler för förvaring av djur</w:t>
            </w:r>
          </w:p>
        </w:tc>
      </w:tr>
    </w:tbl>
    <w:p w:rsidR="00800F59" w:rsidRPr="00D85CB7" w:rsidRDefault="00800F59" w:rsidP="007A761D">
      <w:bookmarkStart w:id="216" w:name="SlutTaxebilaga2"/>
      <w:bookmarkEnd w:id="216"/>
    </w:p>
    <w:p w:rsidR="00166219" w:rsidRPr="00D85CB7" w:rsidRDefault="004F2A8D" w:rsidP="00B767B9">
      <w:pPr>
        <w:pStyle w:val="Rubrik1"/>
      </w:pPr>
      <w:bookmarkStart w:id="217" w:name="_Ref209755014"/>
      <w:bookmarkStart w:id="218" w:name="_Toc217318421"/>
      <w:bookmarkStart w:id="219" w:name="_Toc325981323"/>
      <w:r w:rsidRPr="00D85CB7">
        <w:lastRenderedPageBreak/>
        <w:t>Taxebilaga 3</w:t>
      </w:r>
      <w:r w:rsidR="00166219" w:rsidRPr="00D85CB7">
        <w:br/>
      </w:r>
      <w:bookmarkEnd w:id="217"/>
      <w:bookmarkEnd w:id="218"/>
      <w:r w:rsidR="007A11CC" w:rsidRPr="00D85CB7">
        <w:t>Risk</w:t>
      </w:r>
      <w:r w:rsidR="004D16F4" w:rsidRPr="00D85CB7">
        <w:t xml:space="preserve">- </w:t>
      </w:r>
      <w:r w:rsidR="007A11CC" w:rsidRPr="00D85CB7">
        <w:t>och erfarenhetsbedö</w:t>
      </w:r>
      <w:r w:rsidR="007A11CC" w:rsidRPr="00D85CB7">
        <w:t>m</w:t>
      </w:r>
      <w:r w:rsidR="007A11CC" w:rsidRPr="00D85CB7">
        <w:t>ning (inplacering i riskk</w:t>
      </w:r>
      <w:r w:rsidR="007A11CC" w:rsidRPr="00D85CB7">
        <w:t>o</w:t>
      </w:r>
      <w:r w:rsidR="007A11CC" w:rsidRPr="00D85CB7">
        <w:t>lumn och årlig tillsynstid)</w:t>
      </w:r>
      <w:bookmarkEnd w:id="219"/>
    </w:p>
    <w:p w:rsidR="002525BF" w:rsidRPr="00D85CB7" w:rsidRDefault="00166219" w:rsidP="00E11C81">
      <w:pPr>
        <w:pStyle w:val="Rubrik2"/>
        <w:rPr>
          <w:szCs w:val="24"/>
        </w:rPr>
      </w:pPr>
      <w:bookmarkStart w:id="220" w:name="_Toc261846832"/>
      <w:bookmarkStart w:id="221" w:name="_Toc264273153"/>
      <w:bookmarkStart w:id="222" w:name="_Toc325981324"/>
      <w:r w:rsidRPr="00D85CB7">
        <w:rPr>
          <w:szCs w:val="24"/>
        </w:rPr>
        <w:t>Årlig tillsynstid</w:t>
      </w:r>
      <w:bookmarkEnd w:id="220"/>
      <w:bookmarkEnd w:id="221"/>
      <w:bookmarkEnd w:id="222"/>
    </w:p>
    <w:p w:rsidR="00166219" w:rsidRPr="00D85CB7" w:rsidRDefault="00166219" w:rsidP="002525BF">
      <w:pPr>
        <w:pStyle w:val="Mitt"/>
      </w:pPr>
      <w:r w:rsidRPr="00D85CB7">
        <w:t>Verksamheten inplaceras först i en avgiftsklass enligt taxebilaga 2 och 3. Verksamheten inplaceras därefter i en riskkolumn med tillämpning av en riskbedömning enligt denna taxebilaga. Den årliga tillsynstiden för varje avgiftsklass och riskkolumn framgår av riskbedömningstabellen.</w:t>
      </w:r>
      <w:r w:rsidR="00160E2E" w:rsidRPr="00D85CB7">
        <w:t xml:space="preserve"> En erfarenhets</w:t>
      </w:r>
      <w:r w:rsidRPr="00D85CB7">
        <w:t>bedömning sker fortlöpande i samband med den ordinarie tillsynen för att fastställa ev. tillkommande tillsynsavgifter eller förflyttningar i riskkolumnerna.</w:t>
      </w:r>
    </w:p>
    <w:p w:rsidR="007712F1" w:rsidRPr="00D85CB7" w:rsidRDefault="007712F1" w:rsidP="00CD32A3">
      <w:pPr>
        <w:pStyle w:val="Mitt"/>
        <w:rPr>
          <w:rStyle w:val="Rubrik3Char"/>
        </w:rPr>
      </w:pPr>
    </w:p>
    <w:p w:rsidR="00E11C81" w:rsidRPr="00D85CB7" w:rsidRDefault="00E11C81" w:rsidP="00676CC0">
      <w:pPr>
        <w:pStyle w:val="Mitt"/>
        <w:rPr>
          <w:b/>
          <w:bCs/>
        </w:rPr>
      </w:pPr>
      <w:bookmarkStart w:id="223" w:name="_Toc261846833"/>
      <w:bookmarkStart w:id="224" w:name="_Toc264273154"/>
      <w:bookmarkStart w:id="225" w:name="_Toc323284891"/>
      <w:bookmarkStart w:id="226" w:name="_Toc325981325"/>
      <w:r w:rsidRPr="00D85CB7">
        <w:rPr>
          <w:b/>
          <w:bCs/>
        </w:rPr>
        <w:t>Riskbedömning</w:t>
      </w:r>
      <w:bookmarkEnd w:id="223"/>
      <w:bookmarkEnd w:id="224"/>
      <w:bookmarkEnd w:id="225"/>
      <w:bookmarkEnd w:id="226"/>
    </w:p>
    <w:p w:rsidR="00166219" w:rsidRPr="00D85CB7" w:rsidRDefault="00166219" w:rsidP="00E11C81">
      <w:pPr>
        <w:pStyle w:val="Mitt"/>
      </w:pPr>
      <w:r w:rsidRPr="00D85CB7">
        <w:t>Verksamheten placeras inledningsvis i riskkolumn 0 i sin avgiftsklass, varefter riskb</w:t>
      </w:r>
      <w:r w:rsidRPr="00D85CB7">
        <w:t>e</w:t>
      </w:r>
      <w:r w:rsidRPr="00D85CB7">
        <w:t xml:space="preserve">dömningens påverkan beräknas. Varje fråga i riskbedömningen genererar ett antal </w:t>
      </w:r>
      <w:r w:rsidR="005A135F" w:rsidRPr="00D85CB7">
        <w:t>ris</w:t>
      </w:r>
      <w:r w:rsidR="005A135F" w:rsidRPr="00D85CB7">
        <w:t>k</w:t>
      </w:r>
      <w:r w:rsidRPr="00D85CB7">
        <w:t xml:space="preserve">poäng. </w:t>
      </w:r>
      <w:r w:rsidRPr="00D85CB7">
        <w:rPr>
          <w:rFonts w:cs="Arial"/>
        </w:rPr>
        <w:t xml:space="preserve">Det finns 6 riskkolumner, men den maximala </w:t>
      </w:r>
      <w:r w:rsidR="005A135F" w:rsidRPr="00D85CB7">
        <w:rPr>
          <w:rFonts w:cs="Arial"/>
        </w:rPr>
        <w:t>risk</w:t>
      </w:r>
      <w:r w:rsidRPr="00D85CB7">
        <w:rPr>
          <w:rFonts w:cs="Arial"/>
        </w:rPr>
        <w:t>poängsumma som en verksa</w:t>
      </w:r>
      <w:r w:rsidRPr="00D85CB7">
        <w:rPr>
          <w:rFonts w:cs="Arial"/>
        </w:rPr>
        <w:t>m</w:t>
      </w:r>
      <w:r w:rsidRPr="00D85CB7">
        <w:rPr>
          <w:rFonts w:cs="Arial"/>
        </w:rPr>
        <w:t xml:space="preserve">het erhåller kan bli högre. </w:t>
      </w:r>
      <w:r w:rsidRPr="00D85CB7">
        <w:t xml:space="preserve">Om en verksamhet skulle få fler än 6 </w:t>
      </w:r>
      <w:r w:rsidR="005A135F" w:rsidRPr="00D85CB7">
        <w:t>risk</w:t>
      </w:r>
      <w:r w:rsidRPr="00D85CB7">
        <w:t>poäng, placeras den i kolumn 6. Sum</w:t>
      </w:r>
      <w:r w:rsidRPr="00D85CB7">
        <w:softHyphen/>
        <w:t xml:space="preserve">man av </w:t>
      </w:r>
      <w:r w:rsidR="005A135F" w:rsidRPr="00D85CB7">
        <w:t>risk</w:t>
      </w:r>
      <w:r w:rsidRPr="00D85CB7">
        <w:t xml:space="preserve">poängen ligger till grund för inplacering i rätt riskkolumn inom den aktuella avgiftsklassen enligt riskbedömningstabellen. Verksamheten placeras in i rätt kolumn genom att det antal </w:t>
      </w:r>
      <w:r w:rsidR="005A135F" w:rsidRPr="00D85CB7">
        <w:t>risk</w:t>
      </w:r>
      <w:r w:rsidRPr="00D85CB7">
        <w:t>poäng som verksamheten erhåller i riskbedö</w:t>
      </w:r>
      <w:r w:rsidRPr="00D85CB7">
        <w:t>m</w:t>
      </w:r>
      <w:r w:rsidRPr="00D85CB7">
        <w:t>ningen motsvarar antalet kolumnsteg åt höger i tabellen med utgångspunkt från kolumn 0.</w:t>
      </w:r>
    </w:p>
    <w:p w:rsidR="002525BF" w:rsidRPr="00D85CB7" w:rsidRDefault="002525BF" w:rsidP="00E11C81">
      <w:pPr>
        <w:pStyle w:val="Mitt"/>
      </w:pPr>
    </w:p>
    <w:p w:rsidR="00166219" w:rsidRPr="00D85CB7" w:rsidRDefault="00166219" w:rsidP="002525BF">
      <w:pPr>
        <w:pStyle w:val="Mitt"/>
        <w:rPr>
          <w:snapToGrid w:val="0"/>
        </w:rPr>
      </w:pPr>
      <w:r w:rsidRPr="00D85CB7">
        <w:rPr>
          <w:snapToGrid w:val="0"/>
        </w:rPr>
        <w:t>För ett företag som omfattas av två eller flera miljöfarliga verksamheter (klassningsk</w:t>
      </w:r>
      <w:r w:rsidRPr="00D85CB7">
        <w:rPr>
          <w:snapToGrid w:val="0"/>
        </w:rPr>
        <w:t>o</w:t>
      </w:r>
      <w:r w:rsidRPr="00D85CB7">
        <w:rPr>
          <w:snapToGrid w:val="0"/>
        </w:rPr>
        <w:t>der) tas full avgift ut för huvudverksamheten. För övriga verksamheter reduceras avgi</w:t>
      </w:r>
      <w:r w:rsidRPr="00D85CB7">
        <w:rPr>
          <w:snapToGrid w:val="0"/>
        </w:rPr>
        <w:t>f</w:t>
      </w:r>
      <w:r w:rsidRPr="00D85CB7">
        <w:rPr>
          <w:snapToGrid w:val="0"/>
        </w:rPr>
        <w:t>ten med den procentsats som anges i kommunens taxa. För hälsoskyddsverksamheter sker reducering på så sätt att det bara är huvudverksamheten som riskbedöms, men den tillförs extra</w:t>
      </w:r>
      <w:r w:rsidR="005A135F" w:rsidRPr="00D85CB7">
        <w:rPr>
          <w:snapToGrid w:val="0"/>
        </w:rPr>
        <w:t xml:space="preserve"> risk</w:t>
      </w:r>
      <w:r w:rsidRPr="00D85CB7">
        <w:rPr>
          <w:snapToGrid w:val="0"/>
        </w:rPr>
        <w:t>poäng för ev. övriga verksamheter som förekommer inom företaget.</w:t>
      </w:r>
    </w:p>
    <w:p w:rsidR="00AE6498" w:rsidRPr="00D85CB7" w:rsidRDefault="00AE6498" w:rsidP="002525BF">
      <w:pPr>
        <w:pStyle w:val="Mitt"/>
        <w:rPr>
          <w:snapToGrid w:val="0"/>
        </w:rPr>
      </w:pPr>
    </w:p>
    <w:p w:rsidR="00166219" w:rsidRPr="00D85CB7" w:rsidRDefault="00160E2E" w:rsidP="00676CC0">
      <w:pPr>
        <w:pStyle w:val="Mitt"/>
        <w:rPr>
          <w:b/>
        </w:rPr>
      </w:pPr>
      <w:bookmarkStart w:id="227" w:name="_Toc261846834"/>
      <w:bookmarkStart w:id="228" w:name="_Toc264273155"/>
      <w:bookmarkStart w:id="229" w:name="_Toc323284892"/>
      <w:bookmarkStart w:id="230" w:name="_Toc325981326"/>
      <w:r w:rsidRPr="00D85CB7">
        <w:rPr>
          <w:b/>
        </w:rPr>
        <w:t>Erfarenhets</w:t>
      </w:r>
      <w:r w:rsidR="00166219" w:rsidRPr="00D85CB7">
        <w:rPr>
          <w:b/>
        </w:rPr>
        <w:t>bedömning</w:t>
      </w:r>
      <w:bookmarkEnd w:id="227"/>
      <w:bookmarkEnd w:id="228"/>
      <w:bookmarkEnd w:id="229"/>
      <w:bookmarkEnd w:id="230"/>
    </w:p>
    <w:p w:rsidR="00166219" w:rsidRPr="00D85CB7" w:rsidRDefault="00160E2E" w:rsidP="002525BF">
      <w:pPr>
        <w:pStyle w:val="Mitt"/>
        <w:rPr>
          <w:b/>
        </w:rPr>
      </w:pPr>
      <w:r w:rsidRPr="00D85CB7">
        <w:t>Erfarenhets</w:t>
      </w:r>
      <w:r w:rsidR="00166219" w:rsidRPr="00D85CB7">
        <w:t>bedömningen ger underlag för ställningstagande till ev. tillkommande avgi</w:t>
      </w:r>
      <w:r w:rsidR="00166219" w:rsidRPr="00D85CB7">
        <w:t>f</w:t>
      </w:r>
      <w:r w:rsidR="00166219" w:rsidRPr="00D85CB7">
        <w:t xml:space="preserve">ter utöver den fasta årliga avgiften för tillsynen. Den ger även underlag för en eventuell premierad kolumnförflyttning åt vänster i tabellen. </w:t>
      </w:r>
      <w:r w:rsidR="00166219" w:rsidRPr="00D85CB7">
        <w:rPr>
          <w:b/>
        </w:rPr>
        <w:t>För att en sådan kolumnförflyt</w:t>
      </w:r>
      <w:r w:rsidR="00166219" w:rsidRPr="00D85CB7">
        <w:rPr>
          <w:b/>
        </w:rPr>
        <w:t>t</w:t>
      </w:r>
      <w:r w:rsidR="00166219" w:rsidRPr="00D85CB7">
        <w:rPr>
          <w:b/>
        </w:rPr>
        <w:t>ning ska kunna ske även för verksamheter som i riskbedömningen placerats i k</w:t>
      </w:r>
      <w:r w:rsidR="00166219" w:rsidRPr="00D85CB7">
        <w:rPr>
          <w:b/>
        </w:rPr>
        <w:t>o</w:t>
      </w:r>
      <w:r w:rsidR="00166219" w:rsidRPr="00D85CB7">
        <w:rPr>
          <w:b/>
        </w:rPr>
        <w:lastRenderedPageBreak/>
        <w:t>lumn 0, har två extra kolumner skapats – A och B – som används enbart för detta ändamål.</w:t>
      </w:r>
    </w:p>
    <w:p w:rsidR="002525BF" w:rsidRPr="00D85CB7" w:rsidRDefault="002525BF" w:rsidP="002525BF">
      <w:pPr>
        <w:pStyle w:val="Mitt"/>
      </w:pPr>
    </w:p>
    <w:p w:rsidR="00166219" w:rsidRPr="00D85CB7" w:rsidRDefault="00166219" w:rsidP="002525BF">
      <w:pPr>
        <w:pStyle w:val="Mitt"/>
      </w:pPr>
      <w:r w:rsidRPr="00D85CB7">
        <w:t xml:space="preserve">En </w:t>
      </w:r>
      <w:r w:rsidR="00160E2E" w:rsidRPr="00D85CB7">
        <w:t>erfarenhets</w:t>
      </w:r>
      <w:r w:rsidRPr="00D85CB7">
        <w:t xml:space="preserve">bedömning </w:t>
      </w:r>
      <w:r w:rsidR="00FB3104" w:rsidRPr="00D85CB7">
        <w:t xml:space="preserve">och premiering </w:t>
      </w:r>
      <w:r w:rsidRPr="00D85CB7">
        <w:t xml:space="preserve">kan tidigast göras efter första tillsynsbesöket och sker alltså i de flesta fall inte i samband med riskbedömningen. Uppgifterna i </w:t>
      </w:r>
      <w:r w:rsidR="00160E2E" w:rsidRPr="00D85CB7">
        <w:t>erf</w:t>
      </w:r>
      <w:r w:rsidR="00160E2E" w:rsidRPr="00D85CB7">
        <w:t>a</w:t>
      </w:r>
      <w:r w:rsidR="00160E2E" w:rsidRPr="00D85CB7">
        <w:t>renhets</w:t>
      </w:r>
      <w:r w:rsidRPr="00D85CB7">
        <w:t xml:space="preserve">bedömningen </w:t>
      </w:r>
      <w:r w:rsidR="00FB3104" w:rsidRPr="00D85CB7">
        <w:t xml:space="preserve">och premieringen </w:t>
      </w:r>
      <w:r w:rsidRPr="00D85CB7">
        <w:t>uppdateras efter varje genomfört tillsynsbesök, då man vunnit ny erfarenhet av verksamheten.</w:t>
      </w:r>
    </w:p>
    <w:p w:rsidR="002525BF" w:rsidRPr="00D85CB7" w:rsidRDefault="002525BF" w:rsidP="002525BF">
      <w:pPr>
        <w:pStyle w:val="Mitt"/>
      </w:pPr>
    </w:p>
    <w:tbl>
      <w:tblPr>
        <w:tblW w:w="0" w:type="auto"/>
        <w:tblInd w:w="70" w:type="dxa"/>
        <w:tblLayout w:type="fixed"/>
        <w:tblCellMar>
          <w:left w:w="70" w:type="dxa"/>
          <w:right w:w="70" w:type="dxa"/>
        </w:tblCellMar>
        <w:tblLook w:val="04A0" w:firstRow="1" w:lastRow="0" w:firstColumn="1" w:lastColumn="0" w:noHBand="0" w:noVBand="1"/>
      </w:tblPr>
      <w:tblGrid>
        <w:gridCol w:w="1276"/>
        <w:gridCol w:w="766"/>
        <w:gridCol w:w="624"/>
        <w:gridCol w:w="624"/>
        <w:gridCol w:w="624"/>
        <w:gridCol w:w="624"/>
        <w:gridCol w:w="624"/>
        <w:gridCol w:w="624"/>
        <w:gridCol w:w="624"/>
        <w:gridCol w:w="678"/>
      </w:tblGrid>
      <w:tr w:rsidR="00D22FA1" w:rsidRPr="00D85CB7" w:rsidTr="00D22FA1">
        <w:trPr>
          <w:trHeight w:hRule="exact" w:val="223"/>
        </w:trPr>
        <w:tc>
          <w:tcPr>
            <w:tcW w:w="1276" w:type="dxa"/>
            <w:tcBorders>
              <w:top w:val="single" w:sz="8" w:space="0" w:color="auto"/>
              <w:left w:val="single" w:sz="8" w:space="0" w:color="000000"/>
              <w:bottom w:val="single" w:sz="8" w:space="0" w:color="FFFFFF" w:themeColor="background1"/>
              <w:right w:val="single" w:sz="8" w:space="0" w:color="FFFFFF"/>
            </w:tcBorders>
            <w:shd w:val="clear" w:color="000000" w:fill="000000"/>
          </w:tcPr>
          <w:p w:rsidR="00D22FA1" w:rsidRPr="00D85CB7" w:rsidRDefault="00D22FA1" w:rsidP="00710F02">
            <w:pPr>
              <w:ind w:left="-70"/>
              <w:jc w:val="center"/>
              <w:rPr>
                <w:rFonts w:cs="Arial"/>
                <w:b/>
                <w:bCs/>
              </w:rPr>
            </w:pPr>
            <w:r w:rsidRPr="00D85CB7">
              <w:rPr>
                <w:rFonts w:cs="Arial"/>
                <w:b/>
                <w:u w:val="single"/>
              </w:rPr>
              <w:br w:type="page"/>
            </w:r>
          </w:p>
        </w:tc>
        <w:tc>
          <w:tcPr>
            <w:tcW w:w="5812" w:type="dxa"/>
            <w:gridSpan w:val="9"/>
            <w:tcBorders>
              <w:top w:val="single" w:sz="8" w:space="0" w:color="auto"/>
              <w:left w:val="nil"/>
              <w:bottom w:val="single" w:sz="8" w:space="0" w:color="FFFFFF"/>
              <w:right w:val="nil"/>
            </w:tcBorders>
            <w:shd w:val="clear" w:color="000000" w:fill="000000"/>
          </w:tcPr>
          <w:p w:rsidR="00D22FA1" w:rsidRPr="00D85CB7" w:rsidRDefault="00D22FA1" w:rsidP="00710F02">
            <w:pPr>
              <w:jc w:val="center"/>
              <w:rPr>
                <w:rFonts w:cs="Arial"/>
                <w:b/>
                <w:bCs/>
              </w:rPr>
            </w:pPr>
            <w:r w:rsidRPr="00D85CB7">
              <w:rPr>
                <w:rFonts w:cs="Arial"/>
                <w:b/>
                <w:bCs/>
              </w:rPr>
              <w:t>Riskkolumner</w:t>
            </w:r>
            <w:r w:rsidRPr="00D85CB7">
              <w:rPr>
                <w:rStyle w:val="Fotnotsreferens"/>
                <w:rFonts w:cs="Arial"/>
                <w:b/>
                <w:u w:val="single"/>
              </w:rPr>
              <w:footnoteReference w:id="16"/>
            </w:r>
          </w:p>
        </w:tc>
      </w:tr>
      <w:tr w:rsidR="00D22FA1" w:rsidRPr="00D85CB7" w:rsidTr="00D22FA1">
        <w:trPr>
          <w:trHeight w:hRule="exact" w:val="291"/>
        </w:trPr>
        <w:tc>
          <w:tcPr>
            <w:tcW w:w="1276" w:type="dxa"/>
            <w:tcBorders>
              <w:top w:val="single" w:sz="8" w:space="0" w:color="FFFFFF" w:themeColor="background1"/>
              <w:left w:val="single" w:sz="8" w:space="0" w:color="000000"/>
              <w:bottom w:val="single" w:sz="8" w:space="0" w:color="auto"/>
              <w:right w:val="single" w:sz="8" w:space="0" w:color="FFFFFF"/>
            </w:tcBorders>
            <w:shd w:val="clear" w:color="000000" w:fill="000000"/>
            <w:vAlign w:val="bottom"/>
          </w:tcPr>
          <w:p w:rsidR="00D22FA1" w:rsidRPr="00D85CB7" w:rsidRDefault="00D22FA1" w:rsidP="00710F02">
            <w:pPr>
              <w:jc w:val="center"/>
              <w:rPr>
                <w:rFonts w:cs="Arial"/>
                <w:b/>
                <w:bCs/>
              </w:rPr>
            </w:pPr>
            <w:r w:rsidRPr="00D85CB7">
              <w:rPr>
                <w:rFonts w:cs="Arial"/>
                <w:b/>
                <w:bCs/>
              </w:rPr>
              <w:t>Avgiftsklass</w:t>
            </w:r>
          </w:p>
        </w:tc>
        <w:tc>
          <w:tcPr>
            <w:tcW w:w="766" w:type="dxa"/>
            <w:tcBorders>
              <w:top w:val="nil"/>
              <w:left w:val="nil"/>
              <w:bottom w:val="nil"/>
              <w:right w:val="single" w:sz="8" w:space="0" w:color="FFFFFF"/>
            </w:tcBorders>
            <w:shd w:val="clear" w:color="000000" w:fill="000000"/>
          </w:tcPr>
          <w:p w:rsidR="00D22FA1" w:rsidRPr="00D85CB7" w:rsidRDefault="00D22FA1" w:rsidP="00710F02">
            <w:pPr>
              <w:jc w:val="center"/>
              <w:rPr>
                <w:rFonts w:cs="Arial"/>
                <w:b/>
                <w:bCs/>
              </w:rPr>
            </w:pPr>
            <w:r w:rsidRPr="00D85CB7">
              <w:rPr>
                <w:rFonts w:cs="Arial"/>
                <w:b/>
                <w:bCs/>
              </w:rPr>
              <w:t>A</w:t>
            </w:r>
            <w:r w:rsidR="00E11C81" w:rsidRPr="00D85CB7">
              <w:rPr>
                <w:rStyle w:val="Fotnotsreferens"/>
                <w:rFonts w:cs="Arial"/>
                <w:b/>
                <w:bCs/>
              </w:rPr>
              <w:footnoteReference w:id="17"/>
            </w:r>
          </w:p>
        </w:tc>
        <w:tc>
          <w:tcPr>
            <w:tcW w:w="624" w:type="dxa"/>
            <w:tcBorders>
              <w:top w:val="nil"/>
              <w:left w:val="nil"/>
              <w:bottom w:val="nil"/>
              <w:right w:val="nil"/>
            </w:tcBorders>
            <w:shd w:val="clear" w:color="000000" w:fill="000000"/>
          </w:tcPr>
          <w:p w:rsidR="00D22FA1" w:rsidRPr="00D85CB7" w:rsidRDefault="00D22FA1" w:rsidP="00710F02">
            <w:pPr>
              <w:jc w:val="center"/>
              <w:rPr>
                <w:rFonts w:cs="Arial"/>
                <w:b/>
                <w:bCs/>
              </w:rPr>
            </w:pPr>
            <w:r w:rsidRPr="00D85CB7">
              <w:rPr>
                <w:rFonts w:cs="Arial"/>
                <w:b/>
                <w:bCs/>
              </w:rPr>
              <w:t>B</w:t>
            </w:r>
          </w:p>
        </w:tc>
        <w:tc>
          <w:tcPr>
            <w:tcW w:w="624" w:type="dxa"/>
            <w:tcBorders>
              <w:top w:val="single" w:sz="12" w:space="0" w:color="FFFFFF"/>
              <w:left w:val="single" w:sz="12" w:space="0" w:color="FFFFFF"/>
              <w:right w:val="single" w:sz="12" w:space="0" w:color="FFFFFF"/>
            </w:tcBorders>
            <w:shd w:val="clear" w:color="000000" w:fill="000000"/>
          </w:tcPr>
          <w:p w:rsidR="00D22FA1" w:rsidRPr="00D85CB7" w:rsidRDefault="00D22FA1" w:rsidP="00710F02">
            <w:pPr>
              <w:jc w:val="center"/>
              <w:rPr>
                <w:rFonts w:cs="Arial"/>
                <w:b/>
                <w:bCs/>
              </w:rPr>
            </w:pPr>
            <w:r w:rsidRPr="00D85CB7">
              <w:rPr>
                <w:rFonts w:cs="Arial"/>
                <w:b/>
                <w:bCs/>
              </w:rPr>
              <w:t>0</w:t>
            </w:r>
          </w:p>
        </w:tc>
        <w:tc>
          <w:tcPr>
            <w:tcW w:w="624" w:type="dxa"/>
            <w:tcBorders>
              <w:top w:val="nil"/>
              <w:left w:val="nil"/>
              <w:bottom w:val="nil"/>
              <w:right w:val="single" w:sz="8" w:space="0" w:color="FFFFFF"/>
            </w:tcBorders>
            <w:shd w:val="clear" w:color="000000" w:fill="000000"/>
          </w:tcPr>
          <w:p w:rsidR="00D22FA1" w:rsidRPr="00D85CB7" w:rsidRDefault="00D22FA1" w:rsidP="00710F02">
            <w:pPr>
              <w:jc w:val="center"/>
              <w:rPr>
                <w:rFonts w:cs="Arial"/>
                <w:b/>
                <w:bCs/>
              </w:rPr>
            </w:pPr>
            <w:r w:rsidRPr="00D85CB7">
              <w:rPr>
                <w:rFonts w:cs="Arial"/>
                <w:b/>
                <w:bCs/>
              </w:rPr>
              <w:t>1</w:t>
            </w:r>
          </w:p>
        </w:tc>
        <w:tc>
          <w:tcPr>
            <w:tcW w:w="624" w:type="dxa"/>
            <w:tcBorders>
              <w:top w:val="nil"/>
              <w:left w:val="nil"/>
              <w:right w:val="single" w:sz="8" w:space="0" w:color="FFFFFF"/>
            </w:tcBorders>
            <w:shd w:val="clear" w:color="000000" w:fill="000000"/>
          </w:tcPr>
          <w:p w:rsidR="00D22FA1" w:rsidRPr="00D85CB7" w:rsidRDefault="00D22FA1" w:rsidP="00710F02">
            <w:pPr>
              <w:jc w:val="center"/>
              <w:rPr>
                <w:rFonts w:cs="Arial"/>
                <w:b/>
                <w:bCs/>
              </w:rPr>
            </w:pPr>
            <w:r w:rsidRPr="00D85CB7">
              <w:rPr>
                <w:rFonts w:cs="Arial"/>
                <w:b/>
                <w:bCs/>
              </w:rPr>
              <w:t>2</w:t>
            </w:r>
          </w:p>
        </w:tc>
        <w:tc>
          <w:tcPr>
            <w:tcW w:w="624" w:type="dxa"/>
            <w:tcBorders>
              <w:top w:val="nil"/>
              <w:left w:val="nil"/>
              <w:bottom w:val="nil"/>
              <w:right w:val="single" w:sz="8" w:space="0" w:color="FFFFFF"/>
            </w:tcBorders>
            <w:shd w:val="clear" w:color="000000" w:fill="000000"/>
          </w:tcPr>
          <w:p w:rsidR="00D22FA1" w:rsidRPr="00D85CB7" w:rsidRDefault="00D22FA1" w:rsidP="00710F02">
            <w:pPr>
              <w:jc w:val="center"/>
              <w:rPr>
                <w:rFonts w:cs="Arial"/>
                <w:b/>
                <w:bCs/>
              </w:rPr>
            </w:pPr>
            <w:r w:rsidRPr="00D85CB7">
              <w:rPr>
                <w:rFonts w:cs="Arial"/>
                <w:b/>
                <w:bCs/>
              </w:rPr>
              <w:t>3</w:t>
            </w:r>
          </w:p>
        </w:tc>
        <w:tc>
          <w:tcPr>
            <w:tcW w:w="624" w:type="dxa"/>
            <w:tcBorders>
              <w:top w:val="nil"/>
              <w:left w:val="nil"/>
              <w:bottom w:val="nil"/>
              <w:right w:val="single" w:sz="8" w:space="0" w:color="FFFFFF"/>
            </w:tcBorders>
            <w:shd w:val="clear" w:color="000000" w:fill="000000"/>
          </w:tcPr>
          <w:p w:rsidR="00D22FA1" w:rsidRPr="00D85CB7" w:rsidRDefault="00D22FA1" w:rsidP="00710F02">
            <w:pPr>
              <w:jc w:val="center"/>
              <w:rPr>
                <w:rFonts w:cs="Arial"/>
                <w:b/>
                <w:bCs/>
              </w:rPr>
            </w:pPr>
            <w:r w:rsidRPr="00D85CB7">
              <w:rPr>
                <w:rFonts w:cs="Arial"/>
                <w:b/>
                <w:bCs/>
              </w:rPr>
              <w:t>4</w:t>
            </w:r>
          </w:p>
        </w:tc>
        <w:tc>
          <w:tcPr>
            <w:tcW w:w="624" w:type="dxa"/>
            <w:tcBorders>
              <w:top w:val="nil"/>
              <w:left w:val="nil"/>
              <w:bottom w:val="nil"/>
              <w:right w:val="single" w:sz="8" w:space="0" w:color="FFFFFF"/>
            </w:tcBorders>
            <w:shd w:val="clear" w:color="000000" w:fill="000000"/>
          </w:tcPr>
          <w:p w:rsidR="00D22FA1" w:rsidRPr="00D85CB7" w:rsidRDefault="00D22FA1" w:rsidP="00710F02">
            <w:pPr>
              <w:jc w:val="center"/>
              <w:rPr>
                <w:rFonts w:cs="Arial"/>
                <w:b/>
                <w:bCs/>
              </w:rPr>
            </w:pPr>
            <w:r w:rsidRPr="00D85CB7">
              <w:rPr>
                <w:rFonts w:cs="Arial"/>
                <w:b/>
                <w:bCs/>
              </w:rPr>
              <w:t>5</w:t>
            </w:r>
          </w:p>
        </w:tc>
        <w:tc>
          <w:tcPr>
            <w:tcW w:w="678" w:type="dxa"/>
            <w:tcBorders>
              <w:top w:val="nil"/>
              <w:left w:val="nil"/>
              <w:bottom w:val="nil"/>
              <w:right w:val="nil"/>
            </w:tcBorders>
            <w:shd w:val="clear" w:color="000000" w:fill="000000"/>
          </w:tcPr>
          <w:p w:rsidR="00D22FA1" w:rsidRPr="00D85CB7" w:rsidRDefault="00D22FA1" w:rsidP="00710F02">
            <w:pPr>
              <w:jc w:val="center"/>
              <w:rPr>
                <w:rFonts w:cs="Arial"/>
                <w:b/>
                <w:bCs/>
              </w:rPr>
            </w:pPr>
            <w:r w:rsidRPr="00D85CB7">
              <w:rPr>
                <w:rFonts w:cs="Arial"/>
                <w:b/>
                <w:bCs/>
              </w:rPr>
              <w:t>6</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T</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T</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T</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T</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T</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T</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20</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20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26</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17</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20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25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33</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20</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24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27</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30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39</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28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32</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35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46</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32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36</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40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52</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30</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36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41</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45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59</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40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45</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50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65</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44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50</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55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72</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40</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48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54</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60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63</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78</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17</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52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59</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65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85</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56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63</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70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91</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19</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50</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60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68</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75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98</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20</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48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64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72</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80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104</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21</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68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77</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85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111</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22</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59</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72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81</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90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117</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57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76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86</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95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124</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24</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80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90</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100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130</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25</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66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73</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88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99</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110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143</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26</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79</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96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108</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120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156</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27</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78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104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117</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130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169</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195</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28</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84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92</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112</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126</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140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182</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210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29</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96</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106</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128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144</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160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208</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240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30</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108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119</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144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162</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180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190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207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234</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270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31</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120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132</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160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180</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200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211</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260</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300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32</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135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149</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180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203</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225</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237</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259</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293</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340</w:t>
            </w:r>
          </w:p>
        </w:tc>
      </w:tr>
      <w:tr w:rsidR="00D22FA1" w:rsidRPr="00D85CB7" w:rsidTr="00FB3104">
        <w:trPr>
          <w:trHeight w:val="257"/>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33</w:t>
            </w:r>
          </w:p>
        </w:tc>
        <w:tc>
          <w:tcPr>
            <w:tcW w:w="766"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150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165</w:t>
            </w:r>
          </w:p>
        </w:tc>
        <w:tc>
          <w:tcPr>
            <w:tcW w:w="624" w:type="dxa"/>
            <w:tcBorders>
              <w:top w:val="single" w:sz="8" w:space="0" w:color="auto"/>
              <w:left w:val="nil"/>
              <w:bottom w:val="single" w:sz="8" w:space="0" w:color="auto"/>
              <w:right w:val="single" w:sz="8" w:space="0" w:color="auto"/>
            </w:tcBorders>
            <w:shd w:val="clear" w:color="auto" w:fill="D9D9D9"/>
            <w:vAlign w:val="center"/>
          </w:tcPr>
          <w:p w:rsidR="00D22FA1" w:rsidRPr="00D85CB7" w:rsidRDefault="00D22FA1" w:rsidP="00710F02">
            <w:pPr>
              <w:jc w:val="center"/>
              <w:rPr>
                <w:rFonts w:cs="Arial"/>
              </w:rPr>
            </w:pPr>
            <w:r w:rsidRPr="00D85CB7">
              <w:rPr>
                <w:rFonts w:cs="Arial"/>
              </w:rPr>
              <w:t>200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225</w:t>
            </w:r>
          </w:p>
        </w:tc>
        <w:tc>
          <w:tcPr>
            <w:tcW w:w="624" w:type="dxa"/>
            <w:tcBorders>
              <w:top w:val="single" w:sz="8" w:space="0" w:color="auto"/>
              <w:left w:val="nil"/>
              <w:bottom w:val="single" w:sz="8" w:space="0" w:color="auto"/>
              <w:right w:val="single" w:sz="8" w:space="0" w:color="auto"/>
            </w:tcBorders>
            <w:shd w:val="clear" w:color="000000" w:fill="auto"/>
            <w:vAlign w:val="center"/>
          </w:tcPr>
          <w:p w:rsidR="00D22FA1" w:rsidRPr="00D85CB7" w:rsidRDefault="00D22FA1" w:rsidP="00710F02">
            <w:pPr>
              <w:jc w:val="center"/>
              <w:rPr>
                <w:rFonts w:cs="Arial"/>
              </w:rPr>
            </w:pPr>
            <w:r w:rsidRPr="00D85CB7">
              <w:rPr>
                <w:rFonts w:cs="Arial"/>
              </w:rPr>
              <w:t>250</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264</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288</w:t>
            </w:r>
          </w:p>
        </w:tc>
        <w:tc>
          <w:tcPr>
            <w:tcW w:w="624"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325</w:t>
            </w:r>
          </w:p>
        </w:tc>
        <w:tc>
          <w:tcPr>
            <w:tcW w:w="678" w:type="dxa"/>
            <w:tcBorders>
              <w:top w:val="nil"/>
              <w:left w:val="nil"/>
              <w:bottom w:val="single" w:sz="8" w:space="0" w:color="auto"/>
              <w:right w:val="single" w:sz="8" w:space="0" w:color="auto"/>
            </w:tcBorders>
            <w:shd w:val="clear" w:color="auto" w:fill="auto"/>
            <w:vAlign w:val="center"/>
          </w:tcPr>
          <w:p w:rsidR="00D22FA1" w:rsidRPr="00D85CB7" w:rsidRDefault="00D22FA1" w:rsidP="00710F02">
            <w:pPr>
              <w:jc w:val="center"/>
              <w:rPr>
                <w:rFonts w:cs="Arial"/>
              </w:rPr>
            </w:pPr>
            <w:r w:rsidRPr="00D85CB7">
              <w:rPr>
                <w:rFonts w:cs="Arial"/>
              </w:rPr>
              <w:t>375</w:t>
            </w:r>
          </w:p>
        </w:tc>
      </w:tr>
    </w:tbl>
    <w:p w:rsidR="00166219" w:rsidRPr="00D85CB7" w:rsidRDefault="00166219" w:rsidP="00E11C81">
      <w:pPr>
        <w:pStyle w:val="Rubrik2"/>
      </w:pPr>
      <w:bookmarkStart w:id="231" w:name="_Toc261846835"/>
      <w:bookmarkStart w:id="232" w:name="_Toc264273156"/>
      <w:bookmarkStart w:id="233" w:name="_Toc325981327"/>
      <w:r w:rsidRPr="00D85CB7">
        <w:lastRenderedPageBreak/>
        <w:t>Riskbedömning</w:t>
      </w:r>
      <w:bookmarkEnd w:id="231"/>
      <w:bookmarkEnd w:id="232"/>
      <w:bookmarkEnd w:id="233"/>
    </w:p>
    <w:p w:rsidR="00166219" w:rsidRPr="00D85CB7" w:rsidRDefault="00166219" w:rsidP="00166219">
      <w:pPr>
        <w:rPr>
          <w:b/>
          <w:sz w:val="24"/>
          <w:szCs w:val="24"/>
        </w:rPr>
      </w:pPr>
      <w:r w:rsidRPr="00D85CB7">
        <w:rPr>
          <w:b/>
          <w:sz w:val="24"/>
          <w:szCs w:val="24"/>
        </w:rPr>
        <w:t xml:space="preserve">Faktorer, bedömningsgrunder och riskpoäng </w:t>
      </w:r>
      <w:r w:rsidR="00FB3104" w:rsidRPr="00D85CB7">
        <w:rPr>
          <w:b/>
          <w:sz w:val="24"/>
          <w:szCs w:val="24"/>
        </w:rPr>
        <w:t xml:space="preserve">som </w:t>
      </w:r>
      <w:r w:rsidRPr="00D85CB7">
        <w:rPr>
          <w:b/>
          <w:sz w:val="24"/>
          <w:szCs w:val="24"/>
        </w:rPr>
        <w:t>används:</w:t>
      </w:r>
    </w:p>
    <w:p w:rsidR="0043350C" w:rsidRPr="00D85CB7" w:rsidRDefault="0043350C" w:rsidP="00166219">
      <w:pPr>
        <w:rPr>
          <w:b/>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276"/>
      </w:tblGrid>
      <w:tr w:rsidR="0043350C" w:rsidRPr="00D85CB7" w:rsidTr="00BA64E1">
        <w:tc>
          <w:tcPr>
            <w:tcW w:w="5812" w:type="dxa"/>
            <w:tcBorders>
              <w:bottom w:val="single" w:sz="4" w:space="0" w:color="auto"/>
              <w:right w:val="single" w:sz="4" w:space="0" w:color="FFFFFF"/>
            </w:tcBorders>
            <w:shd w:val="clear" w:color="auto" w:fill="000000"/>
            <w:vAlign w:val="center"/>
          </w:tcPr>
          <w:p w:rsidR="0043350C" w:rsidRPr="00D85CB7" w:rsidRDefault="0043350C" w:rsidP="00BA64E1">
            <w:pPr>
              <w:rPr>
                <w:rFonts w:cs="Arial"/>
                <w:b/>
              </w:rPr>
            </w:pPr>
            <w:r w:rsidRPr="00D85CB7">
              <w:rPr>
                <w:rFonts w:cs="Arial"/>
                <w:b/>
              </w:rPr>
              <w:t>Faktor och bedömningsgrund</w:t>
            </w:r>
          </w:p>
        </w:tc>
        <w:tc>
          <w:tcPr>
            <w:tcW w:w="1276" w:type="dxa"/>
            <w:tcBorders>
              <w:left w:val="single" w:sz="4" w:space="0" w:color="FFFFFF"/>
              <w:bottom w:val="single" w:sz="4" w:space="0" w:color="auto"/>
            </w:tcBorders>
            <w:shd w:val="clear" w:color="auto" w:fill="000000"/>
            <w:vAlign w:val="bottom"/>
          </w:tcPr>
          <w:p w:rsidR="0043350C" w:rsidRPr="00D85CB7" w:rsidRDefault="00131DEC" w:rsidP="00BA64E1">
            <w:pPr>
              <w:jc w:val="center"/>
              <w:rPr>
                <w:rFonts w:cs="Arial"/>
                <w:b/>
              </w:rPr>
            </w:pPr>
            <w:r w:rsidRPr="00D85CB7">
              <w:rPr>
                <w:rFonts w:cs="Arial"/>
                <w:b/>
              </w:rPr>
              <w:t>Riskp</w:t>
            </w:r>
            <w:r w:rsidR="0043350C" w:rsidRPr="00D85CB7">
              <w:rPr>
                <w:rFonts w:cs="Arial"/>
                <w:b/>
              </w:rPr>
              <w:t>oäng</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350C" w:rsidRPr="00D85CB7" w:rsidRDefault="0043350C" w:rsidP="00F355D0">
            <w:pPr>
              <w:numPr>
                <w:ilvl w:val="0"/>
                <w:numId w:val="31"/>
              </w:numPr>
              <w:tabs>
                <w:tab w:val="left" w:pos="462"/>
              </w:tabs>
              <w:ind w:left="252" w:hanging="180"/>
              <w:jc w:val="left"/>
              <w:rPr>
                <w:rFonts w:cs="Arial"/>
              </w:rPr>
            </w:pPr>
            <w:r w:rsidRPr="00D85CB7">
              <w:rPr>
                <w:rFonts w:cs="Arial"/>
              </w:rPr>
              <w:t>Markförhållanden, lokalisering m.m.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350C" w:rsidRPr="00D85CB7" w:rsidRDefault="0043350C" w:rsidP="00BA64E1">
            <w:pPr>
              <w:jc w:val="center"/>
              <w:rPr>
                <w:rFonts w:cs="Arial"/>
              </w:rPr>
            </w:pP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2"/>
              </w:numPr>
              <w:ind w:left="601"/>
              <w:jc w:val="left"/>
              <w:rPr>
                <w:rFonts w:cs="Arial"/>
              </w:rPr>
            </w:pPr>
            <w:r w:rsidRPr="00D85CB7">
              <w:rPr>
                <w:rFonts w:cs="Arial"/>
              </w:rPr>
              <w:t>Historisk förorening i mark eller byggnad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2"/>
              </w:numPr>
              <w:ind w:left="601"/>
              <w:jc w:val="left"/>
              <w:rPr>
                <w:rFonts w:cs="Arial"/>
              </w:rPr>
            </w:pPr>
            <w:r w:rsidRPr="00D85CB7">
              <w:rPr>
                <w:rFonts w:cs="Arial"/>
              </w:rPr>
              <w:t>Närhet till bostäder, skola, förskola, sjukhus, vårdlokaler eller inom vattenskyddsområde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2"/>
              </w:numPr>
              <w:ind w:left="601"/>
              <w:jc w:val="left"/>
              <w:rPr>
                <w:rFonts w:cs="Arial"/>
              </w:rPr>
            </w:pPr>
            <w:r w:rsidRPr="00D85CB7">
              <w:rPr>
                <w:rFonts w:cs="Arial"/>
              </w:rPr>
              <w:t>Påverkar miljökvalitetsnorm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rsidR="0043350C" w:rsidRPr="00D85CB7" w:rsidRDefault="0043350C" w:rsidP="00F355D0">
            <w:pPr>
              <w:numPr>
                <w:ilvl w:val="0"/>
                <w:numId w:val="31"/>
              </w:numPr>
              <w:tabs>
                <w:tab w:val="left" w:pos="459"/>
              </w:tabs>
              <w:ind w:left="252" w:hanging="180"/>
              <w:jc w:val="left"/>
              <w:rPr>
                <w:rFonts w:cs="Arial"/>
              </w:rPr>
            </w:pPr>
            <w:r w:rsidRPr="00D85CB7">
              <w:rPr>
                <w:rFonts w:cs="Arial"/>
              </w:rPr>
              <w:t>Kemiska produkter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3350C" w:rsidRPr="00D85CB7" w:rsidRDefault="0043350C" w:rsidP="00BA64E1">
            <w:pPr>
              <w:rPr>
                <w:rFonts w:cs="Arial"/>
              </w:rPr>
            </w:pP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ind w:left="72"/>
              <w:rPr>
                <w:rFonts w:cs="Arial"/>
              </w:rPr>
            </w:pPr>
            <w:r w:rsidRPr="00D85CB7">
              <w:rPr>
                <w:rFonts w:cs="Arial"/>
              </w:rPr>
              <w:t>Särskilt farliga kemikalier, utfasningsämnen eller prioriterade ris</w:t>
            </w:r>
            <w:r w:rsidRPr="00D85CB7">
              <w:rPr>
                <w:rFonts w:cs="Arial"/>
              </w:rPr>
              <w:t>k</w:t>
            </w:r>
            <w:r w:rsidRPr="00D85CB7">
              <w:rPr>
                <w:rFonts w:cs="Arial"/>
              </w:rPr>
              <w:t>minskningsämnen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D9D9D9"/>
            <w:vAlign w:val="center"/>
          </w:tcPr>
          <w:p w:rsidR="0043350C" w:rsidRPr="00D85CB7" w:rsidRDefault="0043350C" w:rsidP="00F355D0">
            <w:pPr>
              <w:numPr>
                <w:ilvl w:val="0"/>
                <w:numId w:val="31"/>
              </w:numPr>
              <w:tabs>
                <w:tab w:val="left" w:pos="462"/>
              </w:tabs>
              <w:ind w:left="252" w:hanging="180"/>
              <w:jc w:val="left"/>
              <w:rPr>
                <w:rFonts w:cs="Arial"/>
              </w:rPr>
            </w:pPr>
            <w:r w:rsidRPr="00D85CB7">
              <w:rPr>
                <w:rFonts w:cs="Arial"/>
              </w:rPr>
              <w:t>Tillägg</w:t>
            </w:r>
            <w:r w:rsidR="005A135F" w:rsidRPr="00D85CB7">
              <w:rPr>
                <w:rFonts w:cs="Arial"/>
              </w:rPr>
              <w:t xml:space="preserve"> av ri</w:t>
            </w:r>
            <w:r w:rsidRPr="00D85CB7">
              <w:rPr>
                <w:rFonts w:cs="Arial"/>
              </w:rPr>
              <w:t>s</w:t>
            </w:r>
            <w:r w:rsidR="005A135F" w:rsidRPr="00D85CB7">
              <w:rPr>
                <w:rFonts w:cs="Arial"/>
              </w:rPr>
              <w:t>k</w:t>
            </w:r>
            <w:r w:rsidRPr="00D85CB7">
              <w:rPr>
                <w:rFonts w:cs="Arial"/>
              </w:rPr>
              <w:t>poäng</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3350C" w:rsidRPr="00D85CB7" w:rsidRDefault="0043350C" w:rsidP="00BA64E1">
            <w:pPr>
              <w:rPr>
                <w:rFonts w:cs="Arial"/>
              </w:rPr>
            </w:pP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3"/>
              </w:numPr>
              <w:ind w:left="601"/>
              <w:jc w:val="left"/>
              <w:rPr>
                <w:rFonts w:cs="Arial"/>
              </w:rPr>
            </w:pPr>
            <w:r w:rsidRPr="00D85CB7">
              <w:rPr>
                <w:rFonts w:cs="Arial"/>
              </w:rPr>
              <w:t>Verksamheten berörs av specialbestämmelser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3"/>
              </w:numPr>
              <w:ind w:left="601"/>
              <w:jc w:val="left"/>
              <w:rPr>
                <w:rFonts w:cs="Arial"/>
              </w:rPr>
            </w:pPr>
            <w:r w:rsidRPr="00D85CB7">
              <w:rPr>
                <w:rFonts w:cs="Arial"/>
              </w:rPr>
              <w:t>Använder ej förnybar energi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3"/>
              </w:numPr>
              <w:ind w:left="601"/>
              <w:jc w:val="left"/>
              <w:rPr>
                <w:rFonts w:cs="Arial"/>
              </w:rPr>
            </w:pPr>
            <w:r w:rsidRPr="00D85CB7">
              <w:rPr>
                <w:rFonts w:cs="Arial"/>
              </w:rPr>
              <w:t>Särskilt transportintensiv verksamhet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w:t>
            </w:r>
          </w:p>
        </w:tc>
      </w:tr>
      <w:tr w:rsidR="0043350C" w:rsidRPr="00D85CB7" w:rsidTr="00BA64E1">
        <w:tc>
          <w:tcPr>
            <w:tcW w:w="5812"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F355D0">
            <w:pPr>
              <w:numPr>
                <w:ilvl w:val="0"/>
                <w:numId w:val="33"/>
              </w:numPr>
              <w:ind w:left="601"/>
              <w:jc w:val="left"/>
              <w:rPr>
                <w:rFonts w:cs="Arial"/>
              </w:rPr>
            </w:pPr>
            <w:r w:rsidRPr="00D85CB7">
              <w:rPr>
                <w:rFonts w:cs="Arial"/>
              </w:rPr>
              <w:t>Ytterligare delar i en hälsoskyddsverksamhet som medför ökade risker eller ökat tillsynsbehov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50C" w:rsidRPr="00D85CB7" w:rsidRDefault="0043350C" w:rsidP="00BA64E1">
            <w:pPr>
              <w:jc w:val="center"/>
              <w:rPr>
                <w:rFonts w:cs="Arial"/>
              </w:rPr>
            </w:pPr>
            <w:r w:rsidRPr="00D85CB7">
              <w:rPr>
                <w:rFonts w:cs="Arial"/>
              </w:rPr>
              <w:t>1-6</w:t>
            </w:r>
          </w:p>
        </w:tc>
      </w:tr>
    </w:tbl>
    <w:p w:rsidR="0043350C" w:rsidRPr="00D85CB7" w:rsidRDefault="0043350C" w:rsidP="0043350C">
      <w:pPr>
        <w:pStyle w:val="Mitt"/>
        <w:rPr>
          <w:b/>
        </w:rPr>
      </w:pPr>
    </w:p>
    <w:p w:rsidR="00166219" w:rsidRPr="00D85CB7" w:rsidRDefault="00AE6498" w:rsidP="00166219">
      <w:pPr>
        <w:rPr>
          <w:b/>
          <w:sz w:val="24"/>
          <w:szCs w:val="24"/>
        </w:rPr>
      </w:pPr>
      <w:r w:rsidRPr="00D85CB7">
        <w:rPr>
          <w:b/>
          <w:sz w:val="24"/>
          <w:szCs w:val="24"/>
        </w:rPr>
        <w:t>Y</w:t>
      </w:r>
      <w:r w:rsidR="00166219" w:rsidRPr="00D85CB7">
        <w:rPr>
          <w:b/>
          <w:sz w:val="24"/>
          <w:szCs w:val="24"/>
        </w:rPr>
        <w:t>tterligare delar i en hälsoskyddsverksamhet som medför ökade risker eller ökat tillsynsbehov utöver övriga bedömningsfaktorer</w:t>
      </w:r>
    </w:p>
    <w:p w:rsidR="00BA64E1" w:rsidRPr="00D85CB7" w:rsidRDefault="00BA64E1" w:rsidP="00166219">
      <w:pPr>
        <w:rPr>
          <w:rFonts w:ascii="Arial" w:hAnsi="Arial" w:cs="Arial"/>
          <w:b/>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261"/>
        <w:gridCol w:w="992"/>
      </w:tblGrid>
      <w:tr w:rsidR="00BA64E1" w:rsidRPr="00D85CB7" w:rsidTr="00FB3104">
        <w:tc>
          <w:tcPr>
            <w:tcW w:w="2835" w:type="dxa"/>
            <w:tcBorders>
              <w:right w:val="single" w:sz="4" w:space="0" w:color="FFFFFF"/>
            </w:tcBorders>
            <w:shd w:val="clear" w:color="auto" w:fill="000000"/>
          </w:tcPr>
          <w:p w:rsidR="00BA64E1" w:rsidRPr="00D85CB7" w:rsidRDefault="00BA64E1" w:rsidP="00BA64E1">
            <w:pPr>
              <w:jc w:val="center"/>
              <w:rPr>
                <w:rFonts w:cs="Arial"/>
                <w:b/>
                <w:sz w:val="24"/>
                <w:szCs w:val="24"/>
              </w:rPr>
            </w:pPr>
            <w:r w:rsidRPr="00D85CB7">
              <w:rPr>
                <w:rFonts w:cs="Arial"/>
                <w:b/>
                <w:sz w:val="24"/>
                <w:szCs w:val="24"/>
              </w:rPr>
              <w:t>Verksamhetsdel eller liknande</w:t>
            </w:r>
          </w:p>
        </w:tc>
        <w:tc>
          <w:tcPr>
            <w:tcW w:w="3261" w:type="dxa"/>
            <w:tcBorders>
              <w:left w:val="single" w:sz="4" w:space="0" w:color="FFFFFF"/>
              <w:right w:val="single" w:sz="4" w:space="0" w:color="FFFFFF"/>
            </w:tcBorders>
            <w:shd w:val="clear" w:color="auto" w:fill="000000"/>
          </w:tcPr>
          <w:p w:rsidR="00BA64E1" w:rsidRPr="00D85CB7" w:rsidRDefault="00BA64E1" w:rsidP="00BA64E1">
            <w:pPr>
              <w:jc w:val="center"/>
              <w:rPr>
                <w:rFonts w:cs="Arial"/>
                <w:b/>
                <w:sz w:val="24"/>
                <w:szCs w:val="24"/>
              </w:rPr>
            </w:pPr>
            <w:r w:rsidRPr="00D85CB7">
              <w:rPr>
                <w:rFonts w:cs="Arial"/>
                <w:b/>
                <w:sz w:val="24"/>
                <w:szCs w:val="24"/>
              </w:rPr>
              <w:t>Kriterier</w:t>
            </w:r>
          </w:p>
        </w:tc>
        <w:tc>
          <w:tcPr>
            <w:tcW w:w="992" w:type="dxa"/>
            <w:tcBorders>
              <w:left w:val="single" w:sz="4" w:space="0" w:color="FFFFFF"/>
            </w:tcBorders>
            <w:shd w:val="clear" w:color="auto" w:fill="000000"/>
          </w:tcPr>
          <w:p w:rsidR="00BA64E1" w:rsidRPr="00D85CB7" w:rsidRDefault="005A135F" w:rsidP="00BA64E1">
            <w:pPr>
              <w:jc w:val="center"/>
              <w:rPr>
                <w:rFonts w:cs="Arial"/>
                <w:b/>
                <w:sz w:val="24"/>
                <w:szCs w:val="24"/>
              </w:rPr>
            </w:pPr>
            <w:r w:rsidRPr="00D85CB7">
              <w:rPr>
                <w:rFonts w:cs="Arial"/>
                <w:b/>
                <w:sz w:val="24"/>
                <w:szCs w:val="24"/>
              </w:rPr>
              <w:t>Ris</w:t>
            </w:r>
            <w:r w:rsidRPr="00D85CB7">
              <w:rPr>
                <w:rFonts w:cs="Arial"/>
                <w:b/>
                <w:sz w:val="24"/>
                <w:szCs w:val="24"/>
              </w:rPr>
              <w:t>k</w:t>
            </w:r>
            <w:r w:rsidRPr="00D85CB7">
              <w:rPr>
                <w:rFonts w:cs="Arial"/>
                <w:b/>
                <w:sz w:val="24"/>
                <w:szCs w:val="24"/>
              </w:rPr>
              <w:t>p</w:t>
            </w:r>
            <w:r w:rsidR="00BA64E1" w:rsidRPr="00D85CB7">
              <w:rPr>
                <w:rFonts w:cs="Arial"/>
                <w:b/>
                <w:sz w:val="24"/>
                <w:szCs w:val="24"/>
              </w:rPr>
              <w:t>oäng</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Användning av produkter och ämnen som innehåller kemikalier vilka kan tas upp genom inandning eller hud</w:t>
            </w:r>
            <w:r w:rsidRPr="00D85CB7">
              <w:rPr>
                <w:rFonts w:cs="Arial"/>
              </w:rPr>
              <w:softHyphen/>
              <w:t>kontakt och då är skadliga för männ</w:t>
            </w:r>
            <w:r w:rsidRPr="00D85CB7">
              <w:rPr>
                <w:rFonts w:cs="Arial"/>
              </w:rPr>
              <w:t>i</w:t>
            </w:r>
            <w:r w:rsidRPr="00D85CB7">
              <w:rPr>
                <w:rFonts w:cs="Arial"/>
              </w:rPr>
              <w:t>skors hälsa</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Babysim</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Bad med högtempererad bassäng</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Bad med manuell rengöring</w:t>
            </w:r>
            <w:r w:rsidRPr="00D85CB7">
              <w:rPr>
                <w:rStyle w:val="Fotnotsreferens"/>
                <w:rFonts w:cs="Arial"/>
              </w:rPr>
              <w:footnoteReference w:id="18"/>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Bad med äventyrskaraktär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Bassäng, bubbelpool, floating, spa o. dyl.</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Diatermi</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Enskilt vatten</w:t>
            </w:r>
            <w:r w:rsidRPr="00D85CB7">
              <w:rPr>
                <w:rStyle w:val="Fotnotsreferens"/>
                <w:rFonts w:cs="Arial"/>
              </w:rPr>
              <w:footnoteReference w:id="19"/>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Förskola/fritids som extra verksamhet i annan lokal eller verksamhet enligt 38 § FMVH</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Försäljning av hygieniska och kosm</w:t>
            </w:r>
            <w:r w:rsidRPr="00D85CB7">
              <w:rPr>
                <w:rFonts w:cs="Arial"/>
              </w:rPr>
              <w:t>e</w:t>
            </w:r>
            <w:r w:rsidRPr="00D85CB7">
              <w:rPr>
                <w:rFonts w:cs="Arial"/>
              </w:rPr>
              <w:t>tiska produkter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Gym som extra verksamhet</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Hög musik</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Nagelvård, nagelskulpturering</w:t>
            </w:r>
            <w:r w:rsidR="00C14640" w:rsidRPr="00D85CB7">
              <w:rPr>
                <w:rFonts w:cs="Arial"/>
              </w:rPr>
              <w:t xml:space="preserve"> och liknande</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Piercing</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Silikoninjicering</w:t>
            </w:r>
          </w:p>
        </w:tc>
        <w:tc>
          <w:tcPr>
            <w:tcW w:w="992" w:type="dxa"/>
          </w:tcPr>
          <w:p w:rsidR="00BA64E1" w:rsidRPr="00D85CB7" w:rsidRDefault="00BA64E1" w:rsidP="00BA64E1">
            <w:pPr>
              <w:jc w:val="center"/>
              <w:rPr>
                <w:rFonts w:cs="Arial"/>
              </w:rPr>
            </w:pPr>
            <w:r w:rsidRPr="00D85CB7">
              <w:rPr>
                <w:rFonts w:cs="Arial"/>
              </w:rPr>
              <w:t>1</w:t>
            </w:r>
          </w:p>
        </w:tc>
      </w:tr>
    </w:tbl>
    <w:p w:rsidR="00B840AF" w:rsidRPr="00D85CB7" w:rsidRDefault="00B840AF">
      <w:r w:rsidRPr="00D85CB7">
        <w:br w:type="page"/>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261"/>
        <w:gridCol w:w="992"/>
      </w:tblGrid>
      <w:tr w:rsidR="00501EB7" w:rsidRPr="00D85CB7" w:rsidTr="00090053">
        <w:tc>
          <w:tcPr>
            <w:tcW w:w="2835" w:type="dxa"/>
            <w:tcBorders>
              <w:right w:val="single" w:sz="4" w:space="0" w:color="FFFFFF"/>
            </w:tcBorders>
            <w:shd w:val="clear" w:color="auto" w:fill="000000"/>
          </w:tcPr>
          <w:p w:rsidR="00501EB7" w:rsidRPr="00D85CB7" w:rsidRDefault="00501EB7" w:rsidP="00090053">
            <w:pPr>
              <w:jc w:val="center"/>
              <w:rPr>
                <w:rFonts w:cs="Arial"/>
                <w:b/>
                <w:sz w:val="24"/>
                <w:szCs w:val="24"/>
              </w:rPr>
            </w:pPr>
            <w:r w:rsidRPr="00D85CB7">
              <w:rPr>
                <w:rFonts w:cs="Arial"/>
                <w:b/>
                <w:sz w:val="24"/>
                <w:szCs w:val="24"/>
              </w:rPr>
              <w:lastRenderedPageBreak/>
              <w:t>Verksamhetsdel eller liknande</w:t>
            </w:r>
          </w:p>
        </w:tc>
        <w:tc>
          <w:tcPr>
            <w:tcW w:w="3261" w:type="dxa"/>
            <w:tcBorders>
              <w:left w:val="single" w:sz="4" w:space="0" w:color="FFFFFF"/>
              <w:right w:val="single" w:sz="4" w:space="0" w:color="FFFFFF"/>
            </w:tcBorders>
            <w:shd w:val="clear" w:color="auto" w:fill="000000"/>
          </w:tcPr>
          <w:p w:rsidR="00501EB7" w:rsidRPr="00D85CB7" w:rsidRDefault="00501EB7" w:rsidP="00090053">
            <w:pPr>
              <w:jc w:val="center"/>
              <w:rPr>
                <w:rFonts w:cs="Arial"/>
                <w:b/>
                <w:sz w:val="24"/>
                <w:szCs w:val="24"/>
              </w:rPr>
            </w:pPr>
            <w:r w:rsidRPr="00D85CB7">
              <w:rPr>
                <w:rFonts w:cs="Arial"/>
                <w:b/>
                <w:sz w:val="24"/>
                <w:szCs w:val="24"/>
              </w:rPr>
              <w:t>Kriterier</w:t>
            </w:r>
          </w:p>
        </w:tc>
        <w:tc>
          <w:tcPr>
            <w:tcW w:w="992" w:type="dxa"/>
            <w:tcBorders>
              <w:left w:val="single" w:sz="4" w:space="0" w:color="FFFFFF"/>
            </w:tcBorders>
            <w:shd w:val="clear" w:color="auto" w:fill="000000"/>
          </w:tcPr>
          <w:p w:rsidR="00501EB7" w:rsidRPr="00D85CB7" w:rsidRDefault="00501EB7" w:rsidP="00090053">
            <w:pPr>
              <w:jc w:val="center"/>
              <w:rPr>
                <w:rFonts w:cs="Arial"/>
                <w:b/>
                <w:sz w:val="24"/>
                <w:szCs w:val="24"/>
              </w:rPr>
            </w:pPr>
            <w:r w:rsidRPr="00D85CB7">
              <w:rPr>
                <w:rFonts w:cs="Arial"/>
                <w:b/>
                <w:sz w:val="24"/>
                <w:szCs w:val="24"/>
              </w:rPr>
              <w:t>Risk-poäng</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Solarium som extra verksamhet</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BA64E1">
            <w:pPr>
              <w:rPr>
                <w:rFonts w:cs="Arial"/>
              </w:rPr>
            </w:pPr>
            <w:r w:rsidRPr="00D85CB7">
              <w:rPr>
                <w:rFonts w:cs="Arial"/>
              </w:rPr>
              <w:t>Uteservering</w:t>
            </w:r>
            <w:r w:rsidRPr="00D85CB7">
              <w:rPr>
                <w:rStyle w:val="Fotnotsreferens"/>
                <w:rFonts w:cs="Arial"/>
              </w:rPr>
              <w:footnoteReference w:id="20"/>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3253AD">
            <w:pPr>
              <w:jc w:val="left"/>
              <w:rPr>
                <w:rFonts w:cs="Arial"/>
              </w:rPr>
            </w:pPr>
            <w:r w:rsidRPr="00D85CB7">
              <w:rPr>
                <w:rFonts w:cs="Arial"/>
              </w:rPr>
              <w:t xml:space="preserve">Verksamhet som bedrivs i bostad eller utnyttjar vatten, WC o.s.v. i bostad </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Alla typer av verksamheter</w:t>
            </w:r>
          </w:p>
        </w:tc>
        <w:tc>
          <w:tcPr>
            <w:tcW w:w="3261" w:type="dxa"/>
          </w:tcPr>
          <w:p w:rsidR="00BA64E1" w:rsidRPr="00D85CB7" w:rsidRDefault="00BA64E1" w:rsidP="006D1571">
            <w:pPr>
              <w:rPr>
                <w:rFonts w:cs="Arial"/>
              </w:rPr>
            </w:pPr>
            <w:r w:rsidRPr="00D85CB7">
              <w:rPr>
                <w:rFonts w:cs="Arial"/>
              </w:rPr>
              <w:t>Yrkesmässig hygienisk verksamhet som extra verksamhet</w:t>
            </w:r>
            <w:r w:rsidR="003E6FD6" w:rsidRPr="00D85CB7">
              <w:rPr>
                <w:rFonts w:cs="Arial"/>
              </w:rPr>
              <w:t xml:space="preserve"> under samma organisationsnummer</w:t>
            </w:r>
          </w:p>
        </w:tc>
        <w:tc>
          <w:tcPr>
            <w:tcW w:w="992" w:type="dxa"/>
          </w:tcPr>
          <w:p w:rsidR="00BA64E1" w:rsidRPr="00D85CB7" w:rsidRDefault="00BA64E1" w:rsidP="00BA64E1">
            <w:pPr>
              <w:jc w:val="center"/>
              <w:rPr>
                <w:rFonts w:cs="Arial"/>
              </w:rPr>
            </w:pPr>
            <w:r w:rsidRPr="00D85CB7">
              <w:rPr>
                <w:rFonts w:cs="Arial"/>
              </w:rPr>
              <w:t>1 per del</w:t>
            </w:r>
          </w:p>
        </w:tc>
      </w:tr>
      <w:tr w:rsidR="00D633C9" w:rsidRPr="00D85CB7" w:rsidTr="00FB3104">
        <w:tc>
          <w:tcPr>
            <w:tcW w:w="2835" w:type="dxa"/>
          </w:tcPr>
          <w:p w:rsidR="00D633C9" w:rsidRPr="00D85CB7" w:rsidRDefault="00D633C9" w:rsidP="00E42006">
            <w:pPr>
              <w:rPr>
                <w:rFonts w:cs="Arial"/>
              </w:rPr>
            </w:pPr>
            <w:r w:rsidRPr="00D85CB7">
              <w:rPr>
                <w:rFonts w:cs="Arial"/>
              </w:rPr>
              <w:t>Alla typer av verksamheter</w:t>
            </w:r>
          </w:p>
        </w:tc>
        <w:tc>
          <w:tcPr>
            <w:tcW w:w="3261" w:type="dxa"/>
          </w:tcPr>
          <w:p w:rsidR="00D633C9" w:rsidRPr="00D85CB7" w:rsidRDefault="00D633C9" w:rsidP="00E42006">
            <w:pPr>
              <w:rPr>
                <w:rFonts w:cs="Arial"/>
              </w:rPr>
            </w:pPr>
            <w:r w:rsidRPr="00D85CB7">
              <w:rPr>
                <w:rFonts w:cs="Arial"/>
              </w:rPr>
              <w:t>Återanvändning av stickande och skärande verktyg</w:t>
            </w:r>
            <w:r w:rsidRPr="00D85CB7">
              <w:rPr>
                <w:rStyle w:val="Fotnotsreferens"/>
                <w:rFonts w:cs="Arial"/>
              </w:rPr>
              <w:footnoteReference w:id="21"/>
            </w:r>
          </w:p>
        </w:tc>
        <w:tc>
          <w:tcPr>
            <w:tcW w:w="992" w:type="dxa"/>
          </w:tcPr>
          <w:p w:rsidR="00D633C9" w:rsidRPr="00D85CB7" w:rsidRDefault="00D633C9" w:rsidP="00E42006">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Camping, stugbyar, strandbad o. dyl., i förekommande fall även andra typer av verksamheter</w:t>
            </w:r>
          </w:p>
        </w:tc>
        <w:tc>
          <w:tcPr>
            <w:tcW w:w="3261" w:type="dxa"/>
          </w:tcPr>
          <w:p w:rsidR="00BA64E1" w:rsidRPr="00D85CB7" w:rsidRDefault="00BA64E1" w:rsidP="00BA64E1">
            <w:pPr>
              <w:rPr>
                <w:rFonts w:cs="Arial"/>
              </w:rPr>
            </w:pPr>
            <w:r w:rsidRPr="00D85CB7">
              <w:rPr>
                <w:rFonts w:cs="Arial"/>
              </w:rPr>
              <w:t>Användning av torrtoalett</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Camping, stugbyar samt annan form av boende i grupp (t.ex. logi för bärplockare o. dyl.)</w:t>
            </w:r>
          </w:p>
        </w:tc>
        <w:tc>
          <w:tcPr>
            <w:tcW w:w="3261" w:type="dxa"/>
          </w:tcPr>
          <w:p w:rsidR="00BA64E1" w:rsidRPr="00D85CB7" w:rsidRDefault="00BA64E1" w:rsidP="003253AD">
            <w:pPr>
              <w:jc w:val="left"/>
              <w:rPr>
                <w:rFonts w:cs="Arial"/>
              </w:rPr>
            </w:pPr>
            <w:r w:rsidRPr="00D85CB7">
              <w:rPr>
                <w:rFonts w:cs="Arial"/>
              </w:rPr>
              <w:t>&gt;</w:t>
            </w:r>
            <w:r w:rsidR="003253AD" w:rsidRPr="00D85CB7">
              <w:rPr>
                <w:rFonts w:cs="Arial"/>
              </w:rPr>
              <w:t xml:space="preserve"> </w:t>
            </w:r>
            <w:r w:rsidR="00540D86" w:rsidRPr="00D85CB7">
              <w:rPr>
                <w:rFonts w:cs="Arial"/>
              </w:rPr>
              <w:t>25 camping</w:t>
            </w:r>
            <w:r w:rsidRPr="00D85CB7">
              <w:rPr>
                <w:rFonts w:cs="Arial"/>
              </w:rPr>
              <w:t>enheter eller st</w:t>
            </w:r>
            <w:r w:rsidR="003253AD" w:rsidRPr="00D85CB7">
              <w:rPr>
                <w:rFonts w:cs="Arial"/>
              </w:rPr>
              <w:t>u</w:t>
            </w:r>
            <w:r w:rsidR="00540D86" w:rsidRPr="00D85CB7">
              <w:rPr>
                <w:rFonts w:cs="Arial"/>
              </w:rPr>
              <w:t>gor/lägen</w:t>
            </w:r>
            <w:r w:rsidRPr="00D85CB7">
              <w:rPr>
                <w:rFonts w:cs="Arial"/>
              </w:rPr>
              <w:t>heter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Förskola/fritids</w:t>
            </w:r>
          </w:p>
        </w:tc>
        <w:tc>
          <w:tcPr>
            <w:tcW w:w="3261" w:type="dxa"/>
          </w:tcPr>
          <w:p w:rsidR="00BA64E1" w:rsidRPr="00D85CB7" w:rsidRDefault="00BA64E1" w:rsidP="00BA64E1">
            <w:pPr>
              <w:rPr>
                <w:rFonts w:cs="Arial"/>
              </w:rPr>
            </w:pPr>
            <w:r w:rsidRPr="00D85CB7">
              <w:rPr>
                <w:rFonts w:cs="Arial"/>
              </w:rPr>
              <w:t>&gt; 5 avdelningar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Idrottsanläggning</w:t>
            </w:r>
          </w:p>
        </w:tc>
        <w:tc>
          <w:tcPr>
            <w:tcW w:w="3261" w:type="dxa"/>
          </w:tcPr>
          <w:p w:rsidR="00BA64E1" w:rsidRPr="00D85CB7" w:rsidRDefault="00BA64E1" w:rsidP="00BA64E1">
            <w:pPr>
              <w:rPr>
                <w:rFonts w:cs="Arial"/>
              </w:rPr>
            </w:pPr>
            <w:r w:rsidRPr="00D85CB7">
              <w:rPr>
                <w:rFonts w:cs="Arial"/>
              </w:rPr>
              <w:t>&gt; 3 salar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p>
        </w:tc>
        <w:tc>
          <w:tcPr>
            <w:tcW w:w="3261" w:type="dxa"/>
          </w:tcPr>
          <w:p w:rsidR="00BA64E1" w:rsidRPr="00D85CB7" w:rsidRDefault="00BA64E1" w:rsidP="00293F31">
            <w:pPr>
              <w:rPr>
                <w:rFonts w:cs="Arial"/>
              </w:rPr>
            </w:pPr>
          </w:p>
        </w:tc>
        <w:tc>
          <w:tcPr>
            <w:tcW w:w="992" w:type="dxa"/>
          </w:tcPr>
          <w:p w:rsidR="00BA64E1" w:rsidRPr="00D85CB7" w:rsidRDefault="00BA64E1" w:rsidP="00BA64E1">
            <w:pPr>
              <w:jc w:val="center"/>
              <w:rPr>
                <w:rFonts w:cs="Arial"/>
              </w:rPr>
            </w:pPr>
          </w:p>
        </w:tc>
      </w:tr>
      <w:tr w:rsidR="00BA64E1" w:rsidRPr="00D85CB7" w:rsidTr="00FB3104">
        <w:tc>
          <w:tcPr>
            <w:tcW w:w="2835" w:type="dxa"/>
          </w:tcPr>
          <w:p w:rsidR="00BA64E1" w:rsidRPr="00D85CB7" w:rsidRDefault="00BA64E1" w:rsidP="00BA64E1">
            <w:pPr>
              <w:rPr>
                <w:rFonts w:cs="Arial"/>
              </w:rPr>
            </w:pPr>
            <w:r w:rsidRPr="00D85CB7">
              <w:rPr>
                <w:rFonts w:cs="Arial"/>
              </w:rPr>
              <w:t>Samlingslokaler</w:t>
            </w:r>
          </w:p>
        </w:tc>
        <w:tc>
          <w:tcPr>
            <w:tcW w:w="3261" w:type="dxa"/>
          </w:tcPr>
          <w:p w:rsidR="00BA64E1" w:rsidRPr="00D85CB7" w:rsidRDefault="00BA64E1" w:rsidP="00BA64E1">
            <w:pPr>
              <w:rPr>
                <w:rFonts w:cs="Arial"/>
              </w:rPr>
            </w:pPr>
            <w:r w:rsidRPr="00D85CB7">
              <w:rPr>
                <w:rFonts w:cs="Arial"/>
              </w:rPr>
              <w:t>&gt; 200 personer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Skolor och undervisningslokaler</w:t>
            </w:r>
          </w:p>
        </w:tc>
        <w:tc>
          <w:tcPr>
            <w:tcW w:w="3261" w:type="dxa"/>
          </w:tcPr>
          <w:p w:rsidR="00BA64E1" w:rsidRPr="00D85CB7" w:rsidRDefault="00BA64E1" w:rsidP="00BA64E1">
            <w:pPr>
              <w:rPr>
                <w:rFonts w:cs="Arial"/>
              </w:rPr>
            </w:pPr>
            <w:r w:rsidRPr="00D85CB7">
              <w:rPr>
                <w:rFonts w:cs="Arial"/>
              </w:rPr>
              <w:t>&gt; 400 elever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Skolor och undervisningslokaler</w:t>
            </w:r>
          </w:p>
        </w:tc>
        <w:tc>
          <w:tcPr>
            <w:tcW w:w="3261" w:type="dxa"/>
          </w:tcPr>
          <w:p w:rsidR="00BA64E1" w:rsidRPr="00D85CB7" w:rsidRDefault="00BA64E1" w:rsidP="00BA64E1">
            <w:r w:rsidRPr="00D85CB7">
              <w:rPr>
                <w:rFonts w:cs="Arial"/>
              </w:rPr>
              <w:t>Gymnastiksal</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Skolor och undervisningslokaler</w:t>
            </w:r>
          </w:p>
        </w:tc>
        <w:tc>
          <w:tcPr>
            <w:tcW w:w="3261" w:type="dxa"/>
          </w:tcPr>
          <w:p w:rsidR="00BA64E1" w:rsidRPr="00D85CB7" w:rsidRDefault="00BA64E1" w:rsidP="00BA64E1">
            <w:r w:rsidRPr="00D85CB7">
              <w:rPr>
                <w:rFonts w:cs="Arial"/>
              </w:rPr>
              <w:t>Kemi- eller fysiksal</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Borders>
              <w:bottom w:val="single" w:sz="4" w:space="0" w:color="auto"/>
            </w:tcBorders>
          </w:tcPr>
          <w:p w:rsidR="00BA64E1" w:rsidRPr="00D85CB7" w:rsidRDefault="00BA64E1" w:rsidP="00BA64E1">
            <w:pPr>
              <w:rPr>
                <w:rFonts w:cs="Arial"/>
              </w:rPr>
            </w:pPr>
            <w:r w:rsidRPr="00D85CB7">
              <w:rPr>
                <w:rFonts w:cs="Arial"/>
              </w:rPr>
              <w:t>Skolor och undervisningslokaler</w:t>
            </w:r>
          </w:p>
        </w:tc>
        <w:tc>
          <w:tcPr>
            <w:tcW w:w="3261" w:type="dxa"/>
            <w:tcBorders>
              <w:bottom w:val="single" w:sz="4" w:space="0" w:color="auto"/>
            </w:tcBorders>
          </w:tcPr>
          <w:p w:rsidR="00BA64E1" w:rsidRPr="00D85CB7" w:rsidRDefault="00BA64E1" w:rsidP="00BA64E1">
            <w:pPr>
              <w:rPr>
                <w:rFonts w:cs="Arial"/>
              </w:rPr>
            </w:pPr>
            <w:r w:rsidRPr="00D85CB7">
              <w:rPr>
                <w:rFonts w:cs="Arial"/>
              </w:rPr>
              <w:t>Kvällsuthyrning</w:t>
            </w:r>
          </w:p>
        </w:tc>
        <w:tc>
          <w:tcPr>
            <w:tcW w:w="992" w:type="dxa"/>
            <w:tcBorders>
              <w:bottom w:val="single" w:sz="4" w:space="0" w:color="auto"/>
            </w:tcBorders>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Skolor och undervisningslok</w:t>
            </w:r>
            <w:r w:rsidRPr="00D85CB7">
              <w:rPr>
                <w:rFonts w:cs="Arial"/>
              </w:rPr>
              <w:t>a</w:t>
            </w:r>
            <w:r w:rsidRPr="00D85CB7">
              <w:rPr>
                <w:rFonts w:cs="Arial"/>
              </w:rPr>
              <w:t>ler, förskolor samt vård/boende i omsorg</w:t>
            </w:r>
          </w:p>
        </w:tc>
        <w:tc>
          <w:tcPr>
            <w:tcW w:w="3261" w:type="dxa"/>
          </w:tcPr>
          <w:p w:rsidR="00BA64E1" w:rsidRPr="00D85CB7" w:rsidRDefault="00BA64E1" w:rsidP="003253AD">
            <w:pPr>
              <w:jc w:val="left"/>
              <w:rPr>
                <w:rFonts w:cs="Arial"/>
              </w:rPr>
            </w:pPr>
            <w:r w:rsidRPr="00D85CB7">
              <w:rPr>
                <w:rFonts w:cs="Arial"/>
              </w:rPr>
              <w:t>Nära bulleralstrande kommunika</w:t>
            </w:r>
            <w:r w:rsidR="003253AD" w:rsidRPr="00D85CB7">
              <w:rPr>
                <w:rFonts w:cs="Arial"/>
              </w:rPr>
              <w:t>t</w:t>
            </w:r>
            <w:r w:rsidR="003253AD" w:rsidRPr="00D85CB7">
              <w:rPr>
                <w:rFonts w:cs="Arial"/>
              </w:rPr>
              <w:t>ionsanläggning, industri</w:t>
            </w:r>
            <w:r w:rsidRPr="00D85CB7">
              <w:rPr>
                <w:rFonts w:cs="Arial"/>
              </w:rPr>
              <w:t xml:space="preserve"> eller li</w:t>
            </w:r>
            <w:r w:rsidRPr="00D85CB7">
              <w:rPr>
                <w:rFonts w:cs="Arial"/>
              </w:rPr>
              <w:t>k</w:t>
            </w:r>
            <w:r w:rsidRPr="00D85CB7">
              <w:rPr>
                <w:rFonts w:cs="Arial"/>
              </w:rPr>
              <w:t>nande</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Borders>
              <w:bottom w:val="single" w:sz="4" w:space="0" w:color="auto"/>
            </w:tcBorders>
          </w:tcPr>
          <w:p w:rsidR="00BA64E1" w:rsidRPr="00D85CB7" w:rsidRDefault="00BA64E1" w:rsidP="00BA64E1">
            <w:pPr>
              <w:rPr>
                <w:rFonts w:cs="Arial"/>
              </w:rPr>
            </w:pPr>
            <w:r w:rsidRPr="00D85CB7">
              <w:rPr>
                <w:rFonts w:cs="Arial"/>
              </w:rPr>
              <w:t>Skolor och undervisningslokaler</w:t>
            </w:r>
          </w:p>
        </w:tc>
        <w:tc>
          <w:tcPr>
            <w:tcW w:w="3261" w:type="dxa"/>
            <w:tcBorders>
              <w:bottom w:val="single" w:sz="4" w:space="0" w:color="auto"/>
            </w:tcBorders>
          </w:tcPr>
          <w:p w:rsidR="00BA64E1" w:rsidRPr="00D85CB7" w:rsidRDefault="00BA64E1" w:rsidP="00BA64E1">
            <w:pPr>
              <w:rPr>
                <w:rFonts w:cs="Arial"/>
              </w:rPr>
            </w:pPr>
            <w:r w:rsidRPr="00D85CB7">
              <w:rPr>
                <w:rFonts w:cs="Arial"/>
              </w:rPr>
              <w:t>Salar för yrkesinriktad utbildning</w:t>
            </w:r>
            <w:r w:rsidR="00293F31" w:rsidRPr="00D85CB7">
              <w:rPr>
                <w:rStyle w:val="Fotnotsreferens"/>
                <w:rFonts w:cs="Arial"/>
              </w:rPr>
              <w:footnoteReference w:id="22"/>
            </w:r>
          </w:p>
        </w:tc>
        <w:tc>
          <w:tcPr>
            <w:tcW w:w="992" w:type="dxa"/>
            <w:tcBorders>
              <w:bottom w:val="single" w:sz="4" w:space="0" w:color="auto"/>
            </w:tcBorders>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Skolor och undervisningslokaler</w:t>
            </w:r>
          </w:p>
        </w:tc>
        <w:tc>
          <w:tcPr>
            <w:tcW w:w="3261" w:type="dxa"/>
          </w:tcPr>
          <w:p w:rsidR="00BA64E1" w:rsidRPr="00D85CB7" w:rsidRDefault="00BA64E1" w:rsidP="00BA64E1">
            <w:r w:rsidRPr="00D85CB7">
              <w:rPr>
                <w:rFonts w:cs="Arial"/>
              </w:rPr>
              <w:t>Slöjdsal</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Solarium</w:t>
            </w:r>
          </w:p>
        </w:tc>
        <w:tc>
          <w:tcPr>
            <w:tcW w:w="3261" w:type="dxa"/>
          </w:tcPr>
          <w:p w:rsidR="00BA64E1" w:rsidRPr="00D85CB7" w:rsidRDefault="00BA64E1" w:rsidP="00BA64E1">
            <w:pPr>
              <w:rPr>
                <w:rFonts w:cs="Arial"/>
              </w:rPr>
            </w:pPr>
            <w:r w:rsidRPr="00D85CB7">
              <w:rPr>
                <w:rFonts w:cs="Arial"/>
              </w:rPr>
              <w:t>&gt; 5 bäddar</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Solarium</w:t>
            </w:r>
          </w:p>
        </w:tc>
        <w:tc>
          <w:tcPr>
            <w:tcW w:w="3261" w:type="dxa"/>
          </w:tcPr>
          <w:p w:rsidR="00BA64E1" w:rsidRPr="00D85CB7" w:rsidRDefault="00BA64E1" w:rsidP="00BA64E1">
            <w:pPr>
              <w:rPr>
                <w:rFonts w:cs="Arial"/>
              </w:rPr>
            </w:pPr>
            <w:r w:rsidRPr="00D85CB7">
              <w:rPr>
                <w:rFonts w:cs="Arial"/>
              </w:rPr>
              <w:t>Obemannat</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Strandbad</w:t>
            </w:r>
          </w:p>
        </w:tc>
        <w:tc>
          <w:tcPr>
            <w:tcW w:w="3261" w:type="dxa"/>
          </w:tcPr>
          <w:p w:rsidR="00BA64E1" w:rsidRPr="00D85CB7" w:rsidRDefault="00BA64E1" w:rsidP="00BA64E1">
            <w:pPr>
              <w:rPr>
                <w:rFonts w:cs="Arial"/>
              </w:rPr>
            </w:pPr>
            <w:r w:rsidRPr="00D85CB7">
              <w:rPr>
                <w:rFonts w:cs="Arial"/>
              </w:rPr>
              <w:t>EU-bad</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Strandbad</w:t>
            </w:r>
          </w:p>
        </w:tc>
        <w:tc>
          <w:tcPr>
            <w:tcW w:w="3261" w:type="dxa"/>
          </w:tcPr>
          <w:p w:rsidR="00BA64E1" w:rsidRPr="00D85CB7" w:rsidRDefault="00BA64E1" w:rsidP="00BA64E1">
            <w:pPr>
              <w:rPr>
                <w:rFonts w:cs="Arial"/>
              </w:rPr>
            </w:pPr>
            <w:r w:rsidRPr="00D85CB7">
              <w:rPr>
                <w:rFonts w:cs="Arial"/>
              </w:rPr>
              <w:t>Närhet till dagvattenutsläpp</w:t>
            </w:r>
          </w:p>
        </w:tc>
        <w:tc>
          <w:tcPr>
            <w:tcW w:w="992" w:type="dxa"/>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Borders>
              <w:bottom w:val="single" w:sz="4" w:space="0" w:color="auto"/>
            </w:tcBorders>
          </w:tcPr>
          <w:p w:rsidR="00BA64E1" w:rsidRPr="00D85CB7" w:rsidRDefault="00BA64E1" w:rsidP="00BA64E1">
            <w:pPr>
              <w:rPr>
                <w:rFonts w:cs="Arial"/>
              </w:rPr>
            </w:pPr>
            <w:r w:rsidRPr="00D85CB7">
              <w:rPr>
                <w:rFonts w:cs="Arial"/>
              </w:rPr>
              <w:t>Strandbad</w:t>
            </w:r>
          </w:p>
        </w:tc>
        <w:tc>
          <w:tcPr>
            <w:tcW w:w="3261" w:type="dxa"/>
            <w:tcBorders>
              <w:bottom w:val="single" w:sz="4" w:space="0" w:color="auto"/>
            </w:tcBorders>
          </w:tcPr>
          <w:p w:rsidR="00BA64E1" w:rsidRPr="00D85CB7" w:rsidRDefault="00BA64E1" w:rsidP="00BA64E1">
            <w:pPr>
              <w:rPr>
                <w:rFonts w:cs="Arial"/>
              </w:rPr>
            </w:pPr>
            <w:r w:rsidRPr="00D85CB7">
              <w:rPr>
                <w:rFonts w:cs="Arial"/>
              </w:rPr>
              <w:t>Närhet till utsläpp av avlopps</w:t>
            </w:r>
            <w:r w:rsidRPr="00D85CB7">
              <w:rPr>
                <w:rFonts w:cs="Arial"/>
              </w:rPr>
              <w:softHyphen/>
              <w:t>vatten</w:t>
            </w:r>
          </w:p>
        </w:tc>
        <w:tc>
          <w:tcPr>
            <w:tcW w:w="992" w:type="dxa"/>
            <w:tcBorders>
              <w:bottom w:val="single" w:sz="4" w:space="0" w:color="auto"/>
            </w:tcBorders>
          </w:tcPr>
          <w:p w:rsidR="00BA64E1" w:rsidRPr="00D85CB7" w:rsidRDefault="00BA64E1"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Tillfälligt boende</w:t>
            </w:r>
          </w:p>
        </w:tc>
        <w:tc>
          <w:tcPr>
            <w:tcW w:w="3261" w:type="dxa"/>
          </w:tcPr>
          <w:p w:rsidR="00BA64E1" w:rsidRPr="00D85CB7" w:rsidRDefault="00BA64E1" w:rsidP="00BA64E1">
            <w:pPr>
              <w:rPr>
                <w:rFonts w:cs="Arial"/>
              </w:rPr>
            </w:pPr>
            <w:r w:rsidRPr="00D85CB7">
              <w:rPr>
                <w:rFonts w:cs="Arial"/>
              </w:rPr>
              <w:t>&gt; 50 bäddar</w:t>
            </w:r>
          </w:p>
        </w:tc>
        <w:tc>
          <w:tcPr>
            <w:tcW w:w="992" w:type="dxa"/>
          </w:tcPr>
          <w:p w:rsidR="00BA64E1" w:rsidRPr="00D85CB7" w:rsidRDefault="00BA64E1" w:rsidP="00BA64E1">
            <w:pPr>
              <w:jc w:val="center"/>
              <w:rPr>
                <w:rFonts w:cs="Arial"/>
              </w:rPr>
            </w:pPr>
            <w:r w:rsidRPr="00D85CB7">
              <w:rPr>
                <w:rFonts w:cs="Arial"/>
              </w:rPr>
              <w:t>1</w:t>
            </w:r>
          </w:p>
        </w:tc>
      </w:tr>
      <w:tr w:rsidR="00DB7B8D" w:rsidRPr="00D85CB7" w:rsidTr="00DB7B8D">
        <w:tc>
          <w:tcPr>
            <w:tcW w:w="2835" w:type="dxa"/>
          </w:tcPr>
          <w:p w:rsidR="00DB7B8D" w:rsidRPr="00D85CB7" w:rsidRDefault="00DB7B8D" w:rsidP="006B2F39">
            <w:pPr>
              <w:rPr>
                <w:rFonts w:cs="Arial"/>
              </w:rPr>
            </w:pPr>
            <w:r w:rsidRPr="00D85CB7">
              <w:rPr>
                <w:rFonts w:cs="Arial"/>
              </w:rPr>
              <w:t>Bed and breakfast</w:t>
            </w:r>
          </w:p>
        </w:tc>
        <w:tc>
          <w:tcPr>
            <w:tcW w:w="3261" w:type="dxa"/>
          </w:tcPr>
          <w:p w:rsidR="00DB7B8D" w:rsidRPr="00D85CB7" w:rsidRDefault="00DB7B8D" w:rsidP="006B2F39">
            <w:pPr>
              <w:rPr>
                <w:rFonts w:cs="Arial"/>
              </w:rPr>
            </w:pPr>
            <w:r w:rsidRPr="00D85CB7">
              <w:rPr>
                <w:rFonts w:cs="Arial"/>
              </w:rPr>
              <w:t>&gt; 10 bäddar</w:t>
            </w:r>
          </w:p>
        </w:tc>
        <w:tc>
          <w:tcPr>
            <w:tcW w:w="992" w:type="dxa"/>
          </w:tcPr>
          <w:p w:rsidR="00DB7B8D" w:rsidRPr="00D85CB7" w:rsidRDefault="00DB7B8D" w:rsidP="006B2F39">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Vård/boende i omsorg</w:t>
            </w:r>
          </w:p>
        </w:tc>
        <w:tc>
          <w:tcPr>
            <w:tcW w:w="3261" w:type="dxa"/>
          </w:tcPr>
          <w:p w:rsidR="00BA64E1" w:rsidRPr="00D85CB7" w:rsidRDefault="00BA64E1" w:rsidP="00BA64E1">
            <w:pPr>
              <w:rPr>
                <w:rFonts w:cs="Arial"/>
              </w:rPr>
            </w:pPr>
            <w:r w:rsidRPr="00D85CB7">
              <w:rPr>
                <w:rFonts w:cs="Arial"/>
              </w:rPr>
              <w:t>Blöjbyten</w:t>
            </w:r>
          </w:p>
        </w:tc>
        <w:tc>
          <w:tcPr>
            <w:tcW w:w="992" w:type="dxa"/>
          </w:tcPr>
          <w:p w:rsidR="00BA64E1" w:rsidRPr="00D85CB7" w:rsidRDefault="00BA64E1" w:rsidP="00BA64E1">
            <w:pPr>
              <w:jc w:val="center"/>
              <w:rPr>
                <w:rFonts w:cs="Arial"/>
              </w:rPr>
            </w:pPr>
            <w:r w:rsidRPr="00D85CB7">
              <w:rPr>
                <w:rFonts w:cs="Arial"/>
              </w:rPr>
              <w:t>1</w:t>
            </w:r>
          </w:p>
        </w:tc>
      </w:tr>
      <w:tr w:rsidR="00C15067" w:rsidRPr="00D85CB7" w:rsidTr="00FB3104">
        <w:tc>
          <w:tcPr>
            <w:tcW w:w="2835" w:type="dxa"/>
          </w:tcPr>
          <w:p w:rsidR="00C15067" w:rsidRPr="00D85CB7" w:rsidRDefault="00C15067" w:rsidP="00BA64E1">
            <w:pPr>
              <w:rPr>
                <w:rFonts w:cs="Arial"/>
              </w:rPr>
            </w:pPr>
            <w:r w:rsidRPr="00D85CB7">
              <w:rPr>
                <w:rFonts w:cs="Arial"/>
              </w:rPr>
              <w:t>Vård/boende i omsorg</w:t>
            </w:r>
          </w:p>
        </w:tc>
        <w:tc>
          <w:tcPr>
            <w:tcW w:w="3261" w:type="dxa"/>
          </w:tcPr>
          <w:p w:rsidR="00C15067" w:rsidRPr="00D85CB7" w:rsidRDefault="00C15067" w:rsidP="00C15067">
            <w:pPr>
              <w:rPr>
                <w:rFonts w:cs="Arial"/>
              </w:rPr>
            </w:pPr>
            <w:r w:rsidRPr="00D85CB7">
              <w:rPr>
                <w:rFonts w:cs="Arial"/>
              </w:rPr>
              <w:t>&gt; 5 avdelningar</w:t>
            </w:r>
          </w:p>
        </w:tc>
        <w:tc>
          <w:tcPr>
            <w:tcW w:w="992" w:type="dxa"/>
          </w:tcPr>
          <w:p w:rsidR="00C15067" w:rsidRPr="00D85CB7" w:rsidRDefault="00C15067" w:rsidP="00BA64E1">
            <w:pPr>
              <w:jc w:val="center"/>
              <w:rPr>
                <w:rFonts w:cs="Arial"/>
              </w:rPr>
            </w:pPr>
            <w:r w:rsidRPr="00D85CB7">
              <w:rPr>
                <w:rFonts w:cs="Arial"/>
              </w:rPr>
              <w:t>1</w:t>
            </w:r>
          </w:p>
        </w:tc>
      </w:tr>
      <w:tr w:rsidR="00BA64E1" w:rsidRPr="00D85CB7" w:rsidTr="00FB3104">
        <w:tc>
          <w:tcPr>
            <w:tcW w:w="2835" w:type="dxa"/>
          </w:tcPr>
          <w:p w:rsidR="00BA64E1" w:rsidRPr="00D85CB7" w:rsidRDefault="00BA64E1" w:rsidP="00BA64E1">
            <w:pPr>
              <w:rPr>
                <w:rFonts w:cs="Arial"/>
              </w:rPr>
            </w:pPr>
            <w:r w:rsidRPr="00D85CB7">
              <w:rPr>
                <w:rFonts w:cs="Arial"/>
              </w:rPr>
              <w:t>Yrkesmässig hygienisk ver</w:t>
            </w:r>
            <w:r w:rsidRPr="00D85CB7">
              <w:rPr>
                <w:rFonts w:cs="Arial"/>
              </w:rPr>
              <w:t>k</w:t>
            </w:r>
            <w:r w:rsidRPr="00D85CB7">
              <w:rPr>
                <w:rFonts w:cs="Arial"/>
              </w:rPr>
              <w:t>samhet</w:t>
            </w:r>
          </w:p>
        </w:tc>
        <w:tc>
          <w:tcPr>
            <w:tcW w:w="3261" w:type="dxa"/>
          </w:tcPr>
          <w:p w:rsidR="00BA64E1" w:rsidRPr="00D85CB7" w:rsidRDefault="00BA64E1" w:rsidP="00BA64E1">
            <w:pPr>
              <w:rPr>
                <w:rFonts w:cs="Arial"/>
              </w:rPr>
            </w:pPr>
            <w:r w:rsidRPr="00D85CB7">
              <w:rPr>
                <w:rFonts w:cs="Arial"/>
              </w:rPr>
              <w:t>&gt; 4 utövare av hygienisk verksamhet</w:t>
            </w:r>
            <w:r w:rsidR="006D1571" w:rsidRPr="00D85CB7">
              <w:rPr>
                <w:rFonts w:cs="Arial"/>
              </w:rPr>
              <w:t xml:space="preserve"> under samma organisationsnummer</w:t>
            </w:r>
          </w:p>
        </w:tc>
        <w:tc>
          <w:tcPr>
            <w:tcW w:w="992" w:type="dxa"/>
          </w:tcPr>
          <w:p w:rsidR="00BA64E1" w:rsidRPr="00D85CB7" w:rsidRDefault="00BA64E1" w:rsidP="00BA64E1">
            <w:pPr>
              <w:jc w:val="center"/>
              <w:rPr>
                <w:rFonts w:cs="Arial"/>
              </w:rPr>
            </w:pPr>
            <w:r w:rsidRPr="00D85CB7">
              <w:rPr>
                <w:rFonts w:cs="Arial"/>
              </w:rPr>
              <w:t>1</w:t>
            </w:r>
          </w:p>
        </w:tc>
      </w:tr>
    </w:tbl>
    <w:p w:rsidR="00BA64E1" w:rsidRPr="00D85CB7" w:rsidRDefault="00BA64E1" w:rsidP="00166219">
      <w:pPr>
        <w:rPr>
          <w:rFonts w:ascii="Arial" w:hAnsi="Arial" w:cs="Arial"/>
          <w:b/>
          <w:sz w:val="24"/>
          <w:szCs w:val="24"/>
        </w:rPr>
      </w:pPr>
    </w:p>
    <w:p w:rsidR="00E11C81" w:rsidRPr="00D85CB7" w:rsidRDefault="00E11C81" w:rsidP="00166219">
      <w:pPr>
        <w:rPr>
          <w:rFonts w:ascii="Arial" w:hAnsi="Arial" w:cs="Arial"/>
          <w:b/>
        </w:rPr>
      </w:pPr>
    </w:p>
    <w:p w:rsidR="00E11C81" w:rsidRPr="00D85CB7" w:rsidRDefault="00E11C81" w:rsidP="00166219">
      <w:pPr>
        <w:rPr>
          <w:rFonts w:ascii="Arial" w:hAnsi="Arial" w:cs="Arial"/>
          <w:b/>
        </w:rPr>
      </w:pPr>
    </w:p>
    <w:p w:rsidR="00710F02" w:rsidRPr="00D85CB7" w:rsidRDefault="00710F02">
      <w:pPr>
        <w:jc w:val="left"/>
        <w:rPr>
          <w:rFonts w:eastAsiaTheme="majorEastAsia" w:cstheme="majorBidi"/>
          <w:bCs/>
          <w:sz w:val="28"/>
          <w:szCs w:val="26"/>
        </w:rPr>
      </w:pPr>
      <w:r w:rsidRPr="00D85CB7">
        <w:br w:type="page"/>
      </w:r>
    </w:p>
    <w:p w:rsidR="00BA64E1" w:rsidRPr="00D85CB7" w:rsidRDefault="00AE6498" w:rsidP="00BA64E1">
      <w:pPr>
        <w:pStyle w:val="Rubrik2"/>
      </w:pPr>
      <w:bookmarkStart w:id="234" w:name="_Toc261846836"/>
      <w:bookmarkStart w:id="235" w:name="_Toc264273157"/>
      <w:bookmarkStart w:id="236" w:name="_Toc325981328"/>
      <w:r w:rsidRPr="00D85CB7">
        <w:lastRenderedPageBreak/>
        <w:t>E</w:t>
      </w:r>
      <w:r w:rsidR="00BA64E1" w:rsidRPr="00D85CB7">
        <w:t>rfarenhetsbedömning</w:t>
      </w:r>
      <w:bookmarkEnd w:id="234"/>
      <w:bookmarkEnd w:id="235"/>
      <w:bookmarkEnd w:id="236"/>
    </w:p>
    <w:p w:rsidR="00BA64E1" w:rsidRPr="00D85CB7" w:rsidRDefault="00BA64E1" w:rsidP="00BA64E1">
      <w:pPr>
        <w:rPr>
          <w:b/>
          <w:sz w:val="24"/>
          <w:szCs w:val="24"/>
        </w:rPr>
      </w:pPr>
      <w:r w:rsidRPr="00D85CB7">
        <w:rPr>
          <w:b/>
          <w:sz w:val="24"/>
          <w:szCs w:val="24"/>
        </w:rPr>
        <w:t>Följande faktorer och bedömningsgrunder används vid erfarenhet</w:t>
      </w:r>
      <w:r w:rsidRPr="00D85CB7">
        <w:rPr>
          <w:b/>
          <w:sz w:val="24"/>
          <w:szCs w:val="24"/>
        </w:rPr>
        <w:t>s</w:t>
      </w:r>
      <w:r w:rsidRPr="00D85CB7">
        <w:rPr>
          <w:b/>
          <w:sz w:val="24"/>
          <w:szCs w:val="24"/>
        </w:rPr>
        <w:t>bedömning:</w:t>
      </w:r>
    </w:p>
    <w:p w:rsidR="00BA64E1" w:rsidRPr="00D85CB7" w:rsidRDefault="00BA64E1" w:rsidP="00BA64E1"/>
    <w:p w:rsidR="00BA64E1" w:rsidRPr="00D85CB7" w:rsidRDefault="00BA64E1" w:rsidP="00BA64E1">
      <w:r w:rsidRPr="00D85CB7">
        <w:t xml:space="preserve">Efter varje </w:t>
      </w:r>
      <w:r w:rsidRPr="00D85CB7">
        <w:rPr>
          <w:b/>
          <w:u w:val="single"/>
        </w:rPr>
        <w:t>ordinarie</w:t>
      </w:r>
      <w:r w:rsidRPr="00D85CB7">
        <w:t xml:space="preserve"> tillsynsbesök görs en erfarenhetsbedömning med ledning av fö</w:t>
      </w:r>
      <w:r w:rsidRPr="00D85CB7">
        <w:t>l</w:t>
      </w:r>
      <w:r w:rsidRPr="00D85CB7">
        <w:t>jande frågor.</w:t>
      </w:r>
    </w:p>
    <w:p w:rsidR="00E57824" w:rsidRPr="00D85CB7" w:rsidRDefault="00E57824" w:rsidP="00BA64E1"/>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528"/>
        <w:gridCol w:w="1276"/>
      </w:tblGrid>
      <w:tr w:rsidR="00E57824" w:rsidRPr="00D85CB7" w:rsidTr="006B584A">
        <w:tc>
          <w:tcPr>
            <w:tcW w:w="5812" w:type="dxa"/>
            <w:gridSpan w:val="2"/>
            <w:tcBorders>
              <w:bottom w:val="single" w:sz="4" w:space="0" w:color="auto"/>
              <w:right w:val="single" w:sz="4" w:space="0" w:color="auto"/>
            </w:tcBorders>
            <w:shd w:val="clear" w:color="auto" w:fill="000000" w:themeFill="text1"/>
          </w:tcPr>
          <w:p w:rsidR="00E57824" w:rsidRPr="00D85CB7" w:rsidRDefault="00E57824" w:rsidP="006B584A">
            <w:pPr>
              <w:ind w:left="180"/>
              <w:jc w:val="left"/>
              <w:rPr>
                <w:b/>
                <w:color w:val="FFFFFF" w:themeColor="background1"/>
                <w:sz w:val="28"/>
                <w:szCs w:val="28"/>
              </w:rPr>
            </w:pPr>
            <w:r w:rsidRPr="00D85CB7">
              <w:rPr>
                <w:b/>
                <w:color w:val="FFFFFF" w:themeColor="background1"/>
                <w:sz w:val="28"/>
                <w:szCs w:val="28"/>
              </w:rPr>
              <w:t>Frågor med alternativa svar</w:t>
            </w:r>
          </w:p>
        </w:tc>
        <w:tc>
          <w:tcPr>
            <w:tcW w:w="1276" w:type="dxa"/>
            <w:tcBorders>
              <w:left w:val="single" w:sz="4" w:space="0" w:color="auto"/>
              <w:bottom w:val="single" w:sz="4" w:space="0" w:color="auto"/>
            </w:tcBorders>
            <w:shd w:val="clear" w:color="auto" w:fill="000000" w:themeFill="text1"/>
          </w:tcPr>
          <w:p w:rsidR="00E57824" w:rsidRPr="00D85CB7" w:rsidRDefault="00E57824" w:rsidP="006B584A">
            <w:pPr>
              <w:jc w:val="center"/>
              <w:rPr>
                <w:b/>
                <w:color w:val="FFFFFF" w:themeColor="background1"/>
                <w:sz w:val="28"/>
                <w:szCs w:val="28"/>
              </w:rPr>
            </w:pPr>
            <w:r w:rsidRPr="00D85CB7">
              <w:rPr>
                <w:b/>
                <w:color w:val="FFFFFF" w:themeColor="background1"/>
                <w:sz w:val="28"/>
                <w:szCs w:val="28"/>
              </w:rPr>
              <w:t>Erfaren-hets-poäng</w:t>
            </w:r>
          </w:p>
        </w:tc>
      </w:tr>
      <w:tr w:rsidR="00E57824" w:rsidRPr="00D85CB7" w:rsidTr="006B584A">
        <w:tc>
          <w:tcPr>
            <w:tcW w:w="5812" w:type="dxa"/>
            <w:gridSpan w:val="2"/>
            <w:shd w:val="clear" w:color="auto" w:fill="D9D9D9" w:themeFill="background1" w:themeFillShade="D9"/>
          </w:tcPr>
          <w:p w:rsidR="00E57824" w:rsidRPr="00D85CB7" w:rsidRDefault="00E57824" w:rsidP="006B584A">
            <w:pPr>
              <w:ind w:left="180"/>
              <w:jc w:val="left"/>
              <w:rPr>
                <w:b/>
                <w:sz w:val="24"/>
                <w:szCs w:val="24"/>
              </w:rPr>
            </w:pPr>
            <w:r w:rsidRPr="00D85CB7">
              <w:rPr>
                <w:b/>
                <w:sz w:val="24"/>
                <w:szCs w:val="24"/>
              </w:rPr>
              <w:t>1. Hur hanterar verksamheten sin egenkontroll?</w:t>
            </w:r>
          </w:p>
        </w:tc>
        <w:tc>
          <w:tcPr>
            <w:tcW w:w="1276" w:type="dxa"/>
            <w:shd w:val="clear" w:color="auto" w:fill="D9D9D9" w:themeFill="background1" w:themeFillShade="D9"/>
          </w:tcPr>
          <w:p w:rsidR="00E57824" w:rsidRPr="00D85CB7" w:rsidRDefault="00E57824" w:rsidP="006B584A">
            <w:pPr>
              <w:jc w:val="center"/>
              <w:rPr>
                <w:sz w:val="24"/>
                <w:szCs w:val="24"/>
              </w:rPr>
            </w:pPr>
          </w:p>
        </w:tc>
      </w:tr>
      <w:tr w:rsidR="00E57824" w:rsidRPr="00D85CB7" w:rsidTr="006B584A">
        <w:trPr>
          <w:gridBefore w:val="1"/>
          <w:wBefore w:w="284" w:type="dxa"/>
        </w:trPr>
        <w:tc>
          <w:tcPr>
            <w:tcW w:w="5528" w:type="dxa"/>
          </w:tcPr>
          <w:p w:rsidR="00E57824" w:rsidRPr="00D85CB7" w:rsidRDefault="00E57824" w:rsidP="00E54C0F">
            <w:pPr>
              <w:pStyle w:val="Liststycke"/>
              <w:numPr>
                <w:ilvl w:val="0"/>
                <w:numId w:val="39"/>
              </w:numPr>
              <w:jc w:val="left"/>
              <w:rPr>
                <w:sz w:val="24"/>
                <w:szCs w:val="24"/>
              </w:rPr>
            </w:pPr>
            <w:r w:rsidRPr="00D85CB7">
              <w:rPr>
                <w:sz w:val="24"/>
                <w:szCs w:val="24"/>
              </w:rPr>
              <w:t>Rutiner för egenkontroll finns och följs</w:t>
            </w:r>
          </w:p>
        </w:tc>
        <w:tc>
          <w:tcPr>
            <w:tcW w:w="1276" w:type="dxa"/>
          </w:tcPr>
          <w:p w:rsidR="00E57824" w:rsidRPr="00D85CB7" w:rsidRDefault="00E57824" w:rsidP="006B584A">
            <w:pPr>
              <w:jc w:val="center"/>
              <w:rPr>
                <w:sz w:val="24"/>
                <w:szCs w:val="24"/>
              </w:rPr>
            </w:pPr>
            <w:r w:rsidRPr="00D85CB7">
              <w:rPr>
                <w:sz w:val="24"/>
                <w:szCs w:val="24"/>
              </w:rPr>
              <w:t>0</w:t>
            </w:r>
          </w:p>
        </w:tc>
      </w:tr>
      <w:tr w:rsidR="00E57824" w:rsidRPr="00D85CB7" w:rsidTr="006B584A">
        <w:trPr>
          <w:gridBefore w:val="1"/>
          <w:wBefore w:w="284" w:type="dxa"/>
        </w:trPr>
        <w:tc>
          <w:tcPr>
            <w:tcW w:w="5528" w:type="dxa"/>
          </w:tcPr>
          <w:p w:rsidR="00E57824" w:rsidRPr="00D85CB7" w:rsidRDefault="00E57824" w:rsidP="00E54C0F">
            <w:pPr>
              <w:pStyle w:val="Liststycke"/>
              <w:numPr>
                <w:ilvl w:val="0"/>
                <w:numId w:val="39"/>
              </w:numPr>
              <w:jc w:val="left"/>
              <w:rPr>
                <w:sz w:val="24"/>
                <w:szCs w:val="24"/>
              </w:rPr>
            </w:pPr>
            <w:r w:rsidRPr="00D85CB7">
              <w:rPr>
                <w:sz w:val="24"/>
                <w:szCs w:val="24"/>
              </w:rPr>
              <w:t>Rutiner för egenkontroll finns och följs, men a</w:t>
            </w:r>
            <w:r w:rsidRPr="00D85CB7">
              <w:rPr>
                <w:sz w:val="24"/>
                <w:szCs w:val="24"/>
              </w:rPr>
              <w:t>n</w:t>
            </w:r>
            <w:r w:rsidRPr="00D85CB7">
              <w:rPr>
                <w:sz w:val="24"/>
                <w:szCs w:val="24"/>
              </w:rPr>
              <w:t>märkningar på verksamheten som kan härledas till brister i egenkontrollen finns.</w:t>
            </w:r>
          </w:p>
        </w:tc>
        <w:tc>
          <w:tcPr>
            <w:tcW w:w="1276" w:type="dxa"/>
          </w:tcPr>
          <w:p w:rsidR="00E57824" w:rsidRPr="00D85CB7" w:rsidRDefault="00E57824" w:rsidP="006B584A">
            <w:pPr>
              <w:jc w:val="center"/>
              <w:rPr>
                <w:sz w:val="24"/>
                <w:szCs w:val="24"/>
              </w:rPr>
            </w:pPr>
            <w:r w:rsidRPr="00D85CB7">
              <w:rPr>
                <w:sz w:val="24"/>
                <w:szCs w:val="24"/>
              </w:rPr>
              <w:t>1</w:t>
            </w:r>
          </w:p>
        </w:tc>
      </w:tr>
      <w:tr w:rsidR="00E57824" w:rsidRPr="00D85CB7" w:rsidTr="006B584A">
        <w:trPr>
          <w:gridBefore w:val="1"/>
          <w:wBefore w:w="284" w:type="dxa"/>
        </w:trPr>
        <w:tc>
          <w:tcPr>
            <w:tcW w:w="5528" w:type="dxa"/>
          </w:tcPr>
          <w:p w:rsidR="00E57824" w:rsidRPr="00D85CB7" w:rsidRDefault="00E57824" w:rsidP="00E54C0F">
            <w:pPr>
              <w:pStyle w:val="Liststycke"/>
              <w:numPr>
                <w:ilvl w:val="0"/>
                <w:numId w:val="39"/>
              </w:numPr>
              <w:jc w:val="left"/>
              <w:rPr>
                <w:sz w:val="24"/>
                <w:szCs w:val="24"/>
              </w:rPr>
            </w:pPr>
            <w:r w:rsidRPr="00D85CB7">
              <w:rPr>
                <w:sz w:val="24"/>
                <w:szCs w:val="24"/>
              </w:rPr>
              <w:t>Rutiner för egenkontroll finns, men används inte eller endast i obetydlig omfattning</w:t>
            </w:r>
          </w:p>
        </w:tc>
        <w:tc>
          <w:tcPr>
            <w:tcW w:w="1276" w:type="dxa"/>
          </w:tcPr>
          <w:p w:rsidR="00E57824" w:rsidRPr="00D85CB7" w:rsidRDefault="00E57824" w:rsidP="006B584A">
            <w:pPr>
              <w:jc w:val="center"/>
              <w:rPr>
                <w:sz w:val="24"/>
                <w:szCs w:val="24"/>
              </w:rPr>
            </w:pPr>
            <w:r w:rsidRPr="00D85CB7">
              <w:rPr>
                <w:sz w:val="24"/>
                <w:szCs w:val="24"/>
              </w:rPr>
              <w:t>2</w:t>
            </w:r>
          </w:p>
        </w:tc>
      </w:tr>
      <w:tr w:rsidR="00E57824" w:rsidRPr="00D85CB7" w:rsidTr="006B584A">
        <w:trPr>
          <w:gridBefore w:val="1"/>
          <w:wBefore w:w="284" w:type="dxa"/>
        </w:trPr>
        <w:tc>
          <w:tcPr>
            <w:tcW w:w="5528" w:type="dxa"/>
          </w:tcPr>
          <w:p w:rsidR="00E57824" w:rsidRPr="00D85CB7" w:rsidRDefault="00E57824" w:rsidP="00E54C0F">
            <w:pPr>
              <w:pStyle w:val="Liststycke"/>
              <w:numPr>
                <w:ilvl w:val="0"/>
                <w:numId w:val="39"/>
              </w:numPr>
              <w:jc w:val="left"/>
              <w:rPr>
                <w:sz w:val="24"/>
                <w:szCs w:val="24"/>
              </w:rPr>
            </w:pPr>
            <w:r w:rsidRPr="00D85CB7">
              <w:rPr>
                <w:sz w:val="24"/>
                <w:szCs w:val="24"/>
              </w:rPr>
              <w:t>Rutiner för egenkontroll saknas</w:t>
            </w:r>
          </w:p>
        </w:tc>
        <w:tc>
          <w:tcPr>
            <w:tcW w:w="1276" w:type="dxa"/>
          </w:tcPr>
          <w:p w:rsidR="00E57824" w:rsidRPr="00D85CB7" w:rsidRDefault="00E57824" w:rsidP="006B584A">
            <w:pPr>
              <w:jc w:val="center"/>
              <w:rPr>
                <w:sz w:val="24"/>
                <w:szCs w:val="24"/>
              </w:rPr>
            </w:pPr>
            <w:r w:rsidRPr="00D85CB7">
              <w:rPr>
                <w:sz w:val="24"/>
                <w:szCs w:val="24"/>
              </w:rPr>
              <w:t>3</w:t>
            </w:r>
          </w:p>
        </w:tc>
      </w:tr>
      <w:tr w:rsidR="00E57824" w:rsidRPr="00D85CB7" w:rsidTr="006B584A">
        <w:tc>
          <w:tcPr>
            <w:tcW w:w="5812" w:type="dxa"/>
            <w:gridSpan w:val="2"/>
            <w:shd w:val="clear" w:color="auto" w:fill="D9D9D9" w:themeFill="background1" w:themeFillShade="D9"/>
          </w:tcPr>
          <w:p w:rsidR="00E57824" w:rsidRPr="00D85CB7" w:rsidRDefault="00E57824" w:rsidP="006B584A">
            <w:pPr>
              <w:ind w:left="180"/>
              <w:jc w:val="left"/>
              <w:rPr>
                <w:b/>
                <w:sz w:val="24"/>
                <w:szCs w:val="24"/>
              </w:rPr>
            </w:pPr>
            <w:r w:rsidRPr="00D85CB7">
              <w:rPr>
                <w:b/>
                <w:sz w:val="24"/>
                <w:szCs w:val="24"/>
              </w:rPr>
              <w:t>2. Erfarenheter sedan senaste tillsynsbesöket</w:t>
            </w:r>
          </w:p>
        </w:tc>
        <w:tc>
          <w:tcPr>
            <w:tcW w:w="1276" w:type="dxa"/>
            <w:shd w:val="clear" w:color="auto" w:fill="D9D9D9" w:themeFill="background1" w:themeFillShade="D9"/>
          </w:tcPr>
          <w:p w:rsidR="00E57824" w:rsidRPr="00D85CB7" w:rsidRDefault="00E57824" w:rsidP="006B584A">
            <w:pPr>
              <w:jc w:val="center"/>
              <w:rPr>
                <w:sz w:val="24"/>
                <w:szCs w:val="24"/>
              </w:rPr>
            </w:pPr>
          </w:p>
        </w:tc>
      </w:tr>
      <w:tr w:rsidR="00E57824" w:rsidRPr="00D85CB7" w:rsidTr="006B584A">
        <w:trPr>
          <w:gridBefore w:val="1"/>
          <w:wBefore w:w="284" w:type="dxa"/>
        </w:trPr>
        <w:tc>
          <w:tcPr>
            <w:tcW w:w="5528" w:type="dxa"/>
          </w:tcPr>
          <w:p w:rsidR="00E57824" w:rsidRPr="00D85CB7" w:rsidRDefault="00E57824" w:rsidP="00CA384E">
            <w:pPr>
              <w:pStyle w:val="Liststycke"/>
              <w:numPr>
                <w:ilvl w:val="0"/>
                <w:numId w:val="40"/>
              </w:numPr>
              <w:jc w:val="left"/>
              <w:rPr>
                <w:rFonts w:ascii="Palatino" w:eastAsia="Times New Roman" w:hAnsi="Palatino" w:cs="Times New Roman"/>
                <w:iCs/>
                <w:sz w:val="24"/>
                <w:szCs w:val="24"/>
                <w:lang w:eastAsia="sv-SE" w:bidi="ar-SA"/>
              </w:rPr>
            </w:pPr>
            <w:r w:rsidRPr="00D85CB7">
              <w:rPr>
                <w:sz w:val="24"/>
                <w:szCs w:val="24"/>
              </w:rPr>
              <w:t>Ändamålsenliga åtgärder har vidtagits mot sam</w:t>
            </w:r>
            <w:r w:rsidRPr="00D85CB7">
              <w:rPr>
                <w:sz w:val="24"/>
                <w:szCs w:val="24"/>
              </w:rPr>
              <w:t>t</w:t>
            </w:r>
            <w:r w:rsidRPr="00D85CB7">
              <w:rPr>
                <w:sz w:val="24"/>
                <w:szCs w:val="24"/>
              </w:rPr>
              <w:t>liga tidigare avvikelser</w:t>
            </w:r>
          </w:p>
        </w:tc>
        <w:tc>
          <w:tcPr>
            <w:tcW w:w="1276" w:type="dxa"/>
          </w:tcPr>
          <w:p w:rsidR="00E57824" w:rsidRPr="00D85CB7" w:rsidRDefault="00E57824" w:rsidP="006B584A">
            <w:pPr>
              <w:jc w:val="center"/>
              <w:rPr>
                <w:sz w:val="24"/>
                <w:szCs w:val="24"/>
              </w:rPr>
            </w:pPr>
            <w:r w:rsidRPr="00D85CB7">
              <w:rPr>
                <w:sz w:val="24"/>
                <w:szCs w:val="24"/>
              </w:rPr>
              <w:t>0</w:t>
            </w:r>
          </w:p>
        </w:tc>
      </w:tr>
      <w:tr w:rsidR="00E57824" w:rsidRPr="00D85CB7" w:rsidTr="006B584A">
        <w:trPr>
          <w:gridBefore w:val="1"/>
          <w:wBefore w:w="284" w:type="dxa"/>
        </w:trPr>
        <w:tc>
          <w:tcPr>
            <w:tcW w:w="5528" w:type="dxa"/>
          </w:tcPr>
          <w:p w:rsidR="00E57824" w:rsidRPr="00D85CB7" w:rsidRDefault="00E57824" w:rsidP="00CA384E">
            <w:pPr>
              <w:pStyle w:val="Liststycke"/>
              <w:numPr>
                <w:ilvl w:val="0"/>
                <w:numId w:val="40"/>
              </w:numPr>
              <w:jc w:val="left"/>
              <w:rPr>
                <w:rFonts w:ascii="Palatino" w:eastAsia="Times New Roman" w:hAnsi="Palatino" w:cs="Times New Roman"/>
                <w:iCs/>
                <w:sz w:val="24"/>
                <w:szCs w:val="24"/>
                <w:lang w:eastAsia="sv-SE" w:bidi="ar-SA"/>
              </w:rPr>
            </w:pPr>
            <w:r w:rsidRPr="00D85CB7">
              <w:rPr>
                <w:sz w:val="24"/>
                <w:szCs w:val="24"/>
              </w:rPr>
              <w:t>Ändamålsenliga åtgärder har vidtagits mot vissa, men inte samtliga, tidigare avvikelser</w:t>
            </w:r>
          </w:p>
        </w:tc>
        <w:tc>
          <w:tcPr>
            <w:tcW w:w="1276" w:type="dxa"/>
          </w:tcPr>
          <w:p w:rsidR="00E57824" w:rsidRPr="00D85CB7" w:rsidRDefault="00E57824" w:rsidP="006B584A">
            <w:pPr>
              <w:jc w:val="center"/>
              <w:rPr>
                <w:sz w:val="24"/>
                <w:szCs w:val="24"/>
              </w:rPr>
            </w:pPr>
            <w:r w:rsidRPr="00D85CB7">
              <w:rPr>
                <w:sz w:val="24"/>
                <w:szCs w:val="24"/>
              </w:rPr>
              <w:t>1</w:t>
            </w:r>
          </w:p>
        </w:tc>
      </w:tr>
      <w:tr w:rsidR="00E57824" w:rsidRPr="00D85CB7" w:rsidTr="006B584A">
        <w:trPr>
          <w:gridBefore w:val="1"/>
          <w:wBefore w:w="284" w:type="dxa"/>
        </w:trPr>
        <w:tc>
          <w:tcPr>
            <w:tcW w:w="5528" w:type="dxa"/>
          </w:tcPr>
          <w:p w:rsidR="00E57824" w:rsidRPr="00D85CB7" w:rsidRDefault="00E57824" w:rsidP="00CA384E">
            <w:pPr>
              <w:pStyle w:val="Liststycke"/>
              <w:numPr>
                <w:ilvl w:val="0"/>
                <w:numId w:val="40"/>
              </w:numPr>
              <w:jc w:val="left"/>
              <w:rPr>
                <w:rFonts w:ascii="Palatino" w:eastAsia="Times New Roman" w:hAnsi="Palatino" w:cs="Times New Roman"/>
                <w:iCs/>
                <w:sz w:val="24"/>
                <w:szCs w:val="24"/>
                <w:lang w:eastAsia="sv-SE" w:bidi="ar-SA"/>
              </w:rPr>
            </w:pPr>
            <w:r w:rsidRPr="00D85CB7">
              <w:rPr>
                <w:sz w:val="24"/>
                <w:szCs w:val="24"/>
              </w:rPr>
              <w:t xml:space="preserve">Ändamålsenliga åtgärder har inte vidtagits mot </w:t>
            </w:r>
            <w:r w:rsidR="00501EB7" w:rsidRPr="00D85CB7">
              <w:rPr>
                <w:sz w:val="24"/>
                <w:szCs w:val="24"/>
              </w:rPr>
              <w:t>samtliga</w:t>
            </w:r>
            <w:r w:rsidRPr="00D85CB7">
              <w:rPr>
                <w:sz w:val="24"/>
                <w:szCs w:val="24"/>
              </w:rPr>
              <w:t xml:space="preserve"> tidigare avvikelser</w:t>
            </w:r>
          </w:p>
        </w:tc>
        <w:tc>
          <w:tcPr>
            <w:tcW w:w="1276" w:type="dxa"/>
          </w:tcPr>
          <w:p w:rsidR="00E57824" w:rsidRPr="00D85CB7" w:rsidRDefault="00E57824" w:rsidP="006B584A">
            <w:pPr>
              <w:jc w:val="center"/>
              <w:rPr>
                <w:sz w:val="24"/>
                <w:szCs w:val="24"/>
              </w:rPr>
            </w:pPr>
            <w:r w:rsidRPr="00D85CB7">
              <w:rPr>
                <w:sz w:val="24"/>
                <w:szCs w:val="24"/>
              </w:rPr>
              <w:t>2</w:t>
            </w:r>
          </w:p>
        </w:tc>
      </w:tr>
      <w:tr w:rsidR="00E57824" w:rsidRPr="00D85CB7" w:rsidTr="006B584A">
        <w:tc>
          <w:tcPr>
            <w:tcW w:w="5812" w:type="dxa"/>
            <w:gridSpan w:val="2"/>
            <w:shd w:val="clear" w:color="auto" w:fill="D9D9D9" w:themeFill="background1" w:themeFillShade="D9"/>
          </w:tcPr>
          <w:p w:rsidR="00E57824" w:rsidRPr="00D85CB7" w:rsidRDefault="00E57824" w:rsidP="006B584A">
            <w:pPr>
              <w:ind w:left="180"/>
              <w:jc w:val="left"/>
              <w:rPr>
                <w:b/>
                <w:sz w:val="24"/>
                <w:szCs w:val="24"/>
              </w:rPr>
            </w:pPr>
            <w:r w:rsidRPr="00D85CB7">
              <w:rPr>
                <w:b/>
                <w:sz w:val="24"/>
                <w:szCs w:val="24"/>
              </w:rPr>
              <w:t>3. Värdering av aktuell inspektion</w:t>
            </w:r>
          </w:p>
        </w:tc>
        <w:tc>
          <w:tcPr>
            <w:tcW w:w="1276" w:type="dxa"/>
            <w:shd w:val="clear" w:color="auto" w:fill="D9D9D9" w:themeFill="background1" w:themeFillShade="D9"/>
          </w:tcPr>
          <w:p w:rsidR="00E57824" w:rsidRPr="00D85CB7" w:rsidRDefault="00E57824" w:rsidP="006B584A">
            <w:pPr>
              <w:jc w:val="center"/>
              <w:rPr>
                <w:sz w:val="24"/>
                <w:szCs w:val="24"/>
              </w:rPr>
            </w:pPr>
          </w:p>
        </w:tc>
      </w:tr>
      <w:tr w:rsidR="00E57824" w:rsidRPr="00D85CB7" w:rsidTr="006B584A">
        <w:trPr>
          <w:gridBefore w:val="1"/>
          <w:wBefore w:w="284" w:type="dxa"/>
        </w:trPr>
        <w:tc>
          <w:tcPr>
            <w:tcW w:w="5528" w:type="dxa"/>
          </w:tcPr>
          <w:p w:rsidR="00E57824" w:rsidRPr="00D85CB7" w:rsidRDefault="00E57824" w:rsidP="00CA384E">
            <w:pPr>
              <w:pStyle w:val="Liststycke"/>
              <w:numPr>
                <w:ilvl w:val="0"/>
                <w:numId w:val="41"/>
              </w:numPr>
              <w:jc w:val="left"/>
              <w:rPr>
                <w:rFonts w:ascii="Palatino" w:eastAsia="Times New Roman" w:hAnsi="Palatino" w:cs="Times New Roman"/>
                <w:iCs/>
                <w:sz w:val="24"/>
                <w:szCs w:val="24"/>
                <w:lang w:eastAsia="sv-SE" w:bidi="ar-SA"/>
              </w:rPr>
            </w:pPr>
            <w:r w:rsidRPr="00D85CB7">
              <w:rPr>
                <w:sz w:val="24"/>
                <w:szCs w:val="24"/>
              </w:rPr>
              <w:t>Inga brister upptäcks vid inspektionen</w:t>
            </w:r>
          </w:p>
        </w:tc>
        <w:tc>
          <w:tcPr>
            <w:tcW w:w="1276" w:type="dxa"/>
          </w:tcPr>
          <w:p w:rsidR="00E57824" w:rsidRPr="00D85CB7" w:rsidRDefault="00E57824" w:rsidP="006B584A">
            <w:pPr>
              <w:jc w:val="center"/>
              <w:rPr>
                <w:sz w:val="24"/>
                <w:szCs w:val="24"/>
              </w:rPr>
            </w:pPr>
            <w:r w:rsidRPr="00D85CB7">
              <w:rPr>
                <w:sz w:val="24"/>
                <w:szCs w:val="24"/>
              </w:rPr>
              <w:t>0</w:t>
            </w:r>
          </w:p>
        </w:tc>
      </w:tr>
      <w:tr w:rsidR="00E57824" w:rsidRPr="00D85CB7" w:rsidTr="006B584A">
        <w:trPr>
          <w:gridBefore w:val="1"/>
          <w:wBefore w:w="284" w:type="dxa"/>
        </w:trPr>
        <w:tc>
          <w:tcPr>
            <w:tcW w:w="5528" w:type="dxa"/>
          </w:tcPr>
          <w:p w:rsidR="00E57824" w:rsidRPr="00D85CB7" w:rsidRDefault="00E57824" w:rsidP="00CA384E">
            <w:pPr>
              <w:pStyle w:val="Liststycke"/>
              <w:numPr>
                <w:ilvl w:val="0"/>
                <w:numId w:val="41"/>
              </w:numPr>
              <w:jc w:val="left"/>
              <w:rPr>
                <w:rFonts w:ascii="Palatino" w:eastAsia="Times New Roman" w:hAnsi="Palatino" w:cs="Times New Roman"/>
                <w:iCs/>
                <w:sz w:val="24"/>
                <w:szCs w:val="24"/>
                <w:lang w:eastAsia="sv-SE" w:bidi="ar-SA"/>
              </w:rPr>
            </w:pPr>
            <w:r w:rsidRPr="00D85CB7">
              <w:rPr>
                <w:sz w:val="24"/>
                <w:szCs w:val="24"/>
              </w:rPr>
              <w:t>Brister upptäcks, men endast smärre ej allvarliga brister, vilka inte kräver återbesök</w:t>
            </w:r>
          </w:p>
        </w:tc>
        <w:tc>
          <w:tcPr>
            <w:tcW w:w="1276" w:type="dxa"/>
          </w:tcPr>
          <w:p w:rsidR="00E57824" w:rsidRPr="00D85CB7" w:rsidRDefault="00E57824" w:rsidP="006B584A">
            <w:pPr>
              <w:jc w:val="center"/>
              <w:rPr>
                <w:sz w:val="24"/>
                <w:szCs w:val="24"/>
              </w:rPr>
            </w:pPr>
            <w:r w:rsidRPr="00D85CB7">
              <w:rPr>
                <w:sz w:val="24"/>
                <w:szCs w:val="24"/>
              </w:rPr>
              <w:t>1</w:t>
            </w:r>
          </w:p>
        </w:tc>
      </w:tr>
      <w:tr w:rsidR="00E57824" w:rsidRPr="00D85CB7" w:rsidTr="006B584A">
        <w:trPr>
          <w:gridBefore w:val="1"/>
          <w:wBefore w:w="284" w:type="dxa"/>
        </w:trPr>
        <w:tc>
          <w:tcPr>
            <w:tcW w:w="5528" w:type="dxa"/>
          </w:tcPr>
          <w:p w:rsidR="00E57824" w:rsidRPr="00D85CB7" w:rsidRDefault="00E57824" w:rsidP="00CA384E">
            <w:pPr>
              <w:pStyle w:val="Liststycke"/>
              <w:numPr>
                <w:ilvl w:val="0"/>
                <w:numId w:val="41"/>
              </w:numPr>
              <w:jc w:val="left"/>
              <w:rPr>
                <w:rFonts w:ascii="Palatino" w:eastAsia="Times New Roman" w:hAnsi="Palatino" w:cs="Times New Roman"/>
                <w:iCs/>
                <w:sz w:val="24"/>
                <w:szCs w:val="24"/>
                <w:lang w:eastAsia="sv-SE" w:bidi="ar-SA"/>
              </w:rPr>
            </w:pPr>
            <w:r w:rsidRPr="00D85CB7">
              <w:rPr>
                <w:sz w:val="24"/>
                <w:szCs w:val="24"/>
              </w:rPr>
              <w:t>En eller flera allvarliga brister upptäcks vid i</w:t>
            </w:r>
            <w:r w:rsidRPr="00D85CB7">
              <w:rPr>
                <w:sz w:val="24"/>
                <w:szCs w:val="24"/>
              </w:rPr>
              <w:t>n</w:t>
            </w:r>
            <w:r w:rsidRPr="00D85CB7">
              <w:rPr>
                <w:sz w:val="24"/>
                <w:szCs w:val="24"/>
              </w:rPr>
              <w:t>spektionen av sådan art att de motiverar återbesök</w:t>
            </w:r>
          </w:p>
        </w:tc>
        <w:tc>
          <w:tcPr>
            <w:tcW w:w="1276" w:type="dxa"/>
          </w:tcPr>
          <w:p w:rsidR="00E57824" w:rsidRPr="00D85CB7" w:rsidRDefault="00E57824" w:rsidP="006B584A">
            <w:pPr>
              <w:jc w:val="center"/>
              <w:rPr>
                <w:sz w:val="24"/>
                <w:szCs w:val="24"/>
              </w:rPr>
            </w:pPr>
            <w:r w:rsidRPr="00D85CB7">
              <w:rPr>
                <w:sz w:val="24"/>
                <w:szCs w:val="24"/>
              </w:rPr>
              <w:t>2</w:t>
            </w:r>
          </w:p>
        </w:tc>
      </w:tr>
    </w:tbl>
    <w:p w:rsidR="00E57824" w:rsidRPr="00D85CB7" w:rsidRDefault="00E57824" w:rsidP="0071703B">
      <w:pPr>
        <w:pStyle w:val="Rubrik2"/>
      </w:pPr>
      <w:bookmarkStart w:id="237" w:name="_Toc261846838"/>
      <w:bookmarkStart w:id="238" w:name="_Toc264273158"/>
      <w:bookmarkStart w:id="239" w:name="_Toc261846837"/>
    </w:p>
    <w:p w:rsidR="00E57824" w:rsidRPr="00D85CB7" w:rsidRDefault="00E57824" w:rsidP="00E57824">
      <w:pPr>
        <w:rPr>
          <w:rFonts w:eastAsiaTheme="majorEastAsia" w:cstheme="majorBidi"/>
          <w:sz w:val="28"/>
          <w:szCs w:val="26"/>
        </w:rPr>
      </w:pPr>
      <w:r w:rsidRPr="00D85CB7">
        <w:br w:type="page"/>
      </w:r>
    </w:p>
    <w:p w:rsidR="0071703B" w:rsidRPr="00D85CB7" w:rsidRDefault="0071703B" w:rsidP="00EB316F">
      <w:pPr>
        <w:rPr>
          <w:b/>
          <w:sz w:val="24"/>
          <w:szCs w:val="24"/>
        </w:rPr>
      </w:pPr>
      <w:r w:rsidRPr="00D85CB7">
        <w:rPr>
          <w:b/>
          <w:sz w:val="24"/>
          <w:szCs w:val="24"/>
        </w:rPr>
        <w:lastRenderedPageBreak/>
        <w:t>Erfarenhetsbedömningens påverkan på tillsynstid och extra avgift</w:t>
      </w:r>
      <w:bookmarkEnd w:id="237"/>
      <w:bookmarkEnd w:id="238"/>
    </w:p>
    <w:p w:rsidR="00EB316F" w:rsidRPr="00D85CB7" w:rsidRDefault="00EB316F" w:rsidP="0071703B">
      <w:pPr>
        <w:jc w:val="left"/>
        <w:rPr>
          <w:rStyle w:val="MittChar"/>
        </w:rPr>
      </w:pPr>
    </w:p>
    <w:p w:rsidR="0071703B" w:rsidRPr="00D85CB7" w:rsidRDefault="0071703B" w:rsidP="0071703B">
      <w:pPr>
        <w:jc w:val="left"/>
        <w:rPr>
          <w:rStyle w:val="MittChar"/>
        </w:rPr>
      </w:pPr>
      <w:r w:rsidRPr="00D85CB7">
        <w:rPr>
          <w:rStyle w:val="MittChar"/>
        </w:rPr>
        <w:t>Bedömningen görs utifrån resultatet av inspektion med hjälp av checklistan för erfare</w:t>
      </w:r>
      <w:r w:rsidRPr="00D85CB7">
        <w:rPr>
          <w:rStyle w:val="MittChar"/>
        </w:rPr>
        <w:t>n</w:t>
      </w:r>
      <w:r w:rsidRPr="00D85CB7">
        <w:rPr>
          <w:rStyle w:val="MittChar"/>
        </w:rPr>
        <w:t>hetsbedömning.</w:t>
      </w:r>
    </w:p>
    <w:p w:rsidR="0071703B" w:rsidRPr="00D85CB7" w:rsidRDefault="0071703B" w:rsidP="0071703B">
      <w:pPr>
        <w:jc w:val="left"/>
        <w:rPr>
          <w:rStyle w:val="MittChar"/>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746"/>
      </w:tblGrid>
      <w:tr w:rsidR="0071703B" w:rsidRPr="00D85CB7" w:rsidTr="00C85577">
        <w:tc>
          <w:tcPr>
            <w:tcW w:w="1377" w:type="dxa"/>
            <w:tcBorders>
              <w:top w:val="single" w:sz="4" w:space="0" w:color="auto"/>
              <w:right w:val="single" w:sz="4" w:space="0" w:color="FFFFFF"/>
            </w:tcBorders>
            <w:shd w:val="clear" w:color="auto" w:fill="000000"/>
            <w:vAlign w:val="center"/>
          </w:tcPr>
          <w:p w:rsidR="0071703B" w:rsidRPr="00D85CB7" w:rsidRDefault="00131DEC" w:rsidP="00131DEC">
            <w:pPr>
              <w:pStyle w:val="Brdtextmedindrag"/>
              <w:ind w:left="72"/>
              <w:rPr>
                <w:rFonts w:ascii="Arial" w:hAnsi="Arial" w:cs="Arial"/>
                <w:b/>
                <w:sz w:val="24"/>
                <w:szCs w:val="24"/>
              </w:rPr>
            </w:pPr>
            <w:r w:rsidRPr="00D85CB7">
              <w:rPr>
                <w:rFonts w:ascii="Arial" w:hAnsi="Arial" w:cs="Arial"/>
                <w:b/>
                <w:sz w:val="24"/>
                <w:szCs w:val="24"/>
              </w:rPr>
              <w:t>Erfarenhetsp</w:t>
            </w:r>
            <w:r w:rsidR="0071703B" w:rsidRPr="00D85CB7">
              <w:rPr>
                <w:rFonts w:ascii="Arial" w:hAnsi="Arial" w:cs="Arial"/>
                <w:b/>
                <w:sz w:val="24"/>
                <w:szCs w:val="24"/>
              </w:rPr>
              <w:t>oäng</w:t>
            </w:r>
          </w:p>
        </w:tc>
        <w:tc>
          <w:tcPr>
            <w:tcW w:w="5711" w:type="dxa"/>
            <w:tcBorders>
              <w:top w:val="single" w:sz="4" w:space="0" w:color="auto"/>
              <w:left w:val="single" w:sz="4" w:space="0" w:color="FFFFFF"/>
              <w:right w:val="nil"/>
            </w:tcBorders>
            <w:shd w:val="clear" w:color="auto" w:fill="000000"/>
            <w:vAlign w:val="center"/>
          </w:tcPr>
          <w:p w:rsidR="0071703B" w:rsidRPr="00D85CB7" w:rsidRDefault="0071703B" w:rsidP="00C85577">
            <w:pPr>
              <w:pStyle w:val="Brdtextmedindrag"/>
              <w:ind w:left="72"/>
              <w:jc w:val="center"/>
              <w:rPr>
                <w:rFonts w:ascii="Arial" w:hAnsi="Arial" w:cs="Arial"/>
                <w:b/>
                <w:sz w:val="24"/>
                <w:szCs w:val="24"/>
                <w:lang w:val="en-GB"/>
              </w:rPr>
            </w:pPr>
            <w:r w:rsidRPr="00D85CB7">
              <w:rPr>
                <w:rFonts w:ascii="Arial" w:hAnsi="Arial" w:cs="Arial"/>
                <w:b/>
                <w:sz w:val="24"/>
                <w:szCs w:val="24"/>
              </w:rPr>
              <w:t>Resultat</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 xml:space="preserve">0 </w:t>
            </w:r>
            <w:r w:rsidR="005A0F6C" w:rsidRPr="00D85CB7">
              <w:rPr>
                <w:rFonts w:ascii="Arial" w:hAnsi="Arial" w:cs="Arial"/>
                <w:sz w:val="24"/>
                <w:szCs w:val="24"/>
              </w:rPr>
              <w:t>–</w:t>
            </w:r>
            <w:r w:rsidRPr="00D85CB7">
              <w:rPr>
                <w:rFonts w:ascii="Arial" w:hAnsi="Arial" w:cs="Arial"/>
                <w:sz w:val="24"/>
                <w:szCs w:val="24"/>
              </w:rPr>
              <w:t xml:space="preserve"> 1</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Ingen påverkan på tillsynstid eller avgift.</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2</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Verksamhetsutövaren får en varning i inspek</w:t>
            </w:r>
            <w:r w:rsidRPr="00D85CB7">
              <w:rPr>
                <w:rFonts w:ascii="Arial" w:hAnsi="Arial" w:cs="Arial"/>
                <w:snapToGrid w:val="0"/>
              </w:rPr>
              <w:t>t</w:t>
            </w:r>
            <w:r w:rsidRPr="00D85CB7">
              <w:rPr>
                <w:rFonts w:ascii="Arial" w:hAnsi="Arial" w:cs="Arial"/>
                <w:snapToGrid w:val="0"/>
              </w:rPr>
              <w:t>ionsrapporten om att extra tillsynstid kan påföras om bristerna inte har åtgärdats inom meddelad tid. Har bristerna inte åtgärdats i tid påförs t</w:t>
            </w:r>
            <w:r w:rsidRPr="00D85CB7">
              <w:rPr>
                <w:rFonts w:ascii="Arial" w:hAnsi="Arial" w:cs="Arial"/>
                <w:snapToGrid w:val="0"/>
              </w:rPr>
              <w:t>i</w:t>
            </w:r>
            <w:r w:rsidRPr="00D85CB7">
              <w:rPr>
                <w:rFonts w:ascii="Arial" w:hAnsi="Arial" w:cs="Arial"/>
                <w:snapToGrid w:val="0"/>
              </w:rPr>
              <w:t>mavgift för den tid som den extra kontrollen tar.</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3</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två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4</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fyra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5</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sex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6</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åtta timmars extra tillsynstid faktureras efter genomförd inspektion.</w:t>
            </w:r>
          </w:p>
        </w:tc>
      </w:tr>
      <w:tr w:rsidR="0071703B" w:rsidRPr="00D85CB7" w:rsidTr="00C85577">
        <w:tc>
          <w:tcPr>
            <w:tcW w:w="1377" w:type="dxa"/>
          </w:tcPr>
          <w:p w:rsidR="0071703B" w:rsidRPr="00D85CB7" w:rsidRDefault="0071703B" w:rsidP="00C85577">
            <w:pPr>
              <w:ind w:left="-108"/>
              <w:jc w:val="center"/>
              <w:rPr>
                <w:rFonts w:ascii="Arial" w:hAnsi="Arial" w:cs="Arial"/>
                <w:sz w:val="24"/>
                <w:szCs w:val="24"/>
              </w:rPr>
            </w:pPr>
            <w:r w:rsidRPr="00D85CB7">
              <w:rPr>
                <w:rFonts w:ascii="Arial" w:hAnsi="Arial" w:cs="Arial"/>
                <w:sz w:val="24"/>
                <w:szCs w:val="24"/>
              </w:rPr>
              <w:t>7</w:t>
            </w:r>
          </w:p>
        </w:tc>
        <w:tc>
          <w:tcPr>
            <w:tcW w:w="5711" w:type="dxa"/>
          </w:tcPr>
          <w:p w:rsidR="0071703B" w:rsidRPr="00D85CB7" w:rsidRDefault="0071703B" w:rsidP="00C85577">
            <w:pPr>
              <w:ind w:left="134"/>
              <w:jc w:val="left"/>
              <w:rPr>
                <w:rFonts w:ascii="Arial" w:hAnsi="Arial" w:cs="Arial"/>
                <w:snapToGrid w:val="0"/>
              </w:rPr>
            </w:pPr>
            <w:r w:rsidRPr="00D85CB7">
              <w:rPr>
                <w:rFonts w:ascii="Arial" w:hAnsi="Arial" w:cs="Arial"/>
                <w:snapToGrid w:val="0"/>
              </w:rPr>
              <w:t>Avgift för tio timmars extra tillsynstid faktureras efter genomförd inspektion.</w:t>
            </w:r>
          </w:p>
        </w:tc>
      </w:tr>
      <w:bookmarkEnd w:id="239"/>
    </w:tbl>
    <w:p w:rsidR="00BA64E1" w:rsidRPr="00D85CB7" w:rsidRDefault="00BA64E1"/>
    <w:p w:rsidR="006B584A" w:rsidRPr="00D85CB7" w:rsidRDefault="00EB316F" w:rsidP="006B584A">
      <w:pPr>
        <w:pStyle w:val="Mitt"/>
        <w:rPr>
          <w:sz w:val="28"/>
          <w:szCs w:val="28"/>
        </w:rPr>
      </w:pPr>
      <w:r w:rsidRPr="00D85CB7">
        <w:rPr>
          <w:sz w:val="28"/>
          <w:szCs w:val="28"/>
        </w:rPr>
        <w:t>E</w:t>
      </w:r>
      <w:r w:rsidR="006B584A" w:rsidRPr="00D85CB7">
        <w:rPr>
          <w:sz w:val="28"/>
          <w:szCs w:val="28"/>
        </w:rPr>
        <w:t>ventuell premiering</w:t>
      </w:r>
    </w:p>
    <w:p w:rsidR="006B584A" w:rsidRPr="00D85CB7" w:rsidRDefault="006B584A" w:rsidP="006B584A"/>
    <w:p w:rsidR="006B584A" w:rsidRPr="00D85CB7" w:rsidRDefault="006B584A" w:rsidP="006B584A">
      <w:r w:rsidRPr="00D85CB7">
        <w:t>Premieringen är inriktad såväl på hur företaget sköter sin egenkontroll och sitt miljöa</w:t>
      </w:r>
      <w:r w:rsidRPr="00D85CB7">
        <w:t>r</w:t>
      </w:r>
      <w:r w:rsidRPr="00D85CB7">
        <w:t>bete som på faktorer som påverkar klimatet.</w:t>
      </w:r>
    </w:p>
    <w:p w:rsidR="006B584A" w:rsidRPr="00D85CB7" w:rsidRDefault="006B584A" w:rsidP="006B584A"/>
    <w:p w:rsidR="006B584A" w:rsidRPr="00D85CB7" w:rsidRDefault="006B584A" w:rsidP="006B584A">
      <w:pPr>
        <w:rPr>
          <w:b/>
          <w:sz w:val="24"/>
          <w:szCs w:val="24"/>
        </w:rPr>
      </w:pPr>
      <w:r w:rsidRPr="00D85CB7">
        <w:rPr>
          <w:b/>
          <w:sz w:val="24"/>
          <w:szCs w:val="24"/>
        </w:rPr>
        <w:t>Följande faktorer och bedömningsgrunder används vid bedömning av eventuell premiering:</w:t>
      </w:r>
    </w:p>
    <w:p w:rsidR="006B584A" w:rsidRPr="00D85CB7" w:rsidRDefault="006B584A" w:rsidP="006B584A"/>
    <w:p w:rsidR="006B584A" w:rsidRPr="00D85CB7" w:rsidRDefault="006B584A" w:rsidP="006B584A">
      <w:r w:rsidRPr="00D85CB7">
        <w:t xml:space="preserve">Efter varje </w:t>
      </w:r>
      <w:r w:rsidRPr="00D85CB7">
        <w:rPr>
          <w:b/>
          <w:u w:val="single"/>
        </w:rPr>
        <w:t>ordinarie</w:t>
      </w:r>
      <w:r w:rsidRPr="00D85CB7">
        <w:t xml:space="preserve"> tillsynsbesök görs en bedömning av eventuell premiering med ledning av följande frågor. </w:t>
      </w:r>
    </w:p>
    <w:p w:rsidR="006B584A" w:rsidRPr="00D85CB7" w:rsidRDefault="006B584A" w:rsidP="006B584A"/>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961"/>
        <w:gridCol w:w="1843"/>
      </w:tblGrid>
      <w:tr w:rsidR="006B584A" w:rsidRPr="00D85CB7" w:rsidTr="00501EB7">
        <w:tc>
          <w:tcPr>
            <w:tcW w:w="5245" w:type="dxa"/>
            <w:gridSpan w:val="2"/>
            <w:tcBorders>
              <w:bottom w:val="single" w:sz="4" w:space="0" w:color="auto"/>
              <w:right w:val="single" w:sz="4" w:space="0" w:color="auto"/>
            </w:tcBorders>
            <w:shd w:val="clear" w:color="auto" w:fill="FFFFFF" w:themeFill="background1"/>
          </w:tcPr>
          <w:p w:rsidR="006B584A" w:rsidRPr="00D85CB7" w:rsidRDefault="006B584A" w:rsidP="006B584A">
            <w:pPr>
              <w:ind w:left="180"/>
              <w:jc w:val="left"/>
              <w:rPr>
                <w:b/>
                <w:sz w:val="28"/>
                <w:szCs w:val="28"/>
              </w:rPr>
            </w:pPr>
            <w:r w:rsidRPr="00D85CB7">
              <w:rPr>
                <w:b/>
                <w:sz w:val="28"/>
                <w:szCs w:val="28"/>
              </w:rPr>
              <w:t>Frågor med alternativa svar</w:t>
            </w:r>
          </w:p>
        </w:tc>
        <w:tc>
          <w:tcPr>
            <w:tcW w:w="1843" w:type="dxa"/>
            <w:tcBorders>
              <w:left w:val="single" w:sz="4" w:space="0" w:color="auto"/>
              <w:bottom w:val="single" w:sz="4" w:space="0" w:color="auto"/>
            </w:tcBorders>
            <w:shd w:val="clear" w:color="auto" w:fill="FFFFFF" w:themeFill="background1"/>
          </w:tcPr>
          <w:p w:rsidR="006B584A" w:rsidRPr="00D85CB7" w:rsidRDefault="006B584A" w:rsidP="006B584A">
            <w:pPr>
              <w:jc w:val="center"/>
              <w:rPr>
                <w:b/>
                <w:sz w:val="28"/>
                <w:szCs w:val="28"/>
              </w:rPr>
            </w:pPr>
            <w:r w:rsidRPr="00D85CB7">
              <w:rPr>
                <w:b/>
                <w:sz w:val="28"/>
                <w:szCs w:val="28"/>
              </w:rPr>
              <w:t>Premiepoäng</w:t>
            </w:r>
          </w:p>
        </w:tc>
      </w:tr>
      <w:tr w:rsidR="006B584A" w:rsidRPr="00D85CB7" w:rsidTr="00501EB7">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584A" w:rsidRPr="00D85CB7" w:rsidRDefault="006B584A" w:rsidP="006B584A">
            <w:pPr>
              <w:ind w:left="180"/>
              <w:jc w:val="left"/>
              <w:rPr>
                <w:b/>
                <w:sz w:val="24"/>
                <w:szCs w:val="24"/>
              </w:rPr>
            </w:pPr>
            <w:r w:rsidRPr="00D85CB7">
              <w:rPr>
                <w:b/>
                <w:sz w:val="24"/>
                <w:szCs w:val="24"/>
              </w:rPr>
              <w:t>1. Vilken är summan av erfarenhetspoängen under frågorna 1, 2 och 3 i ”Checklista för e</w:t>
            </w:r>
            <w:r w:rsidRPr="00D85CB7">
              <w:rPr>
                <w:b/>
                <w:sz w:val="24"/>
                <w:szCs w:val="24"/>
              </w:rPr>
              <w:t>r</w:t>
            </w:r>
            <w:r w:rsidRPr="00D85CB7">
              <w:rPr>
                <w:b/>
                <w:sz w:val="24"/>
                <w:szCs w:val="24"/>
              </w:rPr>
              <w:t>farenhetsbedömning”</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584A" w:rsidRPr="00D85CB7" w:rsidRDefault="006B584A" w:rsidP="006B584A">
            <w:pPr>
              <w:ind w:left="180"/>
              <w:jc w:val="center"/>
              <w:rPr>
                <w:b/>
                <w:sz w:val="24"/>
                <w:szCs w:val="24"/>
              </w:rPr>
            </w:pPr>
          </w:p>
        </w:tc>
      </w:tr>
      <w:tr w:rsidR="006B584A" w:rsidRPr="00D85CB7" w:rsidTr="00501EB7">
        <w:trPr>
          <w:gridBefore w:val="1"/>
          <w:wBefore w:w="284" w:type="dxa"/>
        </w:trPr>
        <w:tc>
          <w:tcPr>
            <w:tcW w:w="4961" w:type="dxa"/>
            <w:tcBorders>
              <w:top w:val="single" w:sz="4" w:space="0" w:color="auto"/>
              <w:left w:val="single" w:sz="4" w:space="0" w:color="auto"/>
              <w:bottom w:val="single" w:sz="4" w:space="0" w:color="auto"/>
              <w:right w:val="single" w:sz="4" w:space="0" w:color="auto"/>
            </w:tcBorders>
          </w:tcPr>
          <w:p w:rsidR="006B584A" w:rsidRPr="00D85CB7" w:rsidRDefault="006B584A" w:rsidP="00F355D0">
            <w:pPr>
              <w:pStyle w:val="Liststycke"/>
              <w:numPr>
                <w:ilvl w:val="0"/>
                <w:numId w:val="36"/>
              </w:numPr>
              <w:ind w:left="459"/>
              <w:jc w:val="left"/>
              <w:rPr>
                <w:sz w:val="24"/>
                <w:szCs w:val="24"/>
              </w:rPr>
            </w:pPr>
            <w:r w:rsidRPr="00D85CB7">
              <w:rPr>
                <w:sz w:val="24"/>
                <w:szCs w:val="24"/>
              </w:rPr>
              <w:t>0 eller 1 erfarenhetspoäng</w:t>
            </w:r>
          </w:p>
        </w:tc>
        <w:tc>
          <w:tcPr>
            <w:tcW w:w="1843" w:type="dxa"/>
            <w:tcBorders>
              <w:top w:val="single" w:sz="4" w:space="0" w:color="auto"/>
              <w:left w:val="single" w:sz="4" w:space="0" w:color="auto"/>
              <w:bottom w:val="single" w:sz="4" w:space="0" w:color="auto"/>
              <w:right w:val="single" w:sz="4" w:space="0" w:color="auto"/>
            </w:tcBorders>
          </w:tcPr>
          <w:p w:rsidR="006B584A" w:rsidRPr="00D85CB7" w:rsidRDefault="006B584A" w:rsidP="006B584A">
            <w:pPr>
              <w:jc w:val="center"/>
              <w:rPr>
                <w:sz w:val="24"/>
                <w:szCs w:val="24"/>
              </w:rPr>
            </w:pPr>
            <w:r w:rsidRPr="00D85CB7">
              <w:rPr>
                <w:sz w:val="24"/>
                <w:szCs w:val="24"/>
              </w:rPr>
              <w:t>2</w:t>
            </w:r>
          </w:p>
        </w:tc>
      </w:tr>
      <w:tr w:rsidR="006B584A" w:rsidRPr="00D85CB7" w:rsidTr="00501EB7">
        <w:trPr>
          <w:gridBefore w:val="1"/>
          <w:wBefore w:w="284" w:type="dxa"/>
        </w:trPr>
        <w:tc>
          <w:tcPr>
            <w:tcW w:w="4961" w:type="dxa"/>
            <w:tcBorders>
              <w:top w:val="single" w:sz="4" w:space="0" w:color="auto"/>
              <w:left w:val="single" w:sz="4" w:space="0" w:color="auto"/>
              <w:bottom w:val="single" w:sz="4" w:space="0" w:color="auto"/>
              <w:right w:val="single" w:sz="4" w:space="0" w:color="auto"/>
            </w:tcBorders>
          </w:tcPr>
          <w:p w:rsidR="006B584A" w:rsidRPr="00D85CB7" w:rsidRDefault="006B584A" w:rsidP="00F355D0">
            <w:pPr>
              <w:pStyle w:val="Liststycke"/>
              <w:numPr>
                <w:ilvl w:val="0"/>
                <w:numId w:val="36"/>
              </w:numPr>
              <w:ind w:left="459"/>
              <w:jc w:val="left"/>
              <w:rPr>
                <w:sz w:val="24"/>
                <w:szCs w:val="24"/>
              </w:rPr>
            </w:pPr>
            <w:r w:rsidRPr="00D85CB7">
              <w:rPr>
                <w:sz w:val="24"/>
                <w:szCs w:val="24"/>
              </w:rPr>
              <w:t>2 erfarenhetspoäng</w:t>
            </w:r>
          </w:p>
        </w:tc>
        <w:tc>
          <w:tcPr>
            <w:tcW w:w="1843" w:type="dxa"/>
            <w:tcBorders>
              <w:top w:val="single" w:sz="4" w:space="0" w:color="auto"/>
              <w:left w:val="single" w:sz="4" w:space="0" w:color="auto"/>
              <w:bottom w:val="single" w:sz="4" w:space="0" w:color="auto"/>
              <w:right w:val="single" w:sz="4" w:space="0" w:color="auto"/>
            </w:tcBorders>
          </w:tcPr>
          <w:p w:rsidR="006B584A" w:rsidRPr="00D85CB7" w:rsidDel="005515BB" w:rsidRDefault="006B584A" w:rsidP="006B584A">
            <w:pPr>
              <w:jc w:val="center"/>
              <w:rPr>
                <w:sz w:val="24"/>
                <w:szCs w:val="24"/>
              </w:rPr>
            </w:pPr>
            <w:r w:rsidRPr="00D85CB7">
              <w:rPr>
                <w:sz w:val="24"/>
                <w:szCs w:val="24"/>
              </w:rPr>
              <w:t>0</w:t>
            </w:r>
          </w:p>
        </w:tc>
      </w:tr>
      <w:tr w:rsidR="006B584A" w:rsidRPr="00D85CB7" w:rsidTr="00501EB7">
        <w:trPr>
          <w:gridBefore w:val="1"/>
          <w:wBefore w:w="284" w:type="dxa"/>
        </w:trPr>
        <w:tc>
          <w:tcPr>
            <w:tcW w:w="4961" w:type="dxa"/>
            <w:tcBorders>
              <w:top w:val="single" w:sz="4" w:space="0" w:color="auto"/>
              <w:left w:val="single" w:sz="4" w:space="0" w:color="auto"/>
              <w:bottom w:val="single" w:sz="4" w:space="0" w:color="auto"/>
              <w:right w:val="single" w:sz="4" w:space="0" w:color="auto"/>
            </w:tcBorders>
          </w:tcPr>
          <w:p w:rsidR="006B584A" w:rsidRPr="00D85CB7" w:rsidRDefault="006B584A" w:rsidP="00F355D0">
            <w:pPr>
              <w:pStyle w:val="Liststycke"/>
              <w:numPr>
                <w:ilvl w:val="0"/>
                <w:numId w:val="36"/>
              </w:numPr>
              <w:ind w:left="459"/>
              <w:jc w:val="left"/>
              <w:rPr>
                <w:sz w:val="24"/>
                <w:szCs w:val="24"/>
              </w:rPr>
            </w:pPr>
            <w:r w:rsidRPr="00D85CB7">
              <w:rPr>
                <w:sz w:val="24"/>
                <w:szCs w:val="24"/>
              </w:rPr>
              <w:t>3 – 7 erfarenhetspoäng</w:t>
            </w:r>
          </w:p>
        </w:tc>
        <w:tc>
          <w:tcPr>
            <w:tcW w:w="1843" w:type="dxa"/>
            <w:tcBorders>
              <w:top w:val="single" w:sz="4" w:space="0" w:color="auto"/>
              <w:left w:val="single" w:sz="4" w:space="0" w:color="auto"/>
              <w:bottom w:val="single" w:sz="4" w:space="0" w:color="auto"/>
              <w:right w:val="single" w:sz="4" w:space="0" w:color="auto"/>
            </w:tcBorders>
          </w:tcPr>
          <w:p w:rsidR="006B584A" w:rsidRPr="00D85CB7" w:rsidRDefault="006B584A" w:rsidP="006B584A">
            <w:pPr>
              <w:jc w:val="center"/>
              <w:rPr>
                <w:sz w:val="24"/>
                <w:szCs w:val="24"/>
              </w:rPr>
            </w:pPr>
            <w:r w:rsidRPr="00D85CB7">
              <w:rPr>
                <w:sz w:val="24"/>
                <w:szCs w:val="24"/>
              </w:rPr>
              <w:t>-2</w:t>
            </w:r>
          </w:p>
        </w:tc>
      </w:tr>
      <w:tr w:rsidR="006B584A" w:rsidRPr="00D85CB7" w:rsidTr="00501EB7">
        <w:tc>
          <w:tcPr>
            <w:tcW w:w="5245" w:type="dxa"/>
            <w:gridSpan w:val="2"/>
            <w:shd w:val="clear" w:color="auto" w:fill="D9D9D9" w:themeFill="background1" w:themeFillShade="D9"/>
          </w:tcPr>
          <w:p w:rsidR="006B584A" w:rsidRPr="00D85CB7" w:rsidRDefault="006B584A" w:rsidP="006B584A">
            <w:pPr>
              <w:ind w:left="180"/>
              <w:jc w:val="left"/>
              <w:rPr>
                <w:b/>
                <w:sz w:val="24"/>
                <w:szCs w:val="24"/>
              </w:rPr>
            </w:pPr>
            <w:r w:rsidRPr="00D85CB7">
              <w:rPr>
                <w:b/>
                <w:sz w:val="24"/>
                <w:szCs w:val="24"/>
              </w:rPr>
              <w:t>2. Har verksamheten en dokumenterad milj</w:t>
            </w:r>
            <w:r w:rsidRPr="00D85CB7">
              <w:rPr>
                <w:b/>
                <w:sz w:val="24"/>
                <w:szCs w:val="24"/>
              </w:rPr>
              <w:t>ö</w:t>
            </w:r>
            <w:r w:rsidRPr="00D85CB7">
              <w:rPr>
                <w:b/>
                <w:sz w:val="24"/>
                <w:szCs w:val="24"/>
              </w:rPr>
              <w:t>inriktad transportstrategi som man följer?</w:t>
            </w:r>
          </w:p>
        </w:tc>
        <w:tc>
          <w:tcPr>
            <w:tcW w:w="1843" w:type="dxa"/>
            <w:shd w:val="clear" w:color="auto" w:fill="D9D9D9" w:themeFill="background1" w:themeFillShade="D9"/>
          </w:tcPr>
          <w:p w:rsidR="006B584A" w:rsidRPr="00D85CB7" w:rsidRDefault="006B584A" w:rsidP="006B584A">
            <w:pPr>
              <w:jc w:val="center"/>
              <w:rPr>
                <w:sz w:val="24"/>
                <w:szCs w:val="24"/>
              </w:rPr>
            </w:pPr>
          </w:p>
        </w:tc>
      </w:tr>
      <w:tr w:rsidR="006B584A" w:rsidRPr="00D85CB7" w:rsidTr="00501EB7">
        <w:trPr>
          <w:gridBefore w:val="1"/>
          <w:wBefore w:w="284" w:type="dxa"/>
        </w:trPr>
        <w:tc>
          <w:tcPr>
            <w:tcW w:w="4961" w:type="dxa"/>
          </w:tcPr>
          <w:p w:rsidR="006B584A" w:rsidRPr="00D85CB7" w:rsidRDefault="006B584A" w:rsidP="00F355D0">
            <w:pPr>
              <w:pStyle w:val="Liststycke"/>
              <w:numPr>
                <w:ilvl w:val="0"/>
                <w:numId w:val="37"/>
              </w:numPr>
              <w:jc w:val="left"/>
              <w:rPr>
                <w:sz w:val="24"/>
                <w:szCs w:val="24"/>
              </w:rPr>
            </w:pPr>
            <w:r w:rsidRPr="00D85CB7">
              <w:rPr>
                <w:sz w:val="24"/>
                <w:szCs w:val="24"/>
              </w:rPr>
              <w:t>Ja</w:t>
            </w:r>
          </w:p>
        </w:tc>
        <w:tc>
          <w:tcPr>
            <w:tcW w:w="1843" w:type="dxa"/>
          </w:tcPr>
          <w:p w:rsidR="006B584A" w:rsidRPr="00D85CB7" w:rsidRDefault="006B584A" w:rsidP="006B584A">
            <w:pPr>
              <w:jc w:val="center"/>
              <w:rPr>
                <w:sz w:val="24"/>
                <w:szCs w:val="24"/>
              </w:rPr>
            </w:pPr>
            <w:r w:rsidRPr="00D85CB7">
              <w:rPr>
                <w:sz w:val="24"/>
                <w:szCs w:val="24"/>
              </w:rPr>
              <w:t>1</w:t>
            </w:r>
          </w:p>
        </w:tc>
      </w:tr>
      <w:tr w:rsidR="006B584A" w:rsidRPr="00D85CB7" w:rsidTr="00501EB7">
        <w:trPr>
          <w:gridBefore w:val="1"/>
          <w:wBefore w:w="284" w:type="dxa"/>
        </w:trPr>
        <w:tc>
          <w:tcPr>
            <w:tcW w:w="4961" w:type="dxa"/>
          </w:tcPr>
          <w:p w:rsidR="006B584A" w:rsidRPr="00D85CB7" w:rsidRDefault="006B584A" w:rsidP="00F355D0">
            <w:pPr>
              <w:pStyle w:val="Liststycke"/>
              <w:numPr>
                <w:ilvl w:val="0"/>
                <w:numId w:val="37"/>
              </w:numPr>
              <w:jc w:val="left"/>
              <w:rPr>
                <w:sz w:val="24"/>
                <w:szCs w:val="24"/>
              </w:rPr>
            </w:pPr>
            <w:r w:rsidRPr="00D85CB7">
              <w:rPr>
                <w:sz w:val="24"/>
                <w:szCs w:val="24"/>
              </w:rPr>
              <w:t>Nej</w:t>
            </w:r>
          </w:p>
        </w:tc>
        <w:tc>
          <w:tcPr>
            <w:tcW w:w="1843" w:type="dxa"/>
          </w:tcPr>
          <w:p w:rsidR="006B584A" w:rsidRPr="00D85CB7" w:rsidRDefault="006B584A" w:rsidP="006B584A">
            <w:pPr>
              <w:jc w:val="center"/>
              <w:rPr>
                <w:sz w:val="24"/>
                <w:szCs w:val="24"/>
              </w:rPr>
            </w:pPr>
            <w:r w:rsidRPr="00D85CB7">
              <w:rPr>
                <w:sz w:val="24"/>
                <w:szCs w:val="24"/>
              </w:rPr>
              <w:t>0</w:t>
            </w:r>
          </w:p>
        </w:tc>
      </w:tr>
      <w:tr w:rsidR="006B584A" w:rsidRPr="00D85CB7" w:rsidTr="00501EB7">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584A" w:rsidRPr="00D85CB7" w:rsidRDefault="006B584A" w:rsidP="006B584A">
            <w:pPr>
              <w:ind w:left="180"/>
              <w:jc w:val="left"/>
              <w:rPr>
                <w:b/>
                <w:sz w:val="24"/>
                <w:szCs w:val="24"/>
              </w:rPr>
            </w:pPr>
            <w:r w:rsidRPr="00D85CB7">
              <w:rPr>
                <w:b/>
                <w:sz w:val="24"/>
                <w:szCs w:val="24"/>
              </w:rPr>
              <w:t>3. Har verksamheten en dokumenterad milj</w:t>
            </w:r>
            <w:r w:rsidRPr="00D85CB7">
              <w:rPr>
                <w:b/>
                <w:sz w:val="24"/>
                <w:szCs w:val="24"/>
              </w:rPr>
              <w:t>ö</w:t>
            </w:r>
            <w:r w:rsidRPr="00D85CB7">
              <w:rPr>
                <w:b/>
                <w:sz w:val="24"/>
                <w:szCs w:val="24"/>
              </w:rPr>
              <w:t>inriktad energistrategi som man följer?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584A" w:rsidRPr="00D85CB7" w:rsidRDefault="006B584A" w:rsidP="006B584A">
            <w:pPr>
              <w:ind w:left="180"/>
              <w:jc w:val="center"/>
              <w:rPr>
                <w:b/>
                <w:sz w:val="24"/>
                <w:szCs w:val="24"/>
              </w:rPr>
            </w:pPr>
          </w:p>
        </w:tc>
      </w:tr>
      <w:tr w:rsidR="006B584A" w:rsidRPr="00D85CB7" w:rsidTr="00501EB7">
        <w:trPr>
          <w:gridBefore w:val="1"/>
          <w:wBefore w:w="284" w:type="dxa"/>
        </w:trPr>
        <w:tc>
          <w:tcPr>
            <w:tcW w:w="4961" w:type="dxa"/>
            <w:tcBorders>
              <w:top w:val="single" w:sz="4" w:space="0" w:color="auto"/>
              <w:left w:val="single" w:sz="4" w:space="0" w:color="auto"/>
              <w:bottom w:val="single" w:sz="4" w:space="0" w:color="auto"/>
              <w:right w:val="single" w:sz="4" w:space="0" w:color="auto"/>
            </w:tcBorders>
          </w:tcPr>
          <w:p w:rsidR="006B584A" w:rsidRPr="00D85CB7" w:rsidRDefault="006B584A" w:rsidP="00F355D0">
            <w:pPr>
              <w:pStyle w:val="Liststycke"/>
              <w:numPr>
                <w:ilvl w:val="0"/>
                <w:numId w:val="38"/>
              </w:numPr>
              <w:jc w:val="left"/>
              <w:rPr>
                <w:sz w:val="24"/>
                <w:szCs w:val="24"/>
              </w:rPr>
            </w:pPr>
            <w:r w:rsidRPr="00D85CB7">
              <w:rPr>
                <w:sz w:val="24"/>
                <w:szCs w:val="24"/>
              </w:rPr>
              <w:t>Ja</w:t>
            </w:r>
          </w:p>
        </w:tc>
        <w:tc>
          <w:tcPr>
            <w:tcW w:w="1843" w:type="dxa"/>
            <w:tcBorders>
              <w:top w:val="single" w:sz="4" w:space="0" w:color="auto"/>
              <w:left w:val="single" w:sz="4" w:space="0" w:color="auto"/>
              <w:bottom w:val="single" w:sz="4" w:space="0" w:color="auto"/>
              <w:right w:val="single" w:sz="4" w:space="0" w:color="auto"/>
            </w:tcBorders>
          </w:tcPr>
          <w:p w:rsidR="006B584A" w:rsidRPr="00D85CB7" w:rsidRDefault="006B584A" w:rsidP="006B584A">
            <w:pPr>
              <w:jc w:val="center"/>
              <w:rPr>
                <w:sz w:val="24"/>
                <w:szCs w:val="24"/>
              </w:rPr>
            </w:pPr>
            <w:r w:rsidRPr="00D85CB7">
              <w:rPr>
                <w:sz w:val="24"/>
                <w:szCs w:val="24"/>
              </w:rPr>
              <w:t>1</w:t>
            </w:r>
          </w:p>
        </w:tc>
      </w:tr>
      <w:tr w:rsidR="006B584A" w:rsidRPr="00D85CB7" w:rsidTr="00501EB7">
        <w:trPr>
          <w:gridBefore w:val="1"/>
          <w:wBefore w:w="284" w:type="dxa"/>
        </w:trPr>
        <w:tc>
          <w:tcPr>
            <w:tcW w:w="4961" w:type="dxa"/>
            <w:tcBorders>
              <w:top w:val="single" w:sz="4" w:space="0" w:color="auto"/>
              <w:left w:val="single" w:sz="4" w:space="0" w:color="auto"/>
              <w:bottom w:val="single" w:sz="4" w:space="0" w:color="auto"/>
              <w:right w:val="single" w:sz="4" w:space="0" w:color="auto"/>
            </w:tcBorders>
          </w:tcPr>
          <w:p w:rsidR="006B584A" w:rsidRPr="00D85CB7" w:rsidRDefault="006B584A" w:rsidP="00F355D0">
            <w:pPr>
              <w:pStyle w:val="Liststycke"/>
              <w:numPr>
                <w:ilvl w:val="0"/>
                <w:numId w:val="38"/>
              </w:numPr>
              <w:jc w:val="left"/>
              <w:rPr>
                <w:sz w:val="24"/>
                <w:szCs w:val="24"/>
              </w:rPr>
            </w:pPr>
            <w:r w:rsidRPr="00D85CB7">
              <w:rPr>
                <w:sz w:val="24"/>
                <w:szCs w:val="24"/>
              </w:rPr>
              <w:t>Nej</w:t>
            </w:r>
          </w:p>
        </w:tc>
        <w:tc>
          <w:tcPr>
            <w:tcW w:w="1843" w:type="dxa"/>
            <w:tcBorders>
              <w:top w:val="single" w:sz="4" w:space="0" w:color="auto"/>
              <w:left w:val="single" w:sz="4" w:space="0" w:color="auto"/>
              <w:bottom w:val="single" w:sz="4" w:space="0" w:color="auto"/>
              <w:right w:val="single" w:sz="4" w:space="0" w:color="auto"/>
            </w:tcBorders>
          </w:tcPr>
          <w:p w:rsidR="006B584A" w:rsidRPr="00D85CB7" w:rsidRDefault="006B584A" w:rsidP="006B584A">
            <w:pPr>
              <w:jc w:val="center"/>
              <w:rPr>
                <w:sz w:val="24"/>
                <w:szCs w:val="24"/>
              </w:rPr>
            </w:pPr>
            <w:r w:rsidRPr="00D85CB7">
              <w:rPr>
                <w:sz w:val="24"/>
                <w:szCs w:val="24"/>
              </w:rPr>
              <w:t>0</w:t>
            </w:r>
          </w:p>
        </w:tc>
      </w:tr>
    </w:tbl>
    <w:p w:rsidR="006B584A" w:rsidRPr="00D85CB7" w:rsidRDefault="006B584A" w:rsidP="006B584A">
      <w:pPr>
        <w:rPr>
          <w:snapToGrid w:val="0"/>
        </w:rPr>
      </w:pPr>
    </w:p>
    <w:p w:rsidR="006B584A" w:rsidRPr="00D85CB7" w:rsidRDefault="006B584A" w:rsidP="006B584A">
      <w:pPr>
        <w:rPr>
          <w:b/>
          <w:sz w:val="24"/>
          <w:szCs w:val="24"/>
        </w:rPr>
      </w:pPr>
      <w:r w:rsidRPr="00D85CB7">
        <w:rPr>
          <w:b/>
          <w:sz w:val="24"/>
          <w:szCs w:val="24"/>
        </w:rPr>
        <w:lastRenderedPageBreak/>
        <w:t>Premieringssystemets inverkan på den årliga tillsynsavgiften.</w:t>
      </w:r>
    </w:p>
    <w:p w:rsidR="006B584A" w:rsidRPr="00D85CB7" w:rsidRDefault="006B584A" w:rsidP="006B584A"/>
    <w:p w:rsidR="0070495F" w:rsidRPr="00D85CB7" w:rsidRDefault="0070495F" w:rsidP="00F355D0">
      <w:pPr>
        <w:pStyle w:val="Liststycke"/>
        <w:numPr>
          <w:ilvl w:val="0"/>
          <w:numId w:val="35"/>
        </w:numPr>
      </w:pPr>
      <w:r w:rsidRPr="00D85CB7">
        <w:t>Verksamheten är grundklassad i Avgiftsklass och det antal riskkolumner som riskbedömningen har lett fram till och en årlig tillsynsavgift har fastställts</w:t>
      </w:r>
    </w:p>
    <w:p w:rsidR="0070495F" w:rsidRPr="00D85CB7" w:rsidRDefault="0070495F" w:rsidP="00F355D0">
      <w:pPr>
        <w:pStyle w:val="Liststycke"/>
        <w:numPr>
          <w:ilvl w:val="0"/>
          <w:numId w:val="35"/>
        </w:numPr>
      </w:pPr>
      <w:r w:rsidRPr="00D85CB7">
        <w:t>Om skäl för premiering finns, ändras verksamhetens ursprungliga placering i riskkolumn genom en stegvis förflyttning åt vänster eller, i vissa fall, höger på följande sätt</w:t>
      </w:r>
    </w:p>
    <w:p w:rsidR="006B584A" w:rsidRPr="00D85CB7" w:rsidRDefault="006B584A" w:rsidP="00F355D0">
      <w:pPr>
        <w:pStyle w:val="Liststycke"/>
        <w:numPr>
          <w:ilvl w:val="1"/>
          <w:numId w:val="34"/>
        </w:numPr>
      </w:pPr>
      <w:r w:rsidRPr="00D85CB7">
        <w:t xml:space="preserve">1 – 2 premiepoäng ger ett </w:t>
      </w:r>
      <w:r w:rsidR="0070495F" w:rsidRPr="00D85CB7">
        <w:t>kolumns</w:t>
      </w:r>
      <w:r w:rsidRPr="00D85CB7">
        <w:t>teg till vänster</w:t>
      </w:r>
    </w:p>
    <w:p w:rsidR="006B584A" w:rsidRPr="00D85CB7" w:rsidRDefault="006B584A" w:rsidP="00F355D0">
      <w:pPr>
        <w:pStyle w:val="Liststycke"/>
        <w:numPr>
          <w:ilvl w:val="1"/>
          <w:numId w:val="34"/>
        </w:numPr>
      </w:pPr>
      <w:r w:rsidRPr="00D85CB7">
        <w:t>3 – 4 premiepoäng ger två kolumnsteg till vänster</w:t>
      </w:r>
    </w:p>
    <w:p w:rsidR="006B584A" w:rsidRPr="00D85CB7" w:rsidRDefault="006B584A" w:rsidP="00F355D0">
      <w:pPr>
        <w:pStyle w:val="Liststycke"/>
        <w:numPr>
          <w:ilvl w:val="1"/>
          <w:numId w:val="34"/>
        </w:numPr>
      </w:pPr>
      <w:r w:rsidRPr="00D85CB7">
        <w:t>En verksamhet kan erhålla högst 2 stegs kolumnförflyttning.</w:t>
      </w:r>
    </w:p>
    <w:p w:rsidR="006B584A" w:rsidRPr="00D85CB7" w:rsidRDefault="006B584A" w:rsidP="00F355D0">
      <w:pPr>
        <w:pStyle w:val="Liststycke"/>
        <w:numPr>
          <w:ilvl w:val="1"/>
          <w:numId w:val="34"/>
        </w:numPr>
      </w:pPr>
      <w:r w:rsidRPr="00D85CB7">
        <w:t>En verksamhet sparar sina intjänade premiepoäng från tidigare til</w:t>
      </w:r>
      <w:r w:rsidRPr="00D85CB7">
        <w:t>l</w:t>
      </w:r>
      <w:r w:rsidRPr="00D85CB7">
        <w:t>synsbesök och adderar de premiepoäng som det aktuella besöket eventuellt ger upphov till, dock sammanlagt högst 4 premiepoäng.</w:t>
      </w:r>
    </w:p>
    <w:p w:rsidR="006B584A" w:rsidRPr="00D85CB7" w:rsidRDefault="006B584A" w:rsidP="00F355D0">
      <w:pPr>
        <w:pStyle w:val="Liststycke"/>
        <w:numPr>
          <w:ilvl w:val="1"/>
          <w:numId w:val="34"/>
        </w:numPr>
      </w:pPr>
      <w:r w:rsidRPr="00D85CB7">
        <w:t>Om verksamheten vid något tillfälle, efter att man erhållit premiep</w:t>
      </w:r>
      <w:r w:rsidRPr="00D85CB7">
        <w:t>o</w:t>
      </w:r>
      <w:r w:rsidRPr="00D85CB7">
        <w:t>äng och kolumnförflyttning åt vänster, får mi</w:t>
      </w:r>
      <w:r w:rsidR="0070495F" w:rsidRPr="00D85CB7">
        <w:t>nuspoäng (orsakas av att man i E</w:t>
      </w:r>
      <w:r w:rsidRPr="00D85CB7">
        <w:t xml:space="preserve">rfarenhetssystemet erhåller mer än 2 erfarenhetspoäng) dras dessa ifrån den ihopsamlade premiepoängsumman och verksamheten flyttas ett steg åt höger i riskkolumnerna. Den </w:t>
      </w:r>
      <w:r w:rsidR="0070495F" w:rsidRPr="00D85CB7">
        <w:t xml:space="preserve">då </w:t>
      </w:r>
      <w:r w:rsidRPr="00D85CB7">
        <w:t>nya placeringen får inte vara högre än den som erhölls vid grundklassningen.</w:t>
      </w:r>
    </w:p>
    <w:p w:rsidR="006B584A" w:rsidRPr="00D85CB7" w:rsidRDefault="006B584A" w:rsidP="00F355D0">
      <w:pPr>
        <w:pStyle w:val="Liststycke"/>
        <w:numPr>
          <w:ilvl w:val="1"/>
          <w:numId w:val="34"/>
        </w:numPr>
      </w:pPr>
      <w:r w:rsidRPr="00D85CB7">
        <w:t>Ett företag som tidigare inte uppnått någon premiepoäng kan inte få förflyttning åt höger i riskkolumnerna.</w:t>
      </w:r>
    </w:p>
    <w:p w:rsidR="0070495F" w:rsidRPr="00D85CB7" w:rsidRDefault="0070495F" w:rsidP="00F355D0">
      <w:pPr>
        <w:pStyle w:val="Liststycke"/>
        <w:numPr>
          <w:ilvl w:val="1"/>
          <w:numId w:val="34"/>
        </w:numPr>
      </w:pPr>
      <w:r w:rsidRPr="00D85CB7">
        <w:t>Avgiftsnedsättningen träder i kraft vid nästkommande faktureringstil</w:t>
      </w:r>
      <w:r w:rsidRPr="00D85CB7">
        <w:t>l</w:t>
      </w:r>
      <w:r w:rsidRPr="00D85CB7">
        <w:t>fälle av den fasta årliga avgiften.</w:t>
      </w:r>
      <w:bookmarkStart w:id="240" w:name="SlutTaxebilaga3"/>
      <w:bookmarkEnd w:id="240"/>
    </w:p>
    <w:p w:rsidR="006B584A" w:rsidRPr="00D85CB7" w:rsidRDefault="006B584A" w:rsidP="006B584A"/>
    <w:p w:rsidR="00E4708F" w:rsidRPr="00D85CB7" w:rsidRDefault="00E4708F"/>
    <w:p w:rsidR="00E11C81" w:rsidRPr="00D85CB7" w:rsidRDefault="00E11C81" w:rsidP="00E11C81">
      <w:pPr>
        <w:jc w:val="left"/>
        <w:rPr>
          <w:b/>
          <w:sz w:val="28"/>
          <w:szCs w:val="28"/>
        </w:rPr>
      </w:pPr>
    </w:p>
    <w:p w:rsidR="00F617F7" w:rsidRPr="00D85CB7" w:rsidRDefault="00710F02" w:rsidP="00B767B9">
      <w:pPr>
        <w:pStyle w:val="Rubrik1"/>
      </w:pPr>
      <w:bookmarkStart w:id="241" w:name="Underlag1"/>
      <w:bookmarkStart w:id="242" w:name="_Toc325981329"/>
      <w:bookmarkStart w:id="243" w:name="_Toc217318422"/>
      <w:bookmarkEnd w:id="241"/>
      <w:r w:rsidRPr="00D85CB7">
        <w:lastRenderedPageBreak/>
        <w:t>Underlag 1</w:t>
      </w:r>
      <w:r w:rsidRPr="00D85CB7">
        <w:br/>
      </w:r>
      <w:r w:rsidR="00F617F7" w:rsidRPr="00D85CB7">
        <w:t>Information om föreslagen avgiftsklass samt gällande timavgift</w:t>
      </w:r>
      <w:bookmarkEnd w:id="242"/>
    </w:p>
    <w:p w:rsidR="00FA44EE" w:rsidRPr="00D85CB7" w:rsidRDefault="00FA44EE" w:rsidP="00FA44EE">
      <w:pPr>
        <w:tabs>
          <w:tab w:val="left" w:pos="5660"/>
        </w:tabs>
        <w:spacing w:line="280" w:lineRule="atLeast"/>
        <w:ind w:right="6"/>
        <w:rPr>
          <w:b/>
        </w:rPr>
      </w:pPr>
      <w:r w:rsidRPr="00D85CB7">
        <w:rPr>
          <w:b/>
        </w:rPr>
        <w:t>Information</w:t>
      </w:r>
    </w:p>
    <w:p w:rsidR="00FA44EE" w:rsidRPr="00D85CB7" w:rsidRDefault="00FA44EE" w:rsidP="00FA44EE">
      <w:pPr>
        <w:tabs>
          <w:tab w:val="left" w:pos="5660"/>
        </w:tabs>
        <w:spacing w:line="280" w:lineRule="atLeast"/>
        <w:ind w:right="6"/>
      </w:pPr>
      <w:r w:rsidRPr="00D85CB7">
        <w:t>20XX-XX-XX</w:t>
      </w:r>
      <w:r w:rsidRPr="00D85CB7">
        <w:tab/>
      </w:r>
    </w:p>
    <w:p w:rsidR="00FA44EE" w:rsidRPr="00D85CB7" w:rsidRDefault="00FA44EE" w:rsidP="00FA44EE">
      <w:pPr>
        <w:tabs>
          <w:tab w:val="left" w:pos="5660"/>
        </w:tabs>
        <w:spacing w:line="280" w:lineRule="atLeast"/>
        <w:ind w:right="6"/>
      </w:pPr>
      <w:r w:rsidRPr="00D85CB7">
        <w:tab/>
        <w:t>NN</w:t>
      </w:r>
      <w:r w:rsidRPr="00D85CB7">
        <w:br/>
      </w:r>
      <w:r w:rsidRPr="00D85CB7">
        <w:tab/>
        <w:t>N-gatan</w:t>
      </w:r>
      <w:r w:rsidRPr="00D85CB7">
        <w:br/>
      </w:r>
      <w:r w:rsidRPr="00D85CB7">
        <w:tab/>
        <w:t>N-stad</w:t>
      </w:r>
    </w:p>
    <w:p w:rsidR="00FA44EE" w:rsidRPr="00D85CB7" w:rsidRDefault="00FA44EE" w:rsidP="00FA44EE">
      <w:pPr>
        <w:ind w:right="425"/>
        <w:rPr>
          <w:b/>
          <w:i/>
        </w:rPr>
      </w:pPr>
    </w:p>
    <w:p w:rsidR="00FA44EE" w:rsidRPr="00D85CB7" w:rsidRDefault="00FA44EE" w:rsidP="00FA44EE">
      <w:pPr>
        <w:ind w:right="425"/>
        <w:rPr>
          <w:b/>
          <w:i/>
        </w:rPr>
      </w:pPr>
      <w:r w:rsidRPr="00D85CB7">
        <w:rPr>
          <w:b/>
          <w:i/>
        </w:rPr>
        <w:t>Motivering</w:t>
      </w:r>
    </w:p>
    <w:p w:rsidR="00FA44EE" w:rsidRPr="00D85CB7" w:rsidRDefault="00FA44EE" w:rsidP="00FA44EE">
      <w:pPr>
        <w:ind w:right="425"/>
        <w:rPr>
          <w:b/>
          <w:i/>
        </w:rPr>
      </w:pPr>
    </w:p>
    <w:p w:rsidR="00FA44EE" w:rsidRPr="00D85CB7" w:rsidRDefault="00FA44EE" w:rsidP="00FA44EE">
      <w:pPr>
        <w:ind w:right="425"/>
        <w:rPr>
          <w:i/>
        </w:rPr>
      </w:pPr>
      <w:r w:rsidRPr="00D85CB7">
        <w:rPr>
          <w:i/>
        </w:rPr>
        <w:t>Alternativ I - Miljöfarlig verksamhet</w:t>
      </w:r>
    </w:p>
    <w:p w:rsidR="00FA44EE" w:rsidRPr="00D85CB7" w:rsidRDefault="00FA44EE" w:rsidP="00FA44EE">
      <w:pPr>
        <w:ind w:right="425"/>
      </w:pPr>
    </w:p>
    <w:p w:rsidR="00FA44EE" w:rsidRPr="00D85CB7" w:rsidRDefault="00FA44EE" w:rsidP="00FA44EE">
      <w:pPr>
        <w:pStyle w:val="Mitt"/>
      </w:pPr>
      <w:r w:rsidRPr="00D85CB7">
        <w:t xml:space="preserve">Xx-nämnden bedriver tillsyn över </w:t>
      </w:r>
      <w:r w:rsidR="00C073D9" w:rsidRPr="00D85CB7">
        <w:t xml:space="preserve">[objektnamn] med klassningskod </w:t>
      </w:r>
      <w:r w:rsidRPr="00D85CB7">
        <w:t xml:space="preserve">xxx </w:t>
      </w:r>
      <w:r w:rsidR="003A46D4" w:rsidRPr="00D85CB7">
        <w:t xml:space="preserve">enligt </w:t>
      </w:r>
      <w:r w:rsidRPr="00D85CB7">
        <w:t>föror</w:t>
      </w:r>
      <w:r w:rsidRPr="00D85CB7">
        <w:t>d</w:t>
      </w:r>
      <w:r w:rsidRPr="00D85CB7">
        <w:t>ningen 1998:899 om miljöfarlig verksamhet och hälsoskydd på fastighet</w:t>
      </w:r>
      <w:r w:rsidR="00C073D9" w:rsidRPr="00D85CB7">
        <w:t>en</w:t>
      </w:r>
      <w:r w:rsidRPr="00D85CB7">
        <w:t xml:space="preserve"> xxx. I ege</w:t>
      </w:r>
      <w:r w:rsidRPr="00D85CB7">
        <w:t>n</w:t>
      </w:r>
      <w:r w:rsidRPr="00D85CB7">
        <w:t>skap av den som bedriver/bedrivit verksamheten är Ni betalnings</w:t>
      </w:r>
      <w:r w:rsidRPr="00D85CB7">
        <w:softHyphen/>
        <w:t xml:space="preserve">ansvarig enligt </w:t>
      </w:r>
      <w:r w:rsidR="00C073D9" w:rsidRPr="00D85CB7">
        <w:t>ko</w:t>
      </w:r>
      <w:r w:rsidR="00C073D9" w:rsidRPr="00D85CB7">
        <w:t>m</w:t>
      </w:r>
      <w:r w:rsidR="00C073D9" w:rsidRPr="00D85CB7">
        <w:t>munens taxa för prövning och tillsyn inom miljöbalkens område</w:t>
      </w:r>
      <w:r w:rsidRPr="00D85CB7">
        <w:t>.</w:t>
      </w:r>
    </w:p>
    <w:p w:rsidR="00FA44EE" w:rsidRPr="00D85CB7" w:rsidRDefault="00FA44EE" w:rsidP="00FA44EE">
      <w:pPr>
        <w:pStyle w:val="Mitt"/>
      </w:pPr>
    </w:p>
    <w:p w:rsidR="00FA44EE" w:rsidRPr="00D85CB7" w:rsidRDefault="00FA44EE" w:rsidP="00FA44EE">
      <w:pPr>
        <w:pStyle w:val="Mitt"/>
        <w:rPr>
          <w:sz w:val="24"/>
          <w:szCs w:val="24"/>
        </w:rPr>
      </w:pPr>
      <w:r w:rsidRPr="00D85CB7">
        <w:t>För sådan tillsyn ska betalas en årlig tillsynsavgift. Den årliga tillsynsavgiften baseras på den tillsynstid som anläggningen eller verksamheten tilldelas på grundval av en ris</w:t>
      </w:r>
      <w:r w:rsidRPr="00D85CB7">
        <w:t>k</w:t>
      </w:r>
      <w:r w:rsidRPr="00D85CB7">
        <w:t>bedömning av anläggningen eller verksamheten bestående av en avgiftsklassificering enligt taxebilaga 2 samt en risk- och erfarenhetsbedömning enligt taxebilaga 3. Er ver</w:t>
      </w:r>
      <w:r w:rsidRPr="00D85CB7">
        <w:t>k</w:t>
      </w:r>
      <w:r w:rsidRPr="00D85CB7">
        <w:t xml:space="preserve">samhet [objektnamn,] svarar enligt taxebilaga 2 mot </w:t>
      </w:r>
      <w:r w:rsidR="00DF0053" w:rsidRPr="00D85CB7">
        <w:t>A</w:t>
      </w:r>
      <w:r w:rsidRPr="00D85CB7">
        <w:t xml:space="preserve">vgiftsklass XX. Med hänsyn till (ange relevanta delar i risk- och erfarenhetsbedömningen) har Er verksamhet vid risk- och erfarenhetsbedömningen tilldelats Y </w:t>
      </w:r>
      <w:r w:rsidR="00C7339C" w:rsidRPr="00D85CB7">
        <w:t>R</w:t>
      </w:r>
      <w:r w:rsidRPr="00D85CB7">
        <w:t xml:space="preserve">iskpoäng, vilket enligt taxebilaga 3 innebär inplacering i </w:t>
      </w:r>
      <w:r w:rsidR="00C7339C" w:rsidRPr="00D85CB7">
        <w:t>Ri</w:t>
      </w:r>
      <w:r w:rsidRPr="00D85CB7">
        <w:t xml:space="preserve">skkolumn </w:t>
      </w:r>
      <w:r w:rsidR="00ED797E" w:rsidRPr="00D85CB7">
        <w:t>X</w:t>
      </w:r>
      <w:r w:rsidRPr="00D85CB7">
        <w:t xml:space="preserve">. Er verksamhet inplaceras följaktligen i </w:t>
      </w:r>
      <w:r w:rsidR="00C7339C" w:rsidRPr="00D85CB7">
        <w:t>A</w:t>
      </w:r>
      <w:r w:rsidRPr="00D85CB7">
        <w:t xml:space="preserve">vgiftsklass XX och </w:t>
      </w:r>
      <w:r w:rsidR="00C7339C" w:rsidRPr="00D85CB7">
        <w:t>R</w:t>
      </w:r>
      <w:r w:rsidRPr="00D85CB7">
        <w:t>iskkolumn X, vilket enligt taxebilaga 3 innebär en tilldelad årlig tillsynstid på XX timmar</w:t>
      </w:r>
      <w:r w:rsidRPr="00D85CB7">
        <w:rPr>
          <w:rFonts w:cs="Arial"/>
        </w:rPr>
        <w:t>, vilken skall multipliceras med den från tid till annan gällande timavgiften. Detta innebär att den årliga tillsynsavgiften ändras då kommunfullmäktige i framtiden fastställer ny timavgift.</w:t>
      </w:r>
      <w:r w:rsidRPr="00D85CB7">
        <w:t xml:space="preserve"> Enligt gällande taxa </w:t>
      </w:r>
      <w:r w:rsidR="00DF0053" w:rsidRPr="00D85CB7">
        <w:t>är</w:t>
      </w:r>
      <w:r w:rsidR="007157E7" w:rsidRPr="00D85CB7">
        <w:t xml:space="preserve"> </w:t>
      </w:r>
      <w:r w:rsidRPr="00D85CB7">
        <w:t>timavgiften xxx kronor. Den årliga til</w:t>
      </w:r>
      <w:r w:rsidRPr="00D85CB7">
        <w:t>l</w:t>
      </w:r>
      <w:r w:rsidRPr="00D85CB7">
        <w:t xml:space="preserve">synsavgiften </w:t>
      </w:r>
      <w:r w:rsidR="00DF0053" w:rsidRPr="00D85CB7">
        <w:t>blir</w:t>
      </w:r>
      <w:r w:rsidRPr="00D85CB7">
        <w:t xml:space="preserve"> därför för närvarande xxxx kronor.</w:t>
      </w:r>
    </w:p>
    <w:p w:rsidR="00FA44EE" w:rsidRPr="00D85CB7" w:rsidRDefault="00FA44EE" w:rsidP="00FA44EE"/>
    <w:p w:rsidR="00C073D9" w:rsidRPr="00D85CB7" w:rsidRDefault="00C073D9">
      <w:pPr>
        <w:jc w:val="left"/>
        <w:rPr>
          <w:i/>
        </w:rPr>
      </w:pPr>
      <w:r w:rsidRPr="00D85CB7">
        <w:rPr>
          <w:i/>
        </w:rPr>
        <w:br w:type="page"/>
      </w:r>
    </w:p>
    <w:p w:rsidR="00FA44EE" w:rsidRPr="00D85CB7" w:rsidRDefault="00FA44EE" w:rsidP="00FA44EE">
      <w:pPr>
        <w:rPr>
          <w:i/>
        </w:rPr>
      </w:pPr>
      <w:r w:rsidRPr="00D85CB7">
        <w:rPr>
          <w:i/>
        </w:rPr>
        <w:lastRenderedPageBreak/>
        <w:t>Alternativ II – Hälsoskyddsverksamhet</w:t>
      </w:r>
    </w:p>
    <w:p w:rsidR="00FA44EE" w:rsidRPr="00D85CB7" w:rsidRDefault="00FA44EE" w:rsidP="00FA44EE">
      <w:pPr>
        <w:rPr>
          <w:i/>
        </w:rPr>
      </w:pPr>
    </w:p>
    <w:p w:rsidR="00FA44EE" w:rsidRPr="00D85CB7" w:rsidRDefault="00FA44EE" w:rsidP="00FA44EE">
      <w:pPr>
        <w:pStyle w:val="Mitt"/>
      </w:pPr>
      <w:r w:rsidRPr="00D85CB7">
        <w:t>Xx-nämnden bedriver tillsyn över</w:t>
      </w:r>
      <w:r w:rsidR="00C073D9" w:rsidRPr="00D85CB7">
        <w:t xml:space="preserve"> [objektnamn]</w:t>
      </w:r>
      <w:r w:rsidRPr="00D85CB7">
        <w:t xml:space="preserve"> på fastighet</w:t>
      </w:r>
      <w:r w:rsidR="00C073D9" w:rsidRPr="00D85CB7">
        <w:t>en</w:t>
      </w:r>
      <w:r w:rsidRPr="00D85CB7">
        <w:t xml:space="preserve"> xxx. </w:t>
      </w:r>
      <w:r w:rsidR="00C073D9" w:rsidRPr="00D85CB7">
        <w:t>I egenskap av den som bedriver/bedrivit verksamheten är Ni betalnings</w:t>
      </w:r>
      <w:r w:rsidR="00C073D9" w:rsidRPr="00D85CB7">
        <w:softHyphen/>
        <w:t>ansvarig enligt kommunens taxa för prövning och tillsyn inom miljöbalkens område.</w:t>
      </w:r>
    </w:p>
    <w:p w:rsidR="00FA44EE" w:rsidRPr="00D85CB7" w:rsidRDefault="00FA44EE" w:rsidP="00FA44EE">
      <w:pPr>
        <w:pStyle w:val="Mitt"/>
      </w:pPr>
    </w:p>
    <w:p w:rsidR="00FA44EE" w:rsidRPr="00D85CB7" w:rsidRDefault="00FA44EE" w:rsidP="00FA44EE">
      <w:pPr>
        <w:pStyle w:val="Mitt"/>
      </w:pPr>
      <w:r w:rsidRPr="00D85CB7">
        <w:rPr>
          <w:rFonts w:cs="Arial"/>
        </w:rPr>
        <w:t>För sådan tillsyn ska betalas en årlig tillsynsavgift. Den årliga tillsynsavgiften baseras på den tillsynstid som anläggningen eller verksamheten tilldelas på grundval av en ris</w:t>
      </w:r>
      <w:r w:rsidRPr="00D85CB7">
        <w:rPr>
          <w:rFonts w:cs="Arial"/>
        </w:rPr>
        <w:t>k</w:t>
      </w:r>
      <w:r w:rsidRPr="00D85CB7">
        <w:rPr>
          <w:rFonts w:cs="Arial"/>
        </w:rPr>
        <w:t>bedömning av anläggningen eller verksamheten bestående av en avgiftsklassificering enligt taxebilaga 2 samt en risk- och erfarenhetsbedömning enligt taxebilaga 3. Er ver</w:t>
      </w:r>
      <w:r w:rsidRPr="00D85CB7">
        <w:rPr>
          <w:rFonts w:cs="Arial"/>
        </w:rPr>
        <w:t>k</w:t>
      </w:r>
      <w:r w:rsidRPr="00D85CB7">
        <w:rPr>
          <w:rFonts w:cs="Arial"/>
        </w:rPr>
        <w:t xml:space="preserve">samhet [objektnamn,] svarar enligt taxebilaga 2 mot </w:t>
      </w:r>
      <w:r w:rsidR="00C7339C" w:rsidRPr="00D85CB7">
        <w:rPr>
          <w:rFonts w:cs="Arial"/>
        </w:rPr>
        <w:t>A</w:t>
      </w:r>
      <w:r w:rsidRPr="00D85CB7">
        <w:rPr>
          <w:rFonts w:cs="Arial"/>
        </w:rPr>
        <w:t xml:space="preserve">vgiftsklass XX. Med hänsyn till (ange relevanta delar i risk- och erfarenhetsbedömningen) har Er verksamhet vid risk- och erfarenhetsbedömningen tilldelats Y </w:t>
      </w:r>
      <w:r w:rsidR="00C7339C" w:rsidRPr="00D85CB7">
        <w:rPr>
          <w:rFonts w:cs="Arial"/>
        </w:rPr>
        <w:t>R</w:t>
      </w:r>
      <w:r w:rsidRPr="00D85CB7">
        <w:rPr>
          <w:rFonts w:cs="Arial"/>
        </w:rPr>
        <w:t xml:space="preserve">iskpoäng, vilket enligt taxebilaga 3 innebär inplacering i </w:t>
      </w:r>
      <w:r w:rsidR="00C7339C" w:rsidRPr="00D85CB7">
        <w:rPr>
          <w:rFonts w:cs="Arial"/>
        </w:rPr>
        <w:t>R</w:t>
      </w:r>
      <w:r w:rsidRPr="00D85CB7">
        <w:rPr>
          <w:rFonts w:cs="Arial"/>
        </w:rPr>
        <w:t xml:space="preserve">iskkolumn </w:t>
      </w:r>
      <w:r w:rsidR="00ED797E" w:rsidRPr="00D85CB7">
        <w:rPr>
          <w:rFonts w:cs="Arial"/>
        </w:rPr>
        <w:t>X</w:t>
      </w:r>
      <w:r w:rsidRPr="00D85CB7">
        <w:rPr>
          <w:rFonts w:cs="Arial"/>
        </w:rPr>
        <w:t xml:space="preserve">. Er verksamhet inplaceras följaktligen i </w:t>
      </w:r>
      <w:r w:rsidR="00C7339C" w:rsidRPr="00D85CB7">
        <w:rPr>
          <w:rFonts w:cs="Arial"/>
        </w:rPr>
        <w:t>A</w:t>
      </w:r>
      <w:r w:rsidRPr="00D85CB7">
        <w:rPr>
          <w:rFonts w:cs="Arial"/>
        </w:rPr>
        <w:t xml:space="preserve">vgiftsklass XX och </w:t>
      </w:r>
      <w:r w:rsidR="00C7339C" w:rsidRPr="00D85CB7">
        <w:rPr>
          <w:rFonts w:cs="Arial"/>
        </w:rPr>
        <w:t>R</w:t>
      </w:r>
      <w:r w:rsidRPr="00D85CB7">
        <w:rPr>
          <w:rFonts w:cs="Arial"/>
        </w:rPr>
        <w:t>iskkolumn X, vilket enligt taxebilaga 3 innebär en tilldelad årlig tillsynstid på XX timmar, vilken skall multipliceras med den från tid till annan gällande timavgiften. Detta innebär att den årliga tillsynsavgiften ändras då kommunfullmäktige i framtiden fastställer ny timavgift.</w:t>
      </w:r>
      <w:r w:rsidRPr="00D85CB7">
        <w:t xml:space="preserve"> </w:t>
      </w:r>
      <w:r w:rsidRPr="00D85CB7">
        <w:rPr>
          <w:rFonts w:cs="Arial"/>
        </w:rPr>
        <w:t xml:space="preserve">Enligt gällande taxa </w:t>
      </w:r>
      <w:r w:rsidR="00DF0053" w:rsidRPr="00D85CB7">
        <w:rPr>
          <w:rFonts w:cs="Arial"/>
        </w:rPr>
        <w:t>är</w:t>
      </w:r>
      <w:r w:rsidR="007157E7" w:rsidRPr="00D85CB7">
        <w:rPr>
          <w:rFonts w:cs="Arial"/>
        </w:rPr>
        <w:t xml:space="preserve"> </w:t>
      </w:r>
      <w:r w:rsidRPr="00D85CB7">
        <w:rPr>
          <w:rFonts w:cs="Arial"/>
        </w:rPr>
        <w:t>timavgiften xxx kronor. Den årliga til</w:t>
      </w:r>
      <w:r w:rsidRPr="00D85CB7">
        <w:rPr>
          <w:rFonts w:cs="Arial"/>
        </w:rPr>
        <w:t>l</w:t>
      </w:r>
      <w:r w:rsidRPr="00D85CB7">
        <w:rPr>
          <w:rFonts w:cs="Arial"/>
        </w:rPr>
        <w:t xml:space="preserve">synsavgiften </w:t>
      </w:r>
      <w:r w:rsidR="00DF0053" w:rsidRPr="00D85CB7">
        <w:rPr>
          <w:rFonts w:cs="Arial"/>
        </w:rPr>
        <w:t>blir</w:t>
      </w:r>
      <w:r w:rsidRPr="00D85CB7">
        <w:rPr>
          <w:rFonts w:cs="Arial"/>
        </w:rPr>
        <w:t xml:space="preserve"> därför för närvarande xxxx kronor.</w:t>
      </w:r>
    </w:p>
    <w:p w:rsidR="00FA44EE" w:rsidRPr="00D85CB7" w:rsidRDefault="00FA44EE" w:rsidP="00FA44EE">
      <w:r w:rsidRPr="00D85CB7">
        <w:t> </w:t>
      </w:r>
    </w:p>
    <w:p w:rsidR="00FA44EE" w:rsidRPr="00D85CB7" w:rsidRDefault="002E3B29" w:rsidP="00FA44EE">
      <w:pPr>
        <w:pStyle w:val="Mitt"/>
      </w:pPr>
      <w:r w:rsidRPr="009673F1">
        <w:t>Har ni synpunkter på ovanstående var vänlig och hör av er till Miljökontoret senast den</w:t>
      </w:r>
      <w:r w:rsidRPr="00D85CB7">
        <w:t xml:space="preserve"> xx. Efter </w:t>
      </w:r>
      <w:r w:rsidRPr="00D85CB7">
        <w:rPr>
          <w:rFonts w:eastAsia="Times New Roman" w:cs="Times New Roman"/>
        </w:rPr>
        <w:t>denna dag kan ärendet komma att avgöras</w:t>
      </w:r>
      <w:r w:rsidRPr="00D85CB7">
        <w:t>.</w:t>
      </w:r>
    </w:p>
    <w:p w:rsidR="00FA44EE" w:rsidRPr="00D85CB7" w:rsidRDefault="00FA44EE" w:rsidP="00FA44EE">
      <w:pPr>
        <w:pStyle w:val="Mitt"/>
      </w:pPr>
      <w:r w:rsidRPr="00D85CB7">
        <w:t>På Xx-nämndens vägnar</w:t>
      </w:r>
    </w:p>
    <w:p w:rsidR="003A46D4" w:rsidRPr="00D85CB7" w:rsidRDefault="003A46D4" w:rsidP="00FA44EE">
      <w:pPr>
        <w:pStyle w:val="Mitt"/>
      </w:pPr>
    </w:p>
    <w:p w:rsidR="003A46D4" w:rsidRPr="00D85CB7" w:rsidRDefault="003A46D4" w:rsidP="00FA44EE">
      <w:pPr>
        <w:pStyle w:val="Mitt"/>
      </w:pPr>
    </w:p>
    <w:p w:rsidR="00FA44EE" w:rsidRPr="00D85CB7" w:rsidRDefault="00FA44EE" w:rsidP="00FA44EE">
      <w:pPr>
        <w:pStyle w:val="Mitt"/>
      </w:pPr>
      <w:r w:rsidRPr="00D85CB7">
        <w:t>…………………………………..</w:t>
      </w:r>
    </w:p>
    <w:p w:rsidR="00FA44EE" w:rsidRPr="00D85CB7" w:rsidRDefault="00FA44EE" w:rsidP="00FA44EE">
      <w:pPr>
        <w:pStyle w:val="Mitt"/>
      </w:pPr>
      <w:r w:rsidRPr="00D85CB7">
        <w:t>(namnförtydligande)</w:t>
      </w:r>
    </w:p>
    <w:p w:rsidR="00F617F7" w:rsidRPr="00D85CB7" w:rsidRDefault="00F617F7" w:rsidP="00F617F7">
      <w:pPr>
        <w:pStyle w:val="Rubrik1"/>
      </w:pPr>
      <w:bookmarkStart w:id="244" w:name="_Toc325981330"/>
      <w:r w:rsidRPr="00D85CB7">
        <w:lastRenderedPageBreak/>
        <w:t>U</w:t>
      </w:r>
      <w:bookmarkStart w:id="245" w:name="Underlag2"/>
      <w:bookmarkEnd w:id="245"/>
      <w:r w:rsidRPr="00D85CB7">
        <w:t>nderlag 2</w:t>
      </w:r>
      <w:r w:rsidRPr="00D85CB7">
        <w:br/>
      </w:r>
      <w:r w:rsidR="002E3B29" w:rsidRPr="00D85CB7">
        <w:t>Avgift för tillsyn enligt mi</w:t>
      </w:r>
      <w:r w:rsidR="002E3B29" w:rsidRPr="00D85CB7">
        <w:t>l</w:t>
      </w:r>
      <w:r w:rsidR="002E3B29" w:rsidRPr="00D85CB7">
        <w:t>jöbalken (A</w:t>
      </w:r>
      <w:r w:rsidR="00C34644" w:rsidRPr="00D85CB7">
        <w:t>vgiftsklass</w:t>
      </w:r>
      <w:r w:rsidR="002E3B29" w:rsidRPr="00D85CB7">
        <w:t>)</w:t>
      </w:r>
      <w:bookmarkEnd w:id="244"/>
    </w:p>
    <w:p w:rsidR="003A46D4" w:rsidRPr="00D85CB7" w:rsidRDefault="003A46D4" w:rsidP="003A46D4">
      <w:pPr>
        <w:tabs>
          <w:tab w:val="left" w:pos="5660"/>
        </w:tabs>
        <w:spacing w:line="280" w:lineRule="atLeast"/>
        <w:ind w:right="6"/>
        <w:rPr>
          <w:b/>
        </w:rPr>
      </w:pPr>
      <w:r w:rsidRPr="00D85CB7">
        <w:rPr>
          <w:b/>
        </w:rPr>
        <w:t>Beslut</w:t>
      </w:r>
    </w:p>
    <w:p w:rsidR="003A46D4" w:rsidRPr="00D85CB7" w:rsidRDefault="003A46D4" w:rsidP="003A46D4">
      <w:pPr>
        <w:tabs>
          <w:tab w:val="left" w:pos="5660"/>
        </w:tabs>
        <w:spacing w:line="280" w:lineRule="atLeast"/>
        <w:ind w:right="6"/>
      </w:pPr>
      <w:r w:rsidRPr="00D85CB7">
        <w:t>20XX-XX-XX</w:t>
      </w:r>
      <w:r w:rsidRPr="00D85CB7">
        <w:tab/>
      </w:r>
    </w:p>
    <w:p w:rsidR="003A46D4" w:rsidRPr="00D85CB7" w:rsidRDefault="003A46D4" w:rsidP="003A46D4">
      <w:pPr>
        <w:tabs>
          <w:tab w:val="left" w:pos="5660"/>
        </w:tabs>
        <w:spacing w:line="280" w:lineRule="atLeast"/>
        <w:ind w:right="6"/>
      </w:pPr>
      <w:r w:rsidRPr="00D85CB7">
        <w:tab/>
        <w:t>NN</w:t>
      </w:r>
      <w:r w:rsidRPr="00D85CB7">
        <w:br/>
      </w:r>
      <w:r w:rsidRPr="00D85CB7">
        <w:tab/>
        <w:t>N-gatan</w:t>
      </w:r>
      <w:r w:rsidRPr="00D85CB7">
        <w:br/>
      </w:r>
      <w:r w:rsidRPr="00D85CB7">
        <w:tab/>
        <w:t>N-stad</w:t>
      </w:r>
    </w:p>
    <w:p w:rsidR="003A46D4" w:rsidRPr="00D85CB7" w:rsidRDefault="003A46D4" w:rsidP="003A46D4">
      <w:pPr>
        <w:ind w:right="425"/>
        <w:rPr>
          <w:b/>
          <w:i/>
        </w:rPr>
      </w:pPr>
      <w:r w:rsidRPr="00D85CB7">
        <w:rPr>
          <w:b/>
          <w:i/>
        </w:rPr>
        <w:t>Motivering</w:t>
      </w:r>
    </w:p>
    <w:p w:rsidR="003A46D4" w:rsidRPr="00D85CB7" w:rsidRDefault="003A46D4" w:rsidP="003A46D4">
      <w:pPr>
        <w:ind w:right="425"/>
        <w:rPr>
          <w:b/>
          <w:i/>
        </w:rPr>
      </w:pPr>
    </w:p>
    <w:p w:rsidR="003A46D4" w:rsidRPr="00D85CB7" w:rsidRDefault="003A46D4" w:rsidP="003A46D4">
      <w:pPr>
        <w:ind w:right="425"/>
        <w:rPr>
          <w:i/>
        </w:rPr>
      </w:pPr>
      <w:r w:rsidRPr="00D85CB7">
        <w:rPr>
          <w:i/>
        </w:rPr>
        <w:t>Alternativ I - Miljöfarlig verksamhet</w:t>
      </w:r>
    </w:p>
    <w:p w:rsidR="003A46D4" w:rsidRPr="00D85CB7" w:rsidRDefault="003A46D4" w:rsidP="003A46D4">
      <w:pPr>
        <w:ind w:right="425"/>
      </w:pPr>
    </w:p>
    <w:p w:rsidR="003A46D4" w:rsidRPr="00D85CB7" w:rsidRDefault="003A46D4" w:rsidP="003A46D4">
      <w:pPr>
        <w:pStyle w:val="Mitt"/>
      </w:pPr>
      <w:r w:rsidRPr="00D85CB7">
        <w:t>Xx-nämnden bedriver tillsyn över [objektnamn] med klassningskod xxx förordningen 1998:899 om miljöfarlig verksamhet och hälsoskydd på fastigheten xxx. I egenskap av den som bedriver/bedrivit verksamheten är Ni betalnings</w:t>
      </w:r>
      <w:r w:rsidRPr="00D85CB7">
        <w:softHyphen/>
        <w:t>ansvarig enligt kommunens taxa för prövning och tillsyn inom miljöbalkens område.</w:t>
      </w:r>
    </w:p>
    <w:p w:rsidR="003A46D4" w:rsidRPr="00D85CB7" w:rsidRDefault="003A46D4" w:rsidP="003A46D4">
      <w:pPr>
        <w:pStyle w:val="Mitt"/>
      </w:pPr>
    </w:p>
    <w:p w:rsidR="003A46D4" w:rsidRPr="00D85CB7" w:rsidRDefault="003A46D4" w:rsidP="003A46D4">
      <w:pPr>
        <w:pStyle w:val="Mitt"/>
        <w:rPr>
          <w:sz w:val="24"/>
          <w:szCs w:val="24"/>
        </w:rPr>
      </w:pPr>
      <w:r w:rsidRPr="00D85CB7">
        <w:t>För sådan tillsyn ska betalas en årlig tillsynsavgift. Den årliga tillsynsavgiften baseras på den tillsynstid som anläggningen eller verksamheten tilldelas på grundval av en ris</w:t>
      </w:r>
      <w:r w:rsidRPr="00D85CB7">
        <w:t>k</w:t>
      </w:r>
      <w:r w:rsidRPr="00D85CB7">
        <w:t>bedömning av anläggningen eller verksamheten bestående av en avgiftsklassificering enligt taxebilaga 2 samt en risk- och erfarenhetsbedömning enligt taxebilaga 3. Er ver</w:t>
      </w:r>
      <w:r w:rsidRPr="00D85CB7">
        <w:t>k</w:t>
      </w:r>
      <w:r w:rsidRPr="00D85CB7">
        <w:t xml:space="preserve">samhet [objektnamn,] svarar enligt taxebilaga 2 mot </w:t>
      </w:r>
      <w:r w:rsidR="00DF0053" w:rsidRPr="00D85CB7">
        <w:t>A</w:t>
      </w:r>
      <w:r w:rsidRPr="00D85CB7">
        <w:t xml:space="preserve">vgiftsklass XX. Med hänsyn till (ange relevanta delar i risk- och erfarenhetsbedömningen) har Er verksamhet vid risk- och erfarenhetsbedömningen tilldelats Y </w:t>
      </w:r>
      <w:r w:rsidR="00DF0053" w:rsidRPr="00D85CB7">
        <w:t>R</w:t>
      </w:r>
      <w:r w:rsidRPr="00D85CB7">
        <w:t xml:space="preserve">iskpoäng, vilket enligt taxebilaga 3 innebär inplacering i </w:t>
      </w:r>
      <w:r w:rsidR="00DF0053" w:rsidRPr="00D85CB7">
        <w:t>R</w:t>
      </w:r>
      <w:r w:rsidRPr="00D85CB7">
        <w:t xml:space="preserve">iskkolumn </w:t>
      </w:r>
      <w:r w:rsidR="00ED797E" w:rsidRPr="00D85CB7">
        <w:t>X</w:t>
      </w:r>
      <w:r w:rsidRPr="00D85CB7">
        <w:t xml:space="preserve">. Er verksamhet inplaceras följaktligen i </w:t>
      </w:r>
      <w:r w:rsidR="00DF0053" w:rsidRPr="00D85CB7">
        <w:t>A</w:t>
      </w:r>
      <w:r w:rsidRPr="00D85CB7">
        <w:t xml:space="preserve">vgiftsklass XX och </w:t>
      </w:r>
      <w:r w:rsidR="00DF0053" w:rsidRPr="00D85CB7">
        <w:t>R</w:t>
      </w:r>
      <w:r w:rsidRPr="00D85CB7">
        <w:t>iskkolumn X, vilket enligt taxebilaga 3 innebär en tilldelad årlig tillsynstid på XX timmar</w:t>
      </w:r>
      <w:r w:rsidRPr="00D85CB7">
        <w:rPr>
          <w:rFonts w:cs="Arial"/>
        </w:rPr>
        <w:t>, vilken skall multipliceras med den</w:t>
      </w:r>
      <w:r w:rsidR="00DF0053" w:rsidRPr="00D85CB7">
        <w:rPr>
          <w:rFonts w:cs="Arial"/>
        </w:rPr>
        <w:t>,</w:t>
      </w:r>
      <w:r w:rsidRPr="00D85CB7">
        <w:rPr>
          <w:rFonts w:cs="Arial"/>
        </w:rPr>
        <w:t xml:space="preserve"> från tid till annan</w:t>
      </w:r>
      <w:r w:rsidR="00DF0053" w:rsidRPr="00D85CB7">
        <w:rPr>
          <w:rFonts w:cs="Arial"/>
        </w:rPr>
        <w:t>,</w:t>
      </w:r>
      <w:r w:rsidRPr="00D85CB7">
        <w:rPr>
          <w:rFonts w:cs="Arial"/>
        </w:rPr>
        <w:t xml:space="preserve"> gällande timavgiften. Detta innebär att den årliga tillsynsavgiften ändras då kommunfullmäktige i framtiden fastställer ny timavgift.</w:t>
      </w:r>
      <w:r w:rsidRPr="00D85CB7">
        <w:t xml:space="preserve"> Enligt gällande taxa </w:t>
      </w:r>
      <w:r w:rsidR="00DF0053" w:rsidRPr="00D85CB7">
        <w:t xml:space="preserve">är </w:t>
      </w:r>
      <w:r w:rsidRPr="00D85CB7">
        <w:t>timavgiften xxx kronor. Den årliga til</w:t>
      </w:r>
      <w:r w:rsidRPr="00D85CB7">
        <w:t>l</w:t>
      </w:r>
      <w:r w:rsidRPr="00D85CB7">
        <w:t xml:space="preserve">synsavgiften </w:t>
      </w:r>
      <w:r w:rsidR="00DF0053" w:rsidRPr="00D85CB7">
        <w:t>blir</w:t>
      </w:r>
      <w:r w:rsidRPr="00D85CB7">
        <w:t xml:space="preserve"> därför för närvarande xxxx kronor.</w:t>
      </w:r>
    </w:p>
    <w:p w:rsidR="003A46D4" w:rsidRPr="00D85CB7" w:rsidRDefault="003A46D4" w:rsidP="003A46D4">
      <w:pPr>
        <w:jc w:val="left"/>
        <w:rPr>
          <w:i/>
        </w:rPr>
      </w:pPr>
    </w:p>
    <w:p w:rsidR="003A46D4" w:rsidRPr="00D85CB7" w:rsidRDefault="003A46D4" w:rsidP="003A46D4">
      <w:pPr>
        <w:rPr>
          <w:i/>
        </w:rPr>
      </w:pPr>
      <w:r w:rsidRPr="00D85CB7">
        <w:rPr>
          <w:i/>
        </w:rPr>
        <w:t>Alternativ II – Hälsoskyddsverksamhet</w:t>
      </w:r>
    </w:p>
    <w:p w:rsidR="003A46D4" w:rsidRPr="00D85CB7" w:rsidRDefault="003A46D4" w:rsidP="003A46D4">
      <w:pPr>
        <w:rPr>
          <w:i/>
        </w:rPr>
      </w:pPr>
    </w:p>
    <w:p w:rsidR="003A46D4" w:rsidRPr="00D85CB7" w:rsidRDefault="003A46D4" w:rsidP="003A46D4">
      <w:pPr>
        <w:pStyle w:val="Mitt"/>
      </w:pPr>
      <w:r w:rsidRPr="00D85CB7">
        <w:t>Xx-nämnden bedriver tillsyn över [objektnamn] på fastigheten xxx. I egenskap av den som bedriver/bedrivit verksamheten är Ni betalnings</w:t>
      </w:r>
      <w:r w:rsidRPr="00D85CB7">
        <w:softHyphen/>
        <w:t>ansvarig enligt kommunens taxa för prövning och tillsyn inom miljöbalkens område.</w:t>
      </w:r>
    </w:p>
    <w:p w:rsidR="003A46D4" w:rsidRPr="00D85CB7" w:rsidRDefault="003A46D4" w:rsidP="003A46D4">
      <w:pPr>
        <w:pStyle w:val="Mitt"/>
      </w:pPr>
    </w:p>
    <w:p w:rsidR="003A46D4" w:rsidRPr="00D85CB7" w:rsidRDefault="003A46D4" w:rsidP="003A46D4">
      <w:pPr>
        <w:pStyle w:val="Mitt"/>
      </w:pPr>
      <w:r w:rsidRPr="00D85CB7">
        <w:rPr>
          <w:rFonts w:cs="Arial"/>
        </w:rPr>
        <w:t>För sådan tillsyn ska betalas en årlig tillsynsavgift. Den årliga tillsynsavgiften baseras på den tillsynstid som anläggningen eller verksamheten tilldelas på grundval av en ris</w:t>
      </w:r>
      <w:r w:rsidRPr="00D85CB7">
        <w:rPr>
          <w:rFonts w:cs="Arial"/>
        </w:rPr>
        <w:t>k</w:t>
      </w:r>
      <w:r w:rsidRPr="00D85CB7">
        <w:rPr>
          <w:rFonts w:cs="Arial"/>
        </w:rPr>
        <w:t>bedömning av anläggningen eller verksamheten bestående av en avgiftsklassificering enligt taxebilaga 2 samt en risk- och erfarenhetsbedömning enligt taxebilaga 3. Er ver</w:t>
      </w:r>
      <w:r w:rsidRPr="00D85CB7">
        <w:rPr>
          <w:rFonts w:cs="Arial"/>
        </w:rPr>
        <w:t>k</w:t>
      </w:r>
      <w:r w:rsidRPr="00D85CB7">
        <w:rPr>
          <w:rFonts w:cs="Arial"/>
        </w:rPr>
        <w:t xml:space="preserve">samhet [objektnamn,] svarar enligt taxebilaga 2 mot </w:t>
      </w:r>
      <w:r w:rsidR="00DF0053" w:rsidRPr="00D85CB7">
        <w:rPr>
          <w:rFonts w:cs="Arial"/>
        </w:rPr>
        <w:t xml:space="preserve">Avgiftsklass </w:t>
      </w:r>
      <w:r w:rsidRPr="00D85CB7">
        <w:rPr>
          <w:rFonts w:cs="Arial"/>
        </w:rPr>
        <w:t xml:space="preserve">XX. Med hänsyn till (ange relevanta delar i risk- och erfarenhetsbedömningen) har Er verksamhet vid risk- och erfarenhetsbedömningen tilldelats Y </w:t>
      </w:r>
      <w:r w:rsidR="00DF0053" w:rsidRPr="00D85CB7">
        <w:rPr>
          <w:rFonts w:cs="Arial"/>
        </w:rPr>
        <w:t>Riskpoäng</w:t>
      </w:r>
      <w:r w:rsidRPr="00D85CB7">
        <w:rPr>
          <w:rFonts w:cs="Arial"/>
        </w:rPr>
        <w:t xml:space="preserve">, vilket enligt taxebilaga 3 innebär inplacering i </w:t>
      </w:r>
      <w:r w:rsidR="00DF0053" w:rsidRPr="00D85CB7">
        <w:rPr>
          <w:rFonts w:cs="Arial"/>
        </w:rPr>
        <w:t xml:space="preserve">Riskkolumn </w:t>
      </w:r>
      <w:r w:rsidR="00ED797E" w:rsidRPr="00D85CB7">
        <w:rPr>
          <w:rFonts w:cs="Arial"/>
        </w:rPr>
        <w:t>X</w:t>
      </w:r>
      <w:r w:rsidRPr="00D85CB7">
        <w:rPr>
          <w:rFonts w:cs="Arial"/>
        </w:rPr>
        <w:t xml:space="preserve">. Er verksamhet inplaceras följaktligen i </w:t>
      </w:r>
      <w:r w:rsidR="00DF0053" w:rsidRPr="00D85CB7">
        <w:rPr>
          <w:rFonts w:cs="Arial"/>
        </w:rPr>
        <w:t xml:space="preserve">Avgiftsklass </w:t>
      </w:r>
      <w:r w:rsidRPr="00D85CB7">
        <w:rPr>
          <w:rFonts w:cs="Arial"/>
        </w:rPr>
        <w:t xml:space="preserve">XX och </w:t>
      </w:r>
      <w:r w:rsidR="00DF0053" w:rsidRPr="00D85CB7">
        <w:rPr>
          <w:rFonts w:cs="Arial"/>
        </w:rPr>
        <w:t xml:space="preserve">Riskkolumn </w:t>
      </w:r>
      <w:r w:rsidRPr="00D85CB7">
        <w:rPr>
          <w:rFonts w:cs="Arial"/>
        </w:rPr>
        <w:t>X, vilket enligt taxebilaga 3 innebär en tilldelad årlig tillsynstid på XX timmar, vilken skall multipliceras med den från tid till annan gällande timavgiften. Detta innebär att den årliga tillsynsavgiften ändras då kommunfullmäktige i framtiden fastställer ny timavgift.</w:t>
      </w:r>
      <w:r w:rsidRPr="00D85CB7">
        <w:t xml:space="preserve"> </w:t>
      </w:r>
      <w:r w:rsidRPr="00D85CB7">
        <w:rPr>
          <w:rFonts w:cs="Arial"/>
        </w:rPr>
        <w:t xml:space="preserve">Enligt gällande taxa </w:t>
      </w:r>
      <w:r w:rsidR="00DF0053" w:rsidRPr="00D85CB7">
        <w:rPr>
          <w:rFonts w:cs="Arial"/>
        </w:rPr>
        <w:t xml:space="preserve">är </w:t>
      </w:r>
      <w:r w:rsidRPr="00D85CB7">
        <w:rPr>
          <w:rFonts w:cs="Arial"/>
        </w:rPr>
        <w:t>timavgiften xxx kronor. Den årliga til</w:t>
      </w:r>
      <w:r w:rsidRPr="00D85CB7">
        <w:rPr>
          <w:rFonts w:cs="Arial"/>
        </w:rPr>
        <w:t>l</w:t>
      </w:r>
      <w:r w:rsidRPr="00D85CB7">
        <w:rPr>
          <w:rFonts w:cs="Arial"/>
        </w:rPr>
        <w:t xml:space="preserve">synsavgiften </w:t>
      </w:r>
      <w:r w:rsidR="00DF0053" w:rsidRPr="00D85CB7">
        <w:rPr>
          <w:rFonts w:cs="Arial"/>
        </w:rPr>
        <w:t>blir</w:t>
      </w:r>
      <w:r w:rsidRPr="00D85CB7">
        <w:rPr>
          <w:rFonts w:cs="Arial"/>
        </w:rPr>
        <w:t xml:space="preserve"> därför för närvarande xxxx kronor.</w:t>
      </w:r>
    </w:p>
    <w:p w:rsidR="003A46D4" w:rsidRPr="00D85CB7" w:rsidRDefault="003A46D4" w:rsidP="003A46D4">
      <w:r w:rsidRPr="00D85CB7">
        <w:t> </w:t>
      </w:r>
    </w:p>
    <w:p w:rsidR="003A46D4" w:rsidRPr="00D85CB7" w:rsidRDefault="003A46D4" w:rsidP="003A46D4">
      <w:pPr>
        <w:rPr>
          <w:b/>
          <w:i/>
        </w:rPr>
      </w:pPr>
      <w:r w:rsidRPr="00D85CB7">
        <w:rPr>
          <w:b/>
          <w:i/>
        </w:rPr>
        <w:t>Beslut</w:t>
      </w:r>
    </w:p>
    <w:p w:rsidR="003A46D4" w:rsidRPr="00D85CB7" w:rsidRDefault="003A46D4" w:rsidP="003A46D4">
      <w:pPr>
        <w:pStyle w:val="Mitt"/>
      </w:pPr>
      <w:r w:rsidRPr="00D85CB7">
        <w:t>Med stöd av 27 kap. 1 § miljöbalken och den av kommunfullmäktige beslu</w:t>
      </w:r>
      <w:r w:rsidRPr="00D85CB7">
        <w:softHyphen/>
        <w:t>tade taxan om avgifter för prövning och tillsyn enligt miljöbalken, beslutar Xx-nämnden</w:t>
      </w:r>
    </w:p>
    <w:p w:rsidR="003A46D4" w:rsidRPr="00D85CB7" w:rsidRDefault="003A46D4" w:rsidP="003A46D4">
      <w:pPr>
        <w:pStyle w:val="Mitt"/>
      </w:pPr>
    </w:p>
    <w:p w:rsidR="003A46D4" w:rsidRPr="00D85CB7" w:rsidRDefault="003A46D4" w:rsidP="003A46D4">
      <w:pPr>
        <w:pStyle w:val="Mitt"/>
      </w:pPr>
      <w:r w:rsidRPr="00D85CB7">
        <w:t>att NN (ev. organisationsnummer), fr.o.m. år 201X, ska betala en årlig tillsynsavgift till xx-kommun,</w:t>
      </w:r>
    </w:p>
    <w:p w:rsidR="003A46D4" w:rsidRPr="00D85CB7" w:rsidRDefault="003A46D4" w:rsidP="003A46D4">
      <w:pPr>
        <w:pStyle w:val="Mitt"/>
      </w:pPr>
      <w:r w:rsidRPr="00D85CB7">
        <w:t xml:space="preserve">att avgiften baserar sig på att verksamheten har inplacerats i </w:t>
      </w:r>
      <w:r w:rsidR="00DF0053" w:rsidRPr="00D85CB7">
        <w:t xml:space="preserve">Avgiftsklass </w:t>
      </w:r>
      <w:r w:rsidRPr="00D85CB7">
        <w:t xml:space="preserve">XX och </w:t>
      </w:r>
      <w:r w:rsidR="00DF0053" w:rsidRPr="00D85CB7">
        <w:t>Ris</w:t>
      </w:r>
      <w:r w:rsidR="00DF0053" w:rsidRPr="00D85CB7">
        <w:t>k</w:t>
      </w:r>
      <w:r w:rsidR="00DF0053" w:rsidRPr="00D85CB7">
        <w:t xml:space="preserve">kolumn </w:t>
      </w:r>
      <w:r w:rsidRPr="00D85CB7">
        <w:t>X, vilket enligt taxebilaga 3 innebär en tilldelad årlig tillsynstid på XX timmar,</w:t>
      </w:r>
    </w:p>
    <w:p w:rsidR="003A46D4" w:rsidRPr="00D85CB7" w:rsidRDefault="003A46D4" w:rsidP="003A46D4">
      <w:pPr>
        <w:pStyle w:val="Mitt"/>
      </w:pPr>
      <w:r w:rsidRPr="00D85CB7">
        <w:t>att avgiften ska betalas senast den xx varje år genom inbetalning på konto xx/alt. att avgiften betalas enligt räkning, samt</w:t>
      </w:r>
    </w:p>
    <w:p w:rsidR="003A46D4" w:rsidRPr="00D85CB7" w:rsidRDefault="003A46D4" w:rsidP="003A46D4">
      <w:pPr>
        <w:pStyle w:val="Mitt"/>
      </w:pPr>
      <w:r w:rsidRPr="00D85CB7">
        <w:t>att beslutet om den årliga avgiften gäller till dess verksamheten ändrats, riskerna med verksamheten ändrats eller taxekonstruktionen ändras.</w:t>
      </w:r>
    </w:p>
    <w:p w:rsidR="003A46D4" w:rsidRPr="00D85CB7" w:rsidRDefault="003A46D4" w:rsidP="003A46D4">
      <w:pPr>
        <w:pStyle w:val="Mitt"/>
      </w:pPr>
    </w:p>
    <w:p w:rsidR="003A46D4" w:rsidRPr="00D85CB7" w:rsidRDefault="003A46D4" w:rsidP="003A46D4">
      <w:pPr>
        <w:pStyle w:val="Mitt"/>
      </w:pPr>
      <w:r w:rsidRPr="00D85CB7">
        <w:t>Nämnden förordnar att beslutet ska gälla även om det överklagas.</w:t>
      </w:r>
    </w:p>
    <w:p w:rsidR="003A46D4" w:rsidRPr="00D85CB7" w:rsidRDefault="003A46D4" w:rsidP="003A46D4">
      <w:pPr>
        <w:pStyle w:val="Mitt"/>
      </w:pPr>
    </w:p>
    <w:p w:rsidR="003A46D4" w:rsidRPr="00D85CB7" w:rsidRDefault="003A46D4" w:rsidP="003A46D4">
      <w:pPr>
        <w:pStyle w:val="Mitt"/>
      </w:pPr>
      <w:r w:rsidRPr="00D85CB7">
        <w:t>Nämnden erinrar om</w:t>
      </w:r>
    </w:p>
    <w:p w:rsidR="00CB48D7" w:rsidRPr="00D85CB7" w:rsidRDefault="00CB48D7" w:rsidP="003A46D4">
      <w:pPr>
        <w:pStyle w:val="Mitt"/>
        <w:numPr>
          <w:ilvl w:val="0"/>
          <w:numId w:val="8"/>
        </w:numPr>
      </w:pPr>
      <w:r w:rsidRPr="00D85CB7">
        <w:t>att avgiften, enligt nu gällande, av fullmäktige fastställd timavgift</w:t>
      </w:r>
      <w:r w:rsidR="00DF0053" w:rsidRPr="00D85CB7">
        <w:t xml:space="preserve"> som är </w:t>
      </w:r>
      <w:r w:rsidR="00ED797E" w:rsidRPr="00D85CB7">
        <w:t xml:space="preserve">xxx </w:t>
      </w:r>
      <w:r w:rsidR="00DF0053" w:rsidRPr="00D85CB7">
        <w:t>kronor</w:t>
      </w:r>
      <w:r w:rsidRPr="00D85CB7">
        <w:t>, uppgår till xxx</w:t>
      </w:r>
      <w:r w:rsidR="00ED797E" w:rsidRPr="00D85CB7">
        <w:t>x</w:t>
      </w:r>
      <w:r w:rsidRPr="00D85CB7">
        <w:t xml:space="preserve"> kronor,</w:t>
      </w:r>
    </w:p>
    <w:p w:rsidR="00CB48D7" w:rsidRPr="00D85CB7" w:rsidRDefault="00CB48D7" w:rsidP="00CB48D7">
      <w:pPr>
        <w:pStyle w:val="Mitt"/>
        <w:numPr>
          <w:ilvl w:val="0"/>
          <w:numId w:val="8"/>
        </w:numPr>
      </w:pPr>
      <w:r w:rsidRPr="00D85CB7">
        <w:t>att mervärdesskatt inte tas ut på avgiften,</w:t>
      </w:r>
    </w:p>
    <w:p w:rsidR="003A46D4" w:rsidRPr="00D85CB7" w:rsidRDefault="003A46D4" w:rsidP="003A46D4">
      <w:pPr>
        <w:pStyle w:val="Mitt"/>
        <w:numPr>
          <w:ilvl w:val="0"/>
          <w:numId w:val="8"/>
        </w:numPr>
      </w:pPr>
      <w:r w:rsidRPr="00D85CB7">
        <w:t xml:space="preserve">att avgiften kan komma att uppräknas årligen med en procentsats motsvarande förändring i konsumentprisindex </w:t>
      </w:r>
      <w:r w:rsidRPr="00D85CB7">
        <w:rPr>
          <w:rFonts w:eastAsia="Times New Roman" w:cs="Times New Roman"/>
        </w:rPr>
        <w:t xml:space="preserve">eller </w:t>
      </w:r>
      <w:r w:rsidR="00487D78">
        <w:rPr>
          <w:rFonts w:eastAsia="Times New Roman" w:cs="Times New Roman"/>
        </w:rPr>
        <w:t xml:space="preserve">ändras </w:t>
      </w:r>
      <w:r w:rsidRPr="00D85CB7">
        <w:rPr>
          <w:rFonts w:eastAsia="Times New Roman" w:cs="Times New Roman"/>
        </w:rPr>
        <w:t>efter kommunfullmäktiges beslut om ny timavgift</w:t>
      </w:r>
      <w:r w:rsidRPr="00D85CB7">
        <w:t>,</w:t>
      </w:r>
    </w:p>
    <w:p w:rsidR="003A46D4" w:rsidRPr="00D85CB7" w:rsidRDefault="003A46D4" w:rsidP="003A46D4">
      <w:pPr>
        <w:pStyle w:val="Mitt"/>
        <w:numPr>
          <w:ilvl w:val="0"/>
          <w:numId w:val="8"/>
        </w:numPr>
      </w:pPr>
      <w:r w:rsidRPr="00D85CB7">
        <w:rPr>
          <w:rFonts w:cs="Arial"/>
        </w:rPr>
        <w:t xml:space="preserve">att </w:t>
      </w:r>
      <w:r w:rsidR="002E3B29" w:rsidRPr="00D85CB7">
        <w:rPr>
          <w:rFonts w:cs="Arial"/>
        </w:rPr>
        <w:t>ytterligare tillsynstid grundad på erfarenhetsbedömning efter ordinarie til</w:t>
      </w:r>
      <w:r w:rsidR="002E3B29" w:rsidRPr="00D85CB7">
        <w:rPr>
          <w:rFonts w:cs="Arial"/>
        </w:rPr>
        <w:t>l</w:t>
      </w:r>
      <w:r w:rsidR="002E3B29" w:rsidRPr="00D85CB7">
        <w:rPr>
          <w:rFonts w:cs="Arial"/>
        </w:rPr>
        <w:t xml:space="preserve">synsbesök kan tillkomma i enlighet med vad som framgår av </w:t>
      </w:r>
      <w:r w:rsidRPr="00D85CB7">
        <w:rPr>
          <w:rFonts w:cs="Arial"/>
        </w:rPr>
        <w:t>bilaga 3 till kommunens taxa för prövning och tillsyn inom miljöbalkens område,</w:t>
      </w:r>
    </w:p>
    <w:p w:rsidR="002E3B29" w:rsidRPr="00D85CB7" w:rsidRDefault="002E3B29" w:rsidP="003A46D4">
      <w:pPr>
        <w:pStyle w:val="Mitt"/>
        <w:numPr>
          <w:ilvl w:val="0"/>
          <w:numId w:val="8"/>
        </w:numPr>
      </w:pPr>
      <w:r w:rsidRPr="00D85CB7">
        <w:rPr>
          <w:rFonts w:cs="Arial"/>
        </w:rPr>
        <w:t>inspektioner och andra tillsynsinsatser, med anledning av att verksamhetsut</w:t>
      </w:r>
      <w:r w:rsidRPr="00D85CB7">
        <w:rPr>
          <w:rFonts w:cs="Arial"/>
        </w:rPr>
        <w:t>ö</w:t>
      </w:r>
      <w:r w:rsidRPr="00D85CB7">
        <w:rPr>
          <w:rFonts w:cs="Arial"/>
        </w:rPr>
        <w:t>varen bryter mot villkor, inte åtlyder förelägganden eller förbud eller som fö</w:t>
      </w:r>
      <w:r w:rsidRPr="00D85CB7">
        <w:rPr>
          <w:rFonts w:cs="Arial"/>
        </w:rPr>
        <w:t>r</w:t>
      </w:r>
      <w:r w:rsidRPr="00D85CB7">
        <w:rPr>
          <w:rFonts w:cs="Arial"/>
        </w:rPr>
        <w:t>anleds av extraordinära händelser, ingår inte i den fasta årsavgiften. För sådana åtgärder kan timavgift tas ut.</w:t>
      </w:r>
    </w:p>
    <w:p w:rsidR="003A46D4" w:rsidRPr="00D85CB7" w:rsidRDefault="003A46D4" w:rsidP="003A46D4">
      <w:pPr>
        <w:pStyle w:val="Mitt"/>
        <w:numPr>
          <w:ilvl w:val="0"/>
          <w:numId w:val="8"/>
        </w:numPr>
      </w:pPr>
      <w:r w:rsidRPr="00D85CB7">
        <w:t>att dröjsmålsränta utgår enligt räntelagen vid inbetalning efter förfallodagen, även om beslutet överklagas, samt</w:t>
      </w:r>
    </w:p>
    <w:p w:rsidR="003A46D4" w:rsidRPr="00D85CB7" w:rsidRDefault="003A46D4" w:rsidP="003A46D4">
      <w:pPr>
        <w:pStyle w:val="Mitt"/>
        <w:numPr>
          <w:ilvl w:val="0"/>
          <w:numId w:val="8"/>
        </w:numPr>
      </w:pPr>
      <w:r w:rsidRPr="00D85CB7">
        <w:t>att nämndens beslut om avgift enligt 1 kap. 2 § och 9 kap. 5 § förord</w:t>
      </w:r>
      <w:r w:rsidRPr="00D85CB7">
        <w:softHyphen/>
        <w:t>ningen (1998:940) om avgifter för prövning och tillsyn enligt miljöbalken, får ver</w:t>
      </w:r>
      <w:r w:rsidRPr="00D85CB7">
        <w:t>k</w:t>
      </w:r>
      <w:r w:rsidRPr="00D85CB7">
        <w:t>ställas enligt utsökningsbalken, vilket innebär att kravet kan överlämnas direkt till kronofogdemyndigheten för utmätning.</w:t>
      </w:r>
    </w:p>
    <w:p w:rsidR="003A46D4" w:rsidRPr="00D85CB7" w:rsidRDefault="003A46D4" w:rsidP="003A46D4">
      <w:pPr>
        <w:pStyle w:val="Mitt"/>
      </w:pPr>
    </w:p>
    <w:p w:rsidR="003A46D4" w:rsidRPr="00D85CB7" w:rsidRDefault="003A46D4" w:rsidP="003A46D4">
      <w:pPr>
        <w:pStyle w:val="Mitt"/>
      </w:pPr>
      <w:r w:rsidRPr="00D85CB7">
        <w:t>På Xx-nämndens vägnar</w:t>
      </w:r>
    </w:p>
    <w:p w:rsidR="003A46D4" w:rsidRPr="00D85CB7" w:rsidRDefault="003A46D4" w:rsidP="003A46D4">
      <w:pPr>
        <w:pStyle w:val="Mitt"/>
      </w:pPr>
      <w:r w:rsidRPr="00D85CB7">
        <w:t>…………………………………..</w:t>
      </w:r>
    </w:p>
    <w:p w:rsidR="00C34644" w:rsidRPr="00D85CB7" w:rsidRDefault="003A46D4" w:rsidP="003A46D4">
      <w:pPr>
        <w:pStyle w:val="Mitt"/>
      </w:pPr>
      <w:r w:rsidRPr="00D85CB7">
        <w:t>(namnförtydligande)</w:t>
      </w:r>
    </w:p>
    <w:p w:rsidR="00304E38" w:rsidRPr="00D85CB7" w:rsidRDefault="00304E38" w:rsidP="00304E38">
      <w:pPr>
        <w:pStyle w:val="Mitt"/>
        <w:rPr>
          <w:b/>
        </w:rPr>
      </w:pPr>
      <w:r w:rsidRPr="00D85CB7">
        <w:rPr>
          <w:b/>
        </w:rPr>
        <w:t>Hur man överklagar</w:t>
      </w:r>
    </w:p>
    <w:p w:rsidR="00304E38" w:rsidRPr="00D85CB7" w:rsidRDefault="00304E38" w:rsidP="00304E38">
      <w:pPr>
        <w:pStyle w:val="Mitt"/>
        <w:rPr>
          <w:b/>
        </w:rPr>
      </w:pPr>
    </w:p>
    <w:p w:rsidR="00304E38" w:rsidRPr="00D85CB7" w:rsidRDefault="00304E38" w:rsidP="00304E38">
      <w:pPr>
        <w:pStyle w:val="Mitt"/>
      </w:pPr>
      <w:r w:rsidRPr="00D85CB7">
        <w:t>Om Ni vill överklaga Xx-nämndens beslut ska Ni ställa skrivelsen till läns</w:t>
      </w:r>
      <w:r w:rsidRPr="00D85CB7">
        <w:softHyphen/>
        <w:t>styrelsen.</w:t>
      </w:r>
    </w:p>
    <w:p w:rsidR="00C34644" w:rsidRPr="00D85CB7" w:rsidRDefault="00C34644" w:rsidP="00304E38">
      <w:pPr>
        <w:pStyle w:val="Mitt"/>
      </w:pPr>
    </w:p>
    <w:p w:rsidR="00304E38" w:rsidRPr="00D85CB7" w:rsidRDefault="00304E38" w:rsidP="00304E38">
      <w:pPr>
        <w:pStyle w:val="Mitt"/>
      </w:pPr>
      <w:r w:rsidRPr="00D85CB7">
        <w:t>Skrivelsen ska dock skickas eller lämnas till Xx-nämnden.</w:t>
      </w:r>
    </w:p>
    <w:p w:rsidR="000D1DED" w:rsidRPr="00D85CB7" w:rsidRDefault="00304E38" w:rsidP="000D1DED">
      <w:pPr>
        <w:pStyle w:val="Mitt"/>
      </w:pPr>
      <w:bookmarkStart w:id="246" w:name="_Toc325981331"/>
      <w:r w:rsidRPr="00D85CB7">
        <w:t xml:space="preserve">Överklagandet ska ha kommit in till Xx-nämnden, N-gatan, N-stad, </w:t>
      </w:r>
      <w:r w:rsidRPr="00487D78">
        <w:t>inom tre veckor från den dag Ni fick del av detta beslut.</w:t>
      </w:r>
    </w:p>
    <w:p w:rsidR="000D1DED" w:rsidRPr="00D85CB7" w:rsidRDefault="000D1DED">
      <w:pPr>
        <w:jc w:val="left"/>
        <w:rPr>
          <w:rFonts w:eastAsiaTheme="majorEastAsia" w:cstheme="majorBidi"/>
          <w:color w:val="005A9B"/>
          <w:sz w:val="60"/>
          <w:szCs w:val="32"/>
        </w:rPr>
      </w:pPr>
      <w:r w:rsidRPr="00D85CB7">
        <w:br w:type="page"/>
      </w:r>
    </w:p>
    <w:p w:rsidR="00CB48D7" w:rsidRPr="00D85CB7" w:rsidRDefault="00CB48D7" w:rsidP="00CB48D7">
      <w:pPr>
        <w:pStyle w:val="Rubrik1"/>
      </w:pPr>
      <w:r w:rsidRPr="00D85CB7">
        <w:lastRenderedPageBreak/>
        <w:t>Un</w:t>
      </w:r>
      <w:bookmarkStart w:id="247" w:name="Underlag3"/>
      <w:bookmarkEnd w:id="247"/>
      <w:r w:rsidRPr="00D85CB7">
        <w:t>derlag 3</w:t>
      </w:r>
      <w:r w:rsidRPr="00D85CB7">
        <w:br/>
        <w:t xml:space="preserve">Information om </w:t>
      </w:r>
      <w:r w:rsidR="00304E38" w:rsidRPr="00D85CB7">
        <w:t>föreslagen</w:t>
      </w:r>
      <w:r w:rsidR="00C34644" w:rsidRPr="00D85CB7">
        <w:t xml:space="preserve"> tidsfaktor samt</w:t>
      </w:r>
      <w:r w:rsidR="00304E38" w:rsidRPr="00D85CB7">
        <w:t xml:space="preserve"> </w:t>
      </w:r>
      <w:r w:rsidR="00C34644" w:rsidRPr="00D85CB7">
        <w:t>gällande</w:t>
      </w:r>
      <w:r w:rsidR="000471C3" w:rsidRPr="00D85CB7">
        <w:t xml:space="preserve"> </w:t>
      </w:r>
      <w:r w:rsidR="00C34644" w:rsidRPr="00D85CB7">
        <w:t>tim</w:t>
      </w:r>
      <w:r w:rsidR="00C34644" w:rsidRPr="00D85CB7">
        <w:softHyphen/>
      </w:r>
      <w:r w:rsidRPr="00D85CB7">
        <w:t>avgift</w:t>
      </w:r>
      <w:bookmarkEnd w:id="246"/>
    </w:p>
    <w:p w:rsidR="00CB48D7" w:rsidRPr="00D85CB7" w:rsidRDefault="00CB48D7" w:rsidP="00CB48D7">
      <w:pPr>
        <w:tabs>
          <w:tab w:val="left" w:pos="5660"/>
        </w:tabs>
        <w:spacing w:line="280" w:lineRule="atLeast"/>
        <w:ind w:right="6"/>
        <w:rPr>
          <w:b/>
        </w:rPr>
      </w:pPr>
      <w:r w:rsidRPr="00D85CB7">
        <w:rPr>
          <w:b/>
        </w:rPr>
        <w:t>Information</w:t>
      </w:r>
    </w:p>
    <w:p w:rsidR="00CB48D7" w:rsidRPr="00D85CB7" w:rsidRDefault="00CB48D7" w:rsidP="00CB48D7">
      <w:pPr>
        <w:tabs>
          <w:tab w:val="left" w:pos="5660"/>
        </w:tabs>
        <w:spacing w:line="280" w:lineRule="atLeast"/>
        <w:ind w:right="6"/>
      </w:pPr>
      <w:r w:rsidRPr="00D85CB7">
        <w:t>20XX-XX-XX</w:t>
      </w:r>
      <w:r w:rsidRPr="00D85CB7">
        <w:tab/>
      </w:r>
    </w:p>
    <w:p w:rsidR="00CB48D7" w:rsidRPr="00D85CB7" w:rsidRDefault="00CB48D7" w:rsidP="00CB48D7">
      <w:pPr>
        <w:tabs>
          <w:tab w:val="left" w:pos="5660"/>
        </w:tabs>
        <w:spacing w:line="280" w:lineRule="atLeast"/>
        <w:ind w:right="6"/>
      </w:pPr>
      <w:r w:rsidRPr="00D85CB7">
        <w:tab/>
        <w:t>NN</w:t>
      </w:r>
      <w:r w:rsidRPr="00D85CB7">
        <w:br/>
      </w:r>
      <w:r w:rsidRPr="00D85CB7">
        <w:tab/>
        <w:t>N-gatan</w:t>
      </w:r>
      <w:r w:rsidRPr="00D85CB7">
        <w:br/>
      </w:r>
      <w:r w:rsidRPr="00D85CB7">
        <w:tab/>
        <w:t>N-stad</w:t>
      </w:r>
    </w:p>
    <w:p w:rsidR="00CB48D7" w:rsidRPr="00D85CB7" w:rsidRDefault="00CB48D7" w:rsidP="00CB48D7">
      <w:pPr>
        <w:ind w:right="425"/>
        <w:rPr>
          <w:b/>
          <w:i/>
        </w:rPr>
      </w:pPr>
    </w:p>
    <w:p w:rsidR="00CB48D7" w:rsidRPr="00D85CB7" w:rsidRDefault="00CB48D7" w:rsidP="00CB48D7">
      <w:pPr>
        <w:ind w:right="425"/>
        <w:rPr>
          <w:b/>
          <w:i/>
        </w:rPr>
      </w:pPr>
      <w:r w:rsidRPr="00D85CB7">
        <w:rPr>
          <w:b/>
          <w:i/>
        </w:rPr>
        <w:t>Motivering</w:t>
      </w:r>
    </w:p>
    <w:p w:rsidR="00CB48D7" w:rsidRPr="00D85CB7" w:rsidRDefault="00CB48D7" w:rsidP="00CB48D7">
      <w:pPr>
        <w:ind w:right="425"/>
        <w:rPr>
          <w:b/>
          <w:i/>
        </w:rPr>
      </w:pPr>
    </w:p>
    <w:p w:rsidR="00CB48D7" w:rsidRPr="00D85CB7" w:rsidRDefault="00CB48D7" w:rsidP="00CB48D7">
      <w:pPr>
        <w:ind w:right="425"/>
        <w:rPr>
          <w:i/>
        </w:rPr>
      </w:pPr>
      <w:r w:rsidRPr="00D85CB7">
        <w:rPr>
          <w:i/>
        </w:rPr>
        <w:t>Alternativ I - Miljöfarlig verksamhet</w:t>
      </w:r>
    </w:p>
    <w:p w:rsidR="00CB48D7" w:rsidRPr="00D85CB7" w:rsidRDefault="00CB48D7" w:rsidP="00CB48D7">
      <w:pPr>
        <w:ind w:right="425"/>
      </w:pPr>
    </w:p>
    <w:p w:rsidR="00CB48D7" w:rsidRPr="00D85CB7" w:rsidRDefault="00CB48D7" w:rsidP="00CB48D7">
      <w:pPr>
        <w:pStyle w:val="Mitt"/>
      </w:pPr>
      <w:r w:rsidRPr="00D85CB7">
        <w:t>Xx-nämnden bedriver tillsyn över [objektnamn] med klassningskod xxx enligt föror</w:t>
      </w:r>
      <w:r w:rsidRPr="00D85CB7">
        <w:t>d</w:t>
      </w:r>
      <w:r w:rsidRPr="00D85CB7">
        <w:t>ningen 1998:899 om miljöfarlig verksamhet och hälsoskydd på fastigheten xxx. I ege</w:t>
      </w:r>
      <w:r w:rsidRPr="00D85CB7">
        <w:t>n</w:t>
      </w:r>
      <w:r w:rsidRPr="00D85CB7">
        <w:t>skap av den som bedriver/bedrivit verksamheten är Ni betalnings</w:t>
      </w:r>
      <w:r w:rsidRPr="00D85CB7">
        <w:softHyphen/>
        <w:t>ansvarig enligt ko</w:t>
      </w:r>
      <w:r w:rsidRPr="00D85CB7">
        <w:t>m</w:t>
      </w:r>
      <w:r w:rsidRPr="00D85CB7">
        <w:t>munens taxa för prövning och tillsyn inom miljöbalkens område.</w:t>
      </w:r>
    </w:p>
    <w:p w:rsidR="00CB48D7" w:rsidRPr="00D85CB7" w:rsidRDefault="00CB48D7" w:rsidP="00CB48D7">
      <w:pPr>
        <w:pStyle w:val="Mitt"/>
      </w:pPr>
    </w:p>
    <w:p w:rsidR="00CB48D7" w:rsidRPr="00D85CB7" w:rsidRDefault="00CB48D7" w:rsidP="00CB48D7">
      <w:pPr>
        <w:pStyle w:val="Mitt"/>
        <w:rPr>
          <w:sz w:val="24"/>
          <w:szCs w:val="24"/>
        </w:rPr>
      </w:pPr>
      <w:r w:rsidRPr="00D85CB7">
        <w:t xml:space="preserve">För sådan tillsyn ska betalas en årlig tillsynsavgift. Den årliga tillsynsavgiften baseras på den tillsynstid som anläggningen eller verksamheten tilldelas på grundval av en </w:t>
      </w:r>
      <w:r w:rsidR="007157E7" w:rsidRPr="00D85CB7">
        <w:t>Tid</w:t>
      </w:r>
      <w:r w:rsidR="007157E7" w:rsidRPr="00D85CB7">
        <w:t>s</w:t>
      </w:r>
      <w:r w:rsidR="007157E7" w:rsidRPr="00D85CB7">
        <w:t xml:space="preserve">faktor </w:t>
      </w:r>
      <w:r w:rsidRPr="00D85CB7">
        <w:t xml:space="preserve">enligt taxebilaga 2. Er verksamhet [objektnamn,] </w:t>
      </w:r>
      <w:r w:rsidR="00346679" w:rsidRPr="00D85CB7">
        <w:t>mot</w:t>
      </w:r>
      <w:r w:rsidRPr="00D85CB7">
        <w:t xml:space="preserve">svarar enligt taxebilaga 2 </w:t>
      </w:r>
      <w:r w:rsidR="00346679" w:rsidRPr="00D85CB7">
        <w:t>Klassningskod XXXX och T</w:t>
      </w:r>
      <w:r w:rsidR="00304E38" w:rsidRPr="00D85CB7">
        <w:t xml:space="preserve">idsfaktor </w:t>
      </w:r>
      <w:r w:rsidRPr="00D85CB7">
        <w:t>XX vilket</w:t>
      </w:r>
      <w:r w:rsidR="00304E38" w:rsidRPr="00D85CB7">
        <w:t>,</w:t>
      </w:r>
      <w:r w:rsidRPr="00D85CB7">
        <w:t xml:space="preserve"> innebär en årlig tillsynstid på XX timmar</w:t>
      </w:r>
      <w:r w:rsidRPr="00D85CB7">
        <w:rPr>
          <w:rFonts w:cs="Arial"/>
        </w:rPr>
        <w:t>, vilken skall multipliceras med den</w:t>
      </w:r>
      <w:r w:rsidR="007157E7" w:rsidRPr="00D85CB7">
        <w:rPr>
          <w:rFonts w:cs="Arial"/>
        </w:rPr>
        <w:t>,</w:t>
      </w:r>
      <w:r w:rsidRPr="00D85CB7">
        <w:rPr>
          <w:rFonts w:cs="Arial"/>
        </w:rPr>
        <w:t xml:space="preserve"> från tid till annan</w:t>
      </w:r>
      <w:r w:rsidR="007157E7" w:rsidRPr="00D85CB7">
        <w:rPr>
          <w:rFonts w:cs="Arial"/>
        </w:rPr>
        <w:t>,</w:t>
      </w:r>
      <w:r w:rsidRPr="00D85CB7">
        <w:rPr>
          <w:rFonts w:cs="Arial"/>
        </w:rPr>
        <w:t xml:space="preserve"> gällande timavgiften. Detta innebär att den årliga tillsynsavgiften ändras då kommunfullmäktige i framtiden fastställer ny timavgift.</w:t>
      </w:r>
      <w:r w:rsidRPr="00D85CB7">
        <w:t xml:space="preserve"> Enligt gällande taxa är timavgiften xxx kronor. Den årliga til</w:t>
      </w:r>
      <w:r w:rsidRPr="00D85CB7">
        <w:t>l</w:t>
      </w:r>
      <w:r w:rsidRPr="00D85CB7">
        <w:t xml:space="preserve">synsavgiften </w:t>
      </w:r>
      <w:r w:rsidR="007157E7" w:rsidRPr="00D85CB7">
        <w:t xml:space="preserve">blir </w:t>
      </w:r>
      <w:r w:rsidRPr="00D85CB7">
        <w:t>därför för närvarande xxxx kronor.</w:t>
      </w:r>
    </w:p>
    <w:p w:rsidR="00CB48D7" w:rsidRPr="00D85CB7" w:rsidRDefault="00CB48D7" w:rsidP="00CB48D7">
      <w:pPr>
        <w:jc w:val="left"/>
        <w:rPr>
          <w:i/>
        </w:rPr>
      </w:pPr>
    </w:p>
    <w:p w:rsidR="00CB48D7" w:rsidRPr="00D85CB7" w:rsidRDefault="00CB48D7" w:rsidP="00CB48D7">
      <w:pPr>
        <w:rPr>
          <w:i/>
        </w:rPr>
      </w:pPr>
      <w:r w:rsidRPr="00D85CB7">
        <w:rPr>
          <w:i/>
        </w:rPr>
        <w:t>Alternativ II – Hälsoskyddsverksamhet</w:t>
      </w:r>
    </w:p>
    <w:p w:rsidR="00CB48D7" w:rsidRPr="00D85CB7" w:rsidRDefault="00CB48D7" w:rsidP="00CB48D7">
      <w:pPr>
        <w:rPr>
          <w:i/>
        </w:rPr>
      </w:pPr>
    </w:p>
    <w:p w:rsidR="00CB48D7" w:rsidRPr="00D85CB7" w:rsidRDefault="00CB48D7" w:rsidP="00CB48D7">
      <w:pPr>
        <w:pStyle w:val="Mitt"/>
      </w:pPr>
      <w:r w:rsidRPr="00D85CB7">
        <w:t>Xx-nämnden bedriver tillsyn över [objektnamn] på fastigheten xxx. I egenskap av den som bedriver/bedrivit verksamheten är Ni betalnings</w:t>
      </w:r>
      <w:r w:rsidRPr="00D85CB7">
        <w:softHyphen/>
        <w:t>ansvarig enligt kommunens taxa för prövning och tillsyn inom miljöbalkens område.</w:t>
      </w:r>
    </w:p>
    <w:p w:rsidR="00CB48D7" w:rsidRPr="00D85CB7" w:rsidRDefault="00CB48D7" w:rsidP="00CB48D7">
      <w:pPr>
        <w:pStyle w:val="Mitt"/>
      </w:pPr>
    </w:p>
    <w:p w:rsidR="007157E7" w:rsidRPr="00D85CB7" w:rsidRDefault="007157E7" w:rsidP="007157E7">
      <w:pPr>
        <w:pStyle w:val="Mitt"/>
        <w:rPr>
          <w:sz w:val="24"/>
          <w:szCs w:val="24"/>
        </w:rPr>
      </w:pPr>
      <w:r w:rsidRPr="00D85CB7">
        <w:lastRenderedPageBreak/>
        <w:t>För sådan tillsyn ska betalas en årlig tillsynsavgift. Den årliga tillsynsavgiften baseras på den tillsynstid som anläggningen eller verksamheten tilldelas på grundval av en Tid</w:t>
      </w:r>
      <w:r w:rsidRPr="00D85CB7">
        <w:t>s</w:t>
      </w:r>
      <w:r w:rsidRPr="00D85CB7">
        <w:t>faktor enligt taxebilaga 2. Er verksamhet [objektnamn,] motsvarar enligt taxebilaga 2 Klassningskod XXXX och Tidsfaktor XX vilket, innebär en årlig tillsynstid på XX timmar</w:t>
      </w:r>
      <w:r w:rsidRPr="00D85CB7">
        <w:rPr>
          <w:rFonts w:cs="Arial"/>
        </w:rPr>
        <w:t>, vilken skall multipliceras med den, från tid till annan, gällande timavgiften. Detta innebär att den årliga tillsynsavgiften ändras då kommunfullmäktige i framtiden fastställer ny timavgift.</w:t>
      </w:r>
      <w:r w:rsidRPr="00D85CB7">
        <w:t xml:space="preserve"> Enligt gällande taxa är timavgiften xxx kronor. Den årliga til</w:t>
      </w:r>
      <w:r w:rsidRPr="00D85CB7">
        <w:t>l</w:t>
      </w:r>
      <w:r w:rsidRPr="00D85CB7">
        <w:t>synsavgiften blir därför för närvarande xxxx kronor.</w:t>
      </w:r>
    </w:p>
    <w:p w:rsidR="00CB48D7" w:rsidRPr="00D85CB7" w:rsidRDefault="00CB48D7" w:rsidP="00CB48D7">
      <w:r w:rsidRPr="00D85CB7">
        <w:t> </w:t>
      </w:r>
    </w:p>
    <w:p w:rsidR="00CB48D7" w:rsidRPr="00D85CB7" w:rsidRDefault="002E3B29" w:rsidP="00CB48D7">
      <w:pPr>
        <w:pStyle w:val="Mitt"/>
      </w:pPr>
      <w:r w:rsidRPr="00B67CE7">
        <w:t>Har ni synpunkter på ovanstående var vänlig och hör av er till Miljökontoret senast den</w:t>
      </w:r>
      <w:r w:rsidRPr="00D85CB7">
        <w:t xml:space="preserve"> xx. Efter </w:t>
      </w:r>
      <w:r w:rsidRPr="00D85CB7">
        <w:rPr>
          <w:rFonts w:eastAsia="Times New Roman" w:cs="Times New Roman"/>
        </w:rPr>
        <w:t>denna dag kan ärendet komma att avgöras</w:t>
      </w:r>
      <w:r w:rsidRPr="00D85CB7">
        <w:t>.</w:t>
      </w:r>
    </w:p>
    <w:p w:rsidR="00CB48D7" w:rsidRPr="00D85CB7" w:rsidRDefault="00CB48D7" w:rsidP="00CB48D7">
      <w:pPr>
        <w:pStyle w:val="Mitt"/>
      </w:pPr>
      <w:r w:rsidRPr="00D85CB7">
        <w:t>På Xx-nämndens vägnar</w:t>
      </w:r>
    </w:p>
    <w:p w:rsidR="00CB48D7" w:rsidRPr="00D85CB7" w:rsidRDefault="00CB48D7" w:rsidP="00CB48D7">
      <w:pPr>
        <w:pStyle w:val="Mitt"/>
      </w:pPr>
    </w:p>
    <w:p w:rsidR="00CB48D7" w:rsidRPr="00D85CB7" w:rsidRDefault="00CB48D7" w:rsidP="00CB48D7">
      <w:pPr>
        <w:pStyle w:val="Mitt"/>
      </w:pPr>
    </w:p>
    <w:p w:rsidR="00CB48D7" w:rsidRPr="00D85CB7" w:rsidRDefault="00CB48D7" w:rsidP="00CB48D7">
      <w:pPr>
        <w:pStyle w:val="Mitt"/>
      </w:pPr>
      <w:r w:rsidRPr="00D85CB7">
        <w:t>…………………………………..</w:t>
      </w:r>
    </w:p>
    <w:p w:rsidR="00CB48D7" w:rsidRPr="00D85CB7" w:rsidRDefault="00CB48D7" w:rsidP="00CB48D7">
      <w:pPr>
        <w:pStyle w:val="Mitt"/>
      </w:pPr>
      <w:r w:rsidRPr="00D85CB7">
        <w:t>(namnförtydligande)</w:t>
      </w:r>
    </w:p>
    <w:p w:rsidR="00304E38" w:rsidRPr="00D85CB7" w:rsidRDefault="00304E38" w:rsidP="00304E38">
      <w:pPr>
        <w:pStyle w:val="Rubrik1"/>
      </w:pPr>
      <w:bookmarkStart w:id="248" w:name="Underlag4"/>
      <w:bookmarkStart w:id="249" w:name="_Toc325981332"/>
      <w:bookmarkEnd w:id="248"/>
      <w:r w:rsidRPr="00D85CB7">
        <w:lastRenderedPageBreak/>
        <w:t>Underlag 4</w:t>
      </w:r>
      <w:r w:rsidRPr="00D85CB7">
        <w:br/>
      </w:r>
      <w:r w:rsidR="003B38DA" w:rsidRPr="00D85CB7">
        <w:t>Avgift för tillsyn enligt mi</w:t>
      </w:r>
      <w:r w:rsidR="003B38DA" w:rsidRPr="00D85CB7">
        <w:t>l</w:t>
      </w:r>
      <w:r w:rsidR="003B38DA" w:rsidRPr="00D85CB7">
        <w:t>jöbalken (T</w:t>
      </w:r>
      <w:r w:rsidRPr="00D85CB7">
        <w:t>idsfaktor</w:t>
      </w:r>
      <w:r w:rsidR="003B38DA" w:rsidRPr="00D85CB7">
        <w:t>)</w:t>
      </w:r>
      <w:bookmarkEnd w:id="249"/>
    </w:p>
    <w:p w:rsidR="00304E38" w:rsidRPr="00D85CB7" w:rsidRDefault="002E3B29" w:rsidP="00304E38">
      <w:pPr>
        <w:tabs>
          <w:tab w:val="left" w:pos="5660"/>
        </w:tabs>
        <w:spacing w:line="280" w:lineRule="atLeast"/>
        <w:ind w:right="6"/>
        <w:rPr>
          <w:b/>
        </w:rPr>
      </w:pPr>
      <w:r w:rsidRPr="00D85CB7">
        <w:rPr>
          <w:b/>
        </w:rPr>
        <w:t>Beslut</w:t>
      </w:r>
    </w:p>
    <w:p w:rsidR="00304E38" w:rsidRPr="00D85CB7" w:rsidRDefault="00304E38" w:rsidP="00304E38">
      <w:pPr>
        <w:tabs>
          <w:tab w:val="left" w:pos="5660"/>
        </w:tabs>
        <w:spacing w:line="280" w:lineRule="atLeast"/>
        <w:ind w:right="6"/>
      </w:pPr>
      <w:r w:rsidRPr="00D85CB7">
        <w:t>20XX-XX-XX</w:t>
      </w:r>
      <w:r w:rsidRPr="00D85CB7">
        <w:tab/>
      </w:r>
    </w:p>
    <w:p w:rsidR="00304E38" w:rsidRPr="00D85CB7" w:rsidRDefault="00304E38" w:rsidP="00304E38">
      <w:pPr>
        <w:tabs>
          <w:tab w:val="left" w:pos="5660"/>
        </w:tabs>
        <w:spacing w:line="280" w:lineRule="atLeast"/>
        <w:ind w:right="6"/>
      </w:pPr>
      <w:r w:rsidRPr="00D85CB7">
        <w:tab/>
        <w:t>NN</w:t>
      </w:r>
      <w:r w:rsidRPr="00D85CB7">
        <w:br/>
      </w:r>
      <w:r w:rsidRPr="00D85CB7">
        <w:tab/>
        <w:t>N-gatan</w:t>
      </w:r>
      <w:r w:rsidRPr="00D85CB7">
        <w:br/>
      </w:r>
      <w:r w:rsidRPr="00D85CB7">
        <w:tab/>
        <w:t>N-stad</w:t>
      </w:r>
    </w:p>
    <w:p w:rsidR="00304E38" w:rsidRPr="00D85CB7" w:rsidRDefault="00304E38" w:rsidP="00304E38">
      <w:pPr>
        <w:ind w:right="425"/>
        <w:rPr>
          <w:b/>
          <w:i/>
        </w:rPr>
      </w:pPr>
    </w:p>
    <w:p w:rsidR="00304E38" w:rsidRPr="00D85CB7" w:rsidRDefault="00304E38" w:rsidP="00304E38">
      <w:pPr>
        <w:ind w:right="425"/>
        <w:rPr>
          <w:b/>
          <w:i/>
        </w:rPr>
      </w:pPr>
      <w:r w:rsidRPr="00D85CB7">
        <w:rPr>
          <w:b/>
          <w:i/>
        </w:rPr>
        <w:t>Motivering</w:t>
      </w:r>
    </w:p>
    <w:p w:rsidR="00304E38" w:rsidRPr="00D85CB7" w:rsidRDefault="00304E38" w:rsidP="00304E38">
      <w:pPr>
        <w:ind w:right="425"/>
        <w:rPr>
          <w:b/>
          <w:i/>
        </w:rPr>
      </w:pPr>
    </w:p>
    <w:p w:rsidR="00304E38" w:rsidRPr="00D85CB7" w:rsidRDefault="00304E38" w:rsidP="00304E38">
      <w:pPr>
        <w:ind w:right="425"/>
        <w:rPr>
          <w:i/>
        </w:rPr>
      </w:pPr>
      <w:r w:rsidRPr="00D85CB7">
        <w:rPr>
          <w:i/>
        </w:rPr>
        <w:t>Alternativ I - Miljöfarlig verksamhet</w:t>
      </w:r>
    </w:p>
    <w:p w:rsidR="00304E38" w:rsidRPr="00D85CB7" w:rsidRDefault="00304E38" w:rsidP="00304E38">
      <w:pPr>
        <w:ind w:right="425"/>
      </w:pPr>
    </w:p>
    <w:p w:rsidR="00304E38" w:rsidRPr="00D85CB7" w:rsidRDefault="00304E38" w:rsidP="00304E38">
      <w:pPr>
        <w:pStyle w:val="Mitt"/>
      </w:pPr>
      <w:r w:rsidRPr="00D85CB7">
        <w:t>Xx-nämnden bedriver tillsyn över [objektnamn] med klassningskod xxx enligt föror</w:t>
      </w:r>
      <w:r w:rsidRPr="00D85CB7">
        <w:t>d</w:t>
      </w:r>
      <w:r w:rsidRPr="00D85CB7">
        <w:t>ningen 1998:899 om miljöfarlig verksamhet och hälsoskydd på fastigheten xxx. I ege</w:t>
      </w:r>
      <w:r w:rsidRPr="00D85CB7">
        <w:t>n</w:t>
      </w:r>
      <w:r w:rsidRPr="00D85CB7">
        <w:t>skap av den som bedriver/bedrivit verksamheten är Ni betalnings</w:t>
      </w:r>
      <w:r w:rsidRPr="00D85CB7">
        <w:softHyphen/>
        <w:t>ansvarig enligt ko</w:t>
      </w:r>
      <w:r w:rsidRPr="00D85CB7">
        <w:t>m</w:t>
      </w:r>
      <w:r w:rsidRPr="00D85CB7">
        <w:t>munens taxa för prövning och tillsyn inom miljöbalkens område.</w:t>
      </w:r>
    </w:p>
    <w:p w:rsidR="00304E38" w:rsidRPr="00D85CB7" w:rsidRDefault="00304E38" w:rsidP="00304E38">
      <w:pPr>
        <w:pStyle w:val="Mitt"/>
      </w:pPr>
    </w:p>
    <w:p w:rsidR="007157E7" w:rsidRPr="00D85CB7" w:rsidRDefault="007157E7" w:rsidP="007157E7">
      <w:pPr>
        <w:pStyle w:val="Mitt"/>
        <w:rPr>
          <w:sz w:val="24"/>
          <w:szCs w:val="24"/>
        </w:rPr>
      </w:pPr>
      <w:r w:rsidRPr="00D85CB7">
        <w:t>För sådan tillsyn ska betalas en årlig tillsynsavgift. Den årliga tillsynsavgiften baseras på den tillsynstid som anläggningen eller verksamheten tilldelas på grundval av en Tid</w:t>
      </w:r>
      <w:r w:rsidRPr="00D85CB7">
        <w:t>s</w:t>
      </w:r>
      <w:r w:rsidRPr="00D85CB7">
        <w:t>faktor enligt taxebilaga 2. Er verksamhet [objektnamn,] motsvarar enligt taxebilaga 2 Klassningskod XXXX och Tidsfaktor XX vilket, innebär en årlig tillsynstid på XX timmar</w:t>
      </w:r>
      <w:r w:rsidRPr="00D85CB7">
        <w:rPr>
          <w:rFonts w:cs="Arial"/>
        </w:rPr>
        <w:t>, vilken skall multipliceras med den, från tid till annan, gällande timavgiften. Detta innebär att den årliga tillsynsavgiften ändras då kommunfullmäktige i framtiden fastställer ny timavgift.</w:t>
      </w:r>
      <w:r w:rsidRPr="00D85CB7">
        <w:t xml:space="preserve"> Enligt gällande taxa är timavgiften xxx kronor. Den årliga til</w:t>
      </w:r>
      <w:r w:rsidRPr="00D85CB7">
        <w:t>l</w:t>
      </w:r>
      <w:r w:rsidRPr="00D85CB7">
        <w:t>synsavgiften blir därför för närvarande xxxx kronor.</w:t>
      </w:r>
    </w:p>
    <w:p w:rsidR="00304E38" w:rsidRPr="00D85CB7" w:rsidRDefault="00304E38" w:rsidP="00304E38">
      <w:pPr>
        <w:jc w:val="left"/>
        <w:rPr>
          <w:i/>
        </w:rPr>
      </w:pPr>
    </w:p>
    <w:p w:rsidR="00304E38" w:rsidRPr="00D85CB7" w:rsidRDefault="00304E38" w:rsidP="00304E38">
      <w:pPr>
        <w:rPr>
          <w:i/>
        </w:rPr>
      </w:pPr>
      <w:r w:rsidRPr="00D85CB7">
        <w:rPr>
          <w:i/>
        </w:rPr>
        <w:t>Alternativ II – Hälsoskyddsverksamhet</w:t>
      </w:r>
    </w:p>
    <w:p w:rsidR="00304E38" w:rsidRPr="00D85CB7" w:rsidRDefault="00304E38" w:rsidP="00304E38">
      <w:pPr>
        <w:rPr>
          <w:i/>
        </w:rPr>
      </w:pPr>
    </w:p>
    <w:p w:rsidR="00304E38" w:rsidRPr="00D85CB7" w:rsidRDefault="00304E38" w:rsidP="00304E38">
      <w:pPr>
        <w:pStyle w:val="Mitt"/>
      </w:pPr>
      <w:r w:rsidRPr="00D85CB7">
        <w:t>Xx-nämnden bedriver tillsyn över [objektnamn] på fastigheten xxx. I egenskap av den som bedriver/bedrivit verksamheten är Ni betalnings</w:t>
      </w:r>
      <w:r w:rsidRPr="00D85CB7">
        <w:softHyphen/>
        <w:t>ansvarig enligt kommunens taxa för prövning och tillsyn inom miljöbalkens område.</w:t>
      </w:r>
    </w:p>
    <w:p w:rsidR="00304E38" w:rsidRPr="00D85CB7" w:rsidRDefault="00304E38" w:rsidP="00304E38">
      <w:pPr>
        <w:pStyle w:val="Mitt"/>
      </w:pPr>
    </w:p>
    <w:p w:rsidR="007157E7" w:rsidRPr="00D85CB7" w:rsidRDefault="007157E7" w:rsidP="007157E7">
      <w:pPr>
        <w:pStyle w:val="Mitt"/>
        <w:rPr>
          <w:sz w:val="24"/>
          <w:szCs w:val="24"/>
        </w:rPr>
      </w:pPr>
      <w:r w:rsidRPr="00D85CB7">
        <w:t>För sådan tillsyn ska betalas en årlig tillsynsavgift. Den årliga tillsynsavgiften baseras på den tillsynstid som anläggningen eller verksamheten tilldelas på grundval av en Tid</w:t>
      </w:r>
      <w:r w:rsidRPr="00D85CB7">
        <w:t>s</w:t>
      </w:r>
      <w:r w:rsidRPr="00D85CB7">
        <w:t xml:space="preserve">faktor enligt taxebilaga 2. Er verksamhet [objektnamn,] motsvarar enligt taxebilaga 2 </w:t>
      </w:r>
      <w:r w:rsidRPr="00D85CB7">
        <w:lastRenderedPageBreak/>
        <w:t>Klassningskod XXXX och Tidsfaktor XX vilket, innebär en årlig tillsynstid på XX timmar</w:t>
      </w:r>
      <w:r w:rsidRPr="00D85CB7">
        <w:rPr>
          <w:rFonts w:cs="Arial"/>
        </w:rPr>
        <w:t>, vilken skall multipliceras med den, från tid till annan, gällande timavgiften. Detta innebär att den årliga tillsynsavgiften ändras då kommunfullmäktige i framtiden fastställer ny timavgift.</w:t>
      </w:r>
      <w:r w:rsidRPr="00D85CB7">
        <w:t xml:space="preserve"> Enligt gällande taxa är timavgiften xxx kronor. Den årliga til</w:t>
      </w:r>
      <w:r w:rsidRPr="00D85CB7">
        <w:t>l</w:t>
      </w:r>
      <w:r w:rsidRPr="00D85CB7">
        <w:t>synsavgiften blir därför för närvarande xxxx kronor.</w:t>
      </w:r>
    </w:p>
    <w:p w:rsidR="00304E38" w:rsidRPr="00D85CB7" w:rsidRDefault="00304E38" w:rsidP="00304E38">
      <w:pPr>
        <w:pStyle w:val="Mitt"/>
      </w:pPr>
    </w:p>
    <w:p w:rsidR="00346679" w:rsidRPr="00D85CB7" w:rsidRDefault="00346679" w:rsidP="00346679">
      <w:pPr>
        <w:rPr>
          <w:b/>
          <w:i/>
        </w:rPr>
      </w:pPr>
      <w:r w:rsidRPr="00D85CB7">
        <w:rPr>
          <w:b/>
          <w:i/>
        </w:rPr>
        <w:t>Beslut</w:t>
      </w:r>
    </w:p>
    <w:p w:rsidR="00346679" w:rsidRPr="00D85CB7" w:rsidRDefault="00346679" w:rsidP="00346679">
      <w:pPr>
        <w:pStyle w:val="Mitt"/>
      </w:pPr>
      <w:r w:rsidRPr="00D85CB7">
        <w:t>Med stöd av 27 kap. 1 § miljöbalken och den av kommunfullmäktige beslu</w:t>
      </w:r>
      <w:r w:rsidRPr="00D85CB7">
        <w:softHyphen/>
        <w:t>tade taxan om avgifter för prövning och tillsyn enligt miljöbalken, beslutar Xx-nämnden</w:t>
      </w:r>
    </w:p>
    <w:p w:rsidR="00346679" w:rsidRPr="00D85CB7" w:rsidRDefault="00346679" w:rsidP="00346679">
      <w:pPr>
        <w:pStyle w:val="Mitt"/>
      </w:pPr>
    </w:p>
    <w:p w:rsidR="00346679" w:rsidRPr="00D85CB7" w:rsidRDefault="00346679" w:rsidP="00346679">
      <w:pPr>
        <w:pStyle w:val="Mitt"/>
      </w:pPr>
      <w:r w:rsidRPr="00D85CB7">
        <w:t>att NN (ev. organisationsnummer), fr.o.m. år 201X, ska betala en årlig tillsynsavgift till xx-kommun,</w:t>
      </w:r>
    </w:p>
    <w:p w:rsidR="00346679" w:rsidRPr="00D85CB7" w:rsidRDefault="00346679" w:rsidP="00346679">
      <w:pPr>
        <w:pStyle w:val="Mitt"/>
      </w:pPr>
      <w:r w:rsidRPr="00D85CB7">
        <w:t xml:space="preserve">att avgiften baserar sig på att verksamheten har inplacerats i </w:t>
      </w:r>
      <w:r w:rsidR="007157E7" w:rsidRPr="00D85CB7">
        <w:t>Klassningskod XXXX och T</w:t>
      </w:r>
      <w:r w:rsidRPr="00D85CB7">
        <w:t>idsfaktor XX vilket innebär en tilldelad årlig tillsynstid på XX timmar,</w:t>
      </w:r>
    </w:p>
    <w:p w:rsidR="00346679" w:rsidRPr="00D85CB7" w:rsidRDefault="00346679" w:rsidP="00346679">
      <w:pPr>
        <w:pStyle w:val="Mitt"/>
      </w:pPr>
      <w:r w:rsidRPr="00D85CB7">
        <w:t>att avgiften ska betalas senast den xx varje år genom inbetalning på konto xx/alt. att avgiften betalas enligt räkning, samt</w:t>
      </w:r>
    </w:p>
    <w:p w:rsidR="00346679" w:rsidRPr="00D85CB7" w:rsidRDefault="00346679" w:rsidP="00346679">
      <w:pPr>
        <w:pStyle w:val="Mitt"/>
      </w:pPr>
      <w:r w:rsidRPr="00D85CB7">
        <w:t>att beslutet om den årliga avgiften gäller till dess verksamheten ändrats, riskerna med verksamheten ändrats eller taxekonstruktionen ändras.</w:t>
      </w:r>
    </w:p>
    <w:p w:rsidR="00346679" w:rsidRPr="00D85CB7" w:rsidRDefault="00346679" w:rsidP="00346679">
      <w:pPr>
        <w:pStyle w:val="Mitt"/>
      </w:pPr>
    </w:p>
    <w:p w:rsidR="00346679" w:rsidRPr="00D85CB7" w:rsidRDefault="00346679" w:rsidP="00346679">
      <w:pPr>
        <w:pStyle w:val="Mitt"/>
      </w:pPr>
      <w:r w:rsidRPr="00D85CB7">
        <w:t>Nämnden förordnar att beslutet ska gälla även om det överklagas.</w:t>
      </w:r>
    </w:p>
    <w:p w:rsidR="00346679" w:rsidRPr="00D85CB7" w:rsidRDefault="00346679" w:rsidP="00346679">
      <w:pPr>
        <w:pStyle w:val="Mitt"/>
      </w:pPr>
    </w:p>
    <w:p w:rsidR="00346679" w:rsidRPr="00D85CB7" w:rsidRDefault="00346679" w:rsidP="00346679">
      <w:pPr>
        <w:pStyle w:val="Mitt"/>
      </w:pPr>
      <w:r w:rsidRPr="00D85CB7">
        <w:t>Nämnden erinrar om</w:t>
      </w:r>
    </w:p>
    <w:p w:rsidR="00DF0053" w:rsidRPr="00D85CB7" w:rsidRDefault="00DF0053" w:rsidP="00DF0053">
      <w:pPr>
        <w:pStyle w:val="Mitt"/>
        <w:numPr>
          <w:ilvl w:val="0"/>
          <w:numId w:val="8"/>
        </w:numPr>
      </w:pPr>
      <w:r w:rsidRPr="00D85CB7">
        <w:t xml:space="preserve">att avgiften, enligt nu gällande, av fullmäktige fastställd timavgift som är </w:t>
      </w:r>
      <w:r w:rsidR="00ED797E" w:rsidRPr="00D85CB7">
        <w:t xml:space="preserve">xxx </w:t>
      </w:r>
      <w:r w:rsidRPr="00D85CB7">
        <w:t>kronor, uppgår till xxx</w:t>
      </w:r>
      <w:r w:rsidR="00ED797E" w:rsidRPr="00D85CB7">
        <w:t>x</w:t>
      </w:r>
      <w:r w:rsidRPr="00D85CB7">
        <w:t xml:space="preserve"> kronor,</w:t>
      </w:r>
    </w:p>
    <w:p w:rsidR="00346679" w:rsidRPr="00D85CB7" w:rsidRDefault="00346679" w:rsidP="00346679">
      <w:pPr>
        <w:pStyle w:val="Mitt"/>
        <w:numPr>
          <w:ilvl w:val="0"/>
          <w:numId w:val="8"/>
        </w:numPr>
      </w:pPr>
      <w:r w:rsidRPr="00D85CB7">
        <w:t>att mervärdesskatt inte tas ut på avgiften,</w:t>
      </w:r>
    </w:p>
    <w:p w:rsidR="00346679" w:rsidRPr="00D85CB7" w:rsidRDefault="00346679" w:rsidP="00346679">
      <w:pPr>
        <w:pStyle w:val="Mitt"/>
        <w:numPr>
          <w:ilvl w:val="0"/>
          <w:numId w:val="8"/>
        </w:numPr>
      </w:pPr>
      <w:r w:rsidRPr="00D85CB7">
        <w:t xml:space="preserve">att avgiften kan komma att uppräknas årligen med en procentsats motsvarande förändring i konsumentprisindex </w:t>
      </w:r>
      <w:r w:rsidRPr="00D85CB7">
        <w:rPr>
          <w:rFonts w:eastAsia="Times New Roman" w:cs="Times New Roman"/>
        </w:rPr>
        <w:t xml:space="preserve">eller </w:t>
      </w:r>
      <w:r w:rsidR="00487D78">
        <w:rPr>
          <w:rFonts w:eastAsia="Times New Roman" w:cs="Times New Roman"/>
        </w:rPr>
        <w:t xml:space="preserve">ändras </w:t>
      </w:r>
      <w:r w:rsidRPr="00D85CB7">
        <w:rPr>
          <w:rFonts w:eastAsia="Times New Roman" w:cs="Times New Roman"/>
        </w:rPr>
        <w:t>efter kommunfullmäktiges beslut om ny timavgift</w:t>
      </w:r>
      <w:r w:rsidRPr="00D85CB7">
        <w:t>,</w:t>
      </w:r>
    </w:p>
    <w:p w:rsidR="003B38DA" w:rsidRPr="00D85CB7" w:rsidRDefault="003B38DA" w:rsidP="003B38DA">
      <w:pPr>
        <w:pStyle w:val="Mitt"/>
        <w:numPr>
          <w:ilvl w:val="0"/>
          <w:numId w:val="8"/>
        </w:numPr>
      </w:pPr>
      <w:r w:rsidRPr="00D85CB7">
        <w:rPr>
          <w:rFonts w:cs="Arial"/>
        </w:rPr>
        <w:t>att ytterligare tillsynstid grundad på erfarenhetsbedömning efter ordinarie til</w:t>
      </w:r>
      <w:r w:rsidRPr="00D85CB7">
        <w:rPr>
          <w:rFonts w:cs="Arial"/>
        </w:rPr>
        <w:t>l</w:t>
      </w:r>
      <w:r w:rsidRPr="00D85CB7">
        <w:rPr>
          <w:rFonts w:cs="Arial"/>
        </w:rPr>
        <w:t xml:space="preserve">synsbesök kan tillkomma i enlighet med vad som framgår av bilaga 3 till kommunens taxa för prövning och tillsyn inom miljöbalkens område, </w:t>
      </w:r>
    </w:p>
    <w:p w:rsidR="003B38DA" w:rsidRPr="00D85CB7" w:rsidRDefault="003B38DA" w:rsidP="003B38DA">
      <w:pPr>
        <w:pStyle w:val="Mitt"/>
        <w:numPr>
          <w:ilvl w:val="0"/>
          <w:numId w:val="8"/>
        </w:numPr>
      </w:pPr>
      <w:r w:rsidRPr="00D85CB7">
        <w:t>inspektioner och andra tillsynsinsatser med anledning av att verksamhetsutöv</w:t>
      </w:r>
      <w:r w:rsidRPr="00D85CB7">
        <w:t>a</w:t>
      </w:r>
      <w:r w:rsidRPr="00D85CB7">
        <w:t>ren bryter mot villkor, eller inte åtlyder förelägganden eller förbud eller som föranleds av extraordinära händelser, ingår inte i den fasta årsavgiften. För s</w:t>
      </w:r>
      <w:r w:rsidRPr="00D85CB7">
        <w:t>å</w:t>
      </w:r>
      <w:r w:rsidRPr="00D85CB7">
        <w:t>dana åtgärder kan timavgift tas ut.</w:t>
      </w:r>
    </w:p>
    <w:p w:rsidR="00346679" w:rsidRPr="00D85CB7" w:rsidRDefault="00346679" w:rsidP="00346679">
      <w:pPr>
        <w:pStyle w:val="Mitt"/>
        <w:numPr>
          <w:ilvl w:val="0"/>
          <w:numId w:val="8"/>
        </w:numPr>
      </w:pPr>
      <w:r w:rsidRPr="00D85CB7">
        <w:t>att dröjsmålsränta utgår enligt räntelagen vid inbetalning efter förfallodagen, även om beslutet överklagas, samt</w:t>
      </w:r>
    </w:p>
    <w:p w:rsidR="00346679" w:rsidRPr="00D85CB7" w:rsidRDefault="00346679" w:rsidP="00346679">
      <w:pPr>
        <w:pStyle w:val="Mitt"/>
        <w:numPr>
          <w:ilvl w:val="0"/>
          <w:numId w:val="8"/>
        </w:numPr>
      </w:pPr>
      <w:r w:rsidRPr="00D85CB7">
        <w:t>att nämndens beslut om avgift enligt 1 kap. 2 § och 9 kap. 5 § förord</w:t>
      </w:r>
      <w:r w:rsidRPr="00D85CB7">
        <w:softHyphen/>
        <w:t>ningen (1998:940) om avgifter för prövning och tillsyn enligt miljöbalken, får ver</w:t>
      </w:r>
      <w:r w:rsidRPr="00D85CB7">
        <w:t>k</w:t>
      </w:r>
      <w:r w:rsidRPr="00D85CB7">
        <w:t>ställas enligt utsökningsbalken, vilket innebär att kravet kan överlämnas direkt till kronofogdemyndigheten för utmätning.</w:t>
      </w:r>
    </w:p>
    <w:p w:rsidR="00346679" w:rsidRPr="00D85CB7" w:rsidRDefault="00346679" w:rsidP="00346679">
      <w:pPr>
        <w:pStyle w:val="Mitt"/>
      </w:pPr>
    </w:p>
    <w:p w:rsidR="00346679" w:rsidRPr="00D85CB7" w:rsidRDefault="00346679" w:rsidP="00346679">
      <w:pPr>
        <w:pStyle w:val="Mitt"/>
      </w:pPr>
      <w:r w:rsidRPr="00D85CB7">
        <w:t>På Xx-nämndens vägnar</w:t>
      </w:r>
    </w:p>
    <w:p w:rsidR="00346679" w:rsidRPr="00D85CB7" w:rsidRDefault="00346679" w:rsidP="00346679">
      <w:pPr>
        <w:pStyle w:val="Mitt"/>
      </w:pPr>
      <w:r w:rsidRPr="00D85CB7">
        <w:t>…………………………………..</w:t>
      </w:r>
    </w:p>
    <w:p w:rsidR="007157E7" w:rsidRPr="00D85CB7" w:rsidRDefault="00346679" w:rsidP="00346679">
      <w:pPr>
        <w:pStyle w:val="Mitt"/>
      </w:pPr>
      <w:r w:rsidRPr="00D85CB7">
        <w:t>(namnförtydligande)</w:t>
      </w:r>
    </w:p>
    <w:p w:rsidR="007157E7" w:rsidRPr="00D85CB7" w:rsidRDefault="007157E7" w:rsidP="00346679">
      <w:pPr>
        <w:pStyle w:val="Mitt"/>
      </w:pPr>
    </w:p>
    <w:p w:rsidR="00346679" w:rsidRPr="00D85CB7" w:rsidRDefault="00346679" w:rsidP="00346679">
      <w:pPr>
        <w:pStyle w:val="Mitt"/>
        <w:rPr>
          <w:b/>
        </w:rPr>
      </w:pPr>
      <w:r w:rsidRPr="00D85CB7">
        <w:rPr>
          <w:b/>
        </w:rPr>
        <w:t>Hur man överklagar</w:t>
      </w:r>
    </w:p>
    <w:p w:rsidR="00346679" w:rsidRPr="00D85CB7" w:rsidRDefault="00346679" w:rsidP="00346679">
      <w:pPr>
        <w:pStyle w:val="Mitt"/>
        <w:rPr>
          <w:b/>
        </w:rPr>
      </w:pPr>
    </w:p>
    <w:p w:rsidR="00346679" w:rsidRPr="00D85CB7" w:rsidRDefault="00346679" w:rsidP="00346679">
      <w:pPr>
        <w:pStyle w:val="Mitt"/>
      </w:pPr>
      <w:r w:rsidRPr="00D85CB7">
        <w:t>Om Ni vill överklaga Xx-nämndens beslut ska Ni ställa skrivelsen till läns</w:t>
      </w:r>
      <w:r w:rsidRPr="00D85CB7">
        <w:softHyphen/>
        <w:t>styrelsen.</w:t>
      </w:r>
    </w:p>
    <w:p w:rsidR="00346679" w:rsidRPr="00D85CB7" w:rsidRDefault="00346679" w:rsidP="00346679">
      <w:pPr>
        <w:pStyle w:val="Mitt"/>
      </w:pPr>
      <w:r w:rsidRPr="00D85CB7">
        <w:br/>
        <w:t>Skrivelsen ska dock skickas eller lämnas till Xx-nämnden.</w:t>
      </w:r>
    </w:p>
    <w:p w:rsidR="00346679" w:rsidRPr="00D85CB7" w:rsidRDefault="00346679" w:rsidP="00346679">
      <w:pPr>
        <w:pStyle w:val="Mitt"/>
      </w:pPr>
    </w:p>
    <w:p w:rsidR="00346679" w:rsidRPr="00D85CB7" w:rsidRDefault="00346679" w:rsidP="00346679">
      <w:pPr>
        <w:pStyle w:val="Mitt"/>
      </w:pPr>
      <w:r w:rsidRPr="00D85CB7">
        <w:t>Överklagandet ska ha kommit in till Xx-nämnden</w:t>
      </w:r>
      <w:r w:rsidRPr="00487D78">
        <w:t>, N-gatan, N-stad, inom tre veckor från den dag Ni fick del av detta beslut.</w:t>
      </w:r>
      <w:r w:rsidRPr="00D85CB7">
        <w:t xml:space="preserve"> </w:t>
      </w:r>
    </w:p>
    <w:p w:rsidR="00346679" w:rsidRPr="00D85CB7" w:rsidRDefault="00346679" w:rsidP="00304E38">
      <w:pPr>
        <w:pStyle w:val="Mitt"/>
      </w:pPr>
    </w:p>
    <w:p w:rsidR="00710F02" w:rsidRPr="00D85CB7" w:rsidRDefault="00710F02" w:rsidP="00B767B9">
      <w:pPr>
        <w:pStyle w:val="Rubrik1"/>
      </w:pPr>
      <w:bookmarkStart w:id="250" w:name="_Toc217318423"/>
      <w:bookmarkStart w:id="251" w:name="_Toc325981333"/>
      <w:bookmarkEnd w:id="243"/>
      <w:r w:rsidRPr="00D85CB7">
        <w:lastRenderedPageBreak/>
        <w:t xml:space="preserve">Underlag </w:t>
      </w:r>
      <w:r w:rsidR="00C7339C" w:rsidRPr="00D85CB7">
        <w:t>5</w:t>
      </w:r>
      <w:r w:rsidRPr="00D85CB7">
        <w:br/>
        <w:t>Avgift för tillsyn enligt mi</w:t>
      </w:r>
      <w:r w:rsidRPr="00D85CB7">
        <w:t>l</w:t>
      </w:r>
      <w:r w:rsidRPr="00D85CB7">
        <w:t>jöbalken (</w:t>
      </w:r>
      <w:r w:rsidR="00487D78">
        <w:t>T</w:t>
      </w:r>
      <w:r w:rsidRPr="00D85CB7">
        <w:t>imtaxa)</w:t>
      </w:r>
      <w:bookmarkEnd w:id="250"/>
      <w:bookmarkEnd w:id="251"/>
    </w:p>
    <w:p w:rsidR="00710F02" w:rsidRPr="00D85CB7" w:rsidRDefault="00710F02" w:rsidP="00DB6B6B">
      <w:pPr>
        <w:pStyle w:val="Mitt"/>
      </w:pPr>
      <w:r w:rsidRPr="00D85CB7">
        <w:t>BESLUT</w:t>
      </w:r>
    </w:p>
    <w:p w:rsidR="00710F02" w:rsidRPr="00D85CB7" w:rsidRDefault="00710F02" w:rsidP="00DB6B6B">
      <w:pPr>
        <w:pStyle w:val="Mitt"/>
      </w:pPr>
      <w:r w:rsidRPr="00D85CB7">
        <w:t>20</w:t>
      </w:r>
      <w:r w:rsidR="00B36762" w:rsidRPr="00D85CB7">
        <w:t>X</w:t>
      </w:r>
      <w:r w:rsidRPr="00D85CB7">
        <w:t>X-XX-XX</w:t>
      </w:r>
      <w:r w:rsidRPr="00D85CB7">
        <w:tab/>
      </w:r>
    </w:p>
    <w:p w:rsidR="00710F02" w:rsidRPr="00D85CB7" w:rsidRDefault="00710F02" w:rsidP="00DB6B6B">
      <w:pPr>
        <w:pStyle w:val="Mitt"/>
      </w:pPr>
    </w:p>
    <w:p w:rsidR="00710F02" w:rsidRPr="00D85CB7" w:rsidRDefault="00710F02" w:rsidP="00DB6B6B">
      <w:pPr>
        <w:pStyle w:val="Mitt"/>
        <w:tabs>
          <w:tab w:val="left" w:pos="5670"/>
        </w:tabs>
      </w:pPr>
      <w:r w:rsidRPr="00D85CB7">
        <w:tab/>
        <w:t>NN</w:t>
      </w:r>
      <w:r w:rsidRPr="00D85CB7">
        <w:br/>
      </w:r>
      <w:r w:rsidRPr="00D85CB7">
        <w:tab/>
        <w:t>N-gatan</w:t>
      </w:r>
      <w:r w:rsidRPr="00D85CB7">
        <w:br/>
      </w:r>
      <w:r w:rsidRPr="00D85CB7">
        <w:tab/>
        <w:t>N-stad</w:t>
      </w:r>
    </w:p>
    <w:p w:rsidR="00710F02" w:rsidRPr="00D85CB7" w:rsidRDefault="00710F02" w:rsidP="00DB6B6B">
      <w:pPr>
        <w:pStyle w:val="Mitt"/>
      </w:pPr>
      <w:r w:rsidRPr="00D85CB7">
        <w:t>Xx-nämnden har bedrivit tillsyn över xxx på fastighet xxx.</w:t>
      </w:r>
    </w:p>
    <w:p w:rsidR="00DB6B6B" w:rsidRPr="00D85CB7" w:rsidRDefault="00DB6B6B" w:rsidP="00DB6B6B">
      <w:pPr>
        <w:pStyle w:val="Mitt"/>
      </w:pPr>
    </w:p>
    <w:p w:rsidR="00710F02" w:rsidRPr="00D85CB7" w:rsidRDefault="00710F02" w:rsidP="00DB6B6B">
      <w:pPr>
        <w:pStyle w:val="Mitt"/>
      </w:pPr>
      <w:r w:rsidRPr="00D85CB7">
        <w:t>För sådan tillsyn tas avgift ut enligt kommunens taxa om avgifter för prövning och tillsyn enligt miljöbalken med xxx kronor för varje hel timme (alternativt för varje p</w:t>
      </w:r>
      <w:r w:rsidRPr="00D85CB7">
        <w:t>å</w:t>
      </w:r>
      <w:r w:rsidRPr="00D85CB7">
        <w:t>bör</w:t>
      </w:r>
      <w:r w:rsidRPr="00D85CB7">
        <w:softHyphen/>
        <w:t>jad timme/halvtimme etc.) handläggningstid.</w:t>
      </w:r>
    </w:p>
    <w:p w:rsidR="00DB6B6B" w:rsidRPr="00D85CB7" w:rsidRDefault="00DB6B6B" w:rsidP="00DB6B6B">
      <w:pPr>
        <w:pStyle w:val="Mitt"/>
      </w:pPr>
    </w:p>
    <w:p w:rsidR="00710F02" w:rsidRPr="00D85CB7" w:rsidRDefault="00710F02" w:rsidP="00DB6B6B">
      <w:pPr>
        <w:pStyle w:val="Mitt"/>
      </w:pPr>
      <w:r w:rsidRPr="00D85CB7">
        <w:t xml:space="preserve">Nämndens handläggningstid av ärendet uppgår till x timmar (ev. redovisning i bilaga). Detta innebär att avgiften för handläggning av ärendet blir xxx kronor. </w:t>
      </w:r>
    </w:p>
    <w:p w:rsidR="00DB6B6B" w:rsidRPr="00D85CB7" w:rsidRDefault="00DB6B6B" w:rsidP="00DB6B6B">
      <w:pPr>
        <w:pStyle w:val="Mitt"/>
      </w:pPr>
    </w:p>
    <w:p w:rsidR="00710F02" w:rsidRPr="00D85CB7" w:rsidRDefault="00710F02" w:rsidP="00DB6B6B">
      <w:pPr>
        <w:pStyle w:val="Mitt"/>
      </w:pPr>
      <w:r w:rsidRPr="00D85CB7">
        <w:t>I egenskap av den som bedriver/bedrivit verksamheten är Ni betalnings</w:t>
      </w:r>
      <w:r w:rsidRPr="00D85CB7">
        <w:softHyphen/>
        <w:t xml:space="preserve">ansvarig enligt taxan. </w:t>
      </w:r>
    </w:p>
    <w:p w:rsidR="00DB6B6B" w:rsidRPr="00D85CB7" w:rsidRDefault="00DB6B6B" w:rsidP="00DB6B6B">
      <w:pPr>
        <w:pStyle w:val="Mitt"/>
      </w:pPr>
    </w:p>
    <w:p w:rsidR="00710F02" w:rsidRPr="00D85CB7" w:rsidRDefault="00710F02" w:rsidP="00DB6B6B">
      <w:pPr>
        <w:pStyle w:val="Mitt"/>
      </w:pPr>
      <w:r w:rsidRPr="00D85CB7">
        <w:t>Med stöd av 27 kap. 1 § miljöbalken och den av kommunfullmäktige beslu</w:t>
      </w:r>
      <w:r w:rsidRPr="00D85CB7">
        <w:softHyphen/>
        <w:t>tade taxan om avgifter för prövning och tillsyn enligt miljöbalken, beslutar Xx-nämnden följande:</w:t>
      </w:r>
    </w:p>
    <w:p w:rsidR="00DB6B6B" w:rsidRPr="00D85CB7" w:rsidRDefault="00DB6B6B" w:rsidP="00DB6B6B">
      <w:pPr>
        <w:pStyle w:val="Mitt"/>
      </w:pPr>
    </w:p>
    <w:p w:rsidR="00710F02" w:rsidRPr="00D85CB7" w:rsidRDefault="00710F02" w:rsidP="00F355D0">
      <w:pPr>
        <w:pStyle w:val="Mitt"/>
        <w:numPr>
          <w:ilvl w:val="0"/>
          <w:numId w:val="8"/>
        </w:numPr>
      </w:pPr>
      <w:r w:rsidRPr="00D85CB7">
        <w:t>NN (ev. organisationsnummer) ska till Xx-nämnden betala xxx kronor.</w:t>
      </w:r>
    </w:p>
    <w:p w:rsidR="00710F02" w:rsidRPr="00D85CB7" w:rsidRDefault="00710F02" w:rsidP="00F355D0">
      <w:pPr>
        <w:pStyle w:val="Mitt"/>
        <w:numPr>
          <w:ilvl w:val="0"/>
          <w:numId w:val="8"/>
        </w:numPr>
      </w:pPr>
      <w:r w:rsidRPr="00D85CB7">
        <w:t>Betalning ska ske senast den xx genom inbetalning på konto xx.</w:t>
      </w:r>
    </w:p>
    <w:p w:rsidR="00710F02" w:rsidRPr="00D85CB7" w:rsidRDefault="00710F02" w:rsidP="00F355D0">
      <w:pPr>
        <w:pStyle w:val="Mitt"/>
        <w:numPr>
          <w:ilvl w:val="0"/>
          <w:numId w:val="8"/>
        </w:numPr>
      </w:pPr>
      <w:r w:rsidRPr="00D85CB7">
        <w:t>Nämnden förordnar att beslutet ska gälla även om det överklagas.</w:t>
      </w:r>
    </w:p>
    <w:p w:rsidR="00DB6B6B" w:rsidRPr="00D85CB7" w:rsidRDefault="00DB6B6B" w:rsidP="00DB6B6B">
      <w:pPr>
        <w:pStyle w:val="Mitt"/>
      </w:pPr>
    </w:p>
    <w:p w:rsidR="00710F02" w:rsidRPr="00D85CB7" w:rsidRDefault="00710F02" w:rsidP="00DB6B6B">
      <w:pPr>
        <w:pStyle w:val="Mitt"/>
      </w:pPr>
      <w:r w:rsidRPr="00D85CB7">
        <w:t>Nämnden</w:t>
      </w:r>
      <w:r w:rsidR="002D0EE8" w:rsidRPr="00D85CB7">
        <w:t xml:space="preserve"> </w:t>
      </w:r>
      <w:r w:rsidRPr="00D85CB7">
        <w:t xml:space="preserve">erinrar om </w:t>
      </w:r>
    </w:p>
    <w:p w:rsidR="00710F02" w:rsidRPr="00D85CB7" w:rsidRDefault="00710F02" w:rsidP="00F355D0">
      <w:pPr>
        <w:pStyle w:val="Mitt"/>
        <w:numPr>
          <w:ilvl w:val="0"/>
          <w:numId w:val="9"/>
        </w:numPr>
      </w:pPr>
      <w:r w:rsidRPr="00D85CB7">
        <w:t>att mervärdesskatt inte tas ut på avgiften,</w:t>
      </w:r>
    </w:p>
    <w:p w:rsidR="00710F02" w:rsidRPr="00D85CB7" w:rsidRDefault="00710F02" w:rsidP="00F355D0">
      <w:pPr>
        <w:pStyle w:val="Mitt"/>
        <w:numPr>
          <w:ilvl w:val="0"/>
          <w:numId w:val="9"/>
        </w:numPr>
      </w:pPr>
      <w:r w:rsidRPr="00D85CB7">
        <w:t>att dröjsmålsränta utgår enligt räntelagen vid inbetalning efter förfallodagen, även om beslutet överklagas,</w:t>
      </w:r>
    </w:p>
    <w:p w:rsidR="00710F02" w:rsidRPr="00D85CB7" w:rsidRDefault="00710F02" w:rsidP="00F355D0">
      <w:pPr>
        <w:pStyle w:val="Mitt"/>
        <w:numPr>
          <w:ilvl w:val="0"/>
          <w:numId w:val="9"/>
        </w:numPr>
      </w:pPr>
      <w:r w:rsidRPr="00D85CB7">
        <w:t>att nämndens beslut om avgift enligt 1 kap. 2 § och 9 kap. 5 § förord</w:t>
      </w:r>
      <w:r w:rsidRPr="00D85CB7">
        <w:softHyphen/>
        <w:t>ningen (1998:940) om avgifter för prövning och tillsyn enligt miljöbalken, får ver</w:t>
      </w:r>
      <w:r w:rsidRPr="00D85CB7">
        <w:t>k</w:t>
      </w:r>
      <w:r w:rsidRPr="00D85CB7">
        <w:t>ställas enligt utsökningsbalken.</w:t>
      </w:r>
    </w:p>
    <w:p w:rsidR="00710F02" w:rsidRPr="00D85CB7" w:rsidRDefault="00710F02" w:rsidP="00DB6B6B">
      <w:pPr>
        <w:pStyle w:val="Mitt"/>
      </w:pPr>
      <w:r w:rsidRPr="00D85CB7">
        <w:br w:type="page"/>
      </w:r>
      <w:r w:rsidRPr="00D85CB7">
        <w:lastRenderedPageBreak/>
        <w:t>På Xx-nämndens vägnar</w:t>
      </w:r>
    </w:p>
    <w:p w:rsidR="00710F02" w:rsidRPr="00D85CB7" w:rsidRDefault="00710F02" w:rsidP="00DB6B6B">
      <w:pPr>
        <w:pStyle w:val="Mitt"/>
      </w:pPr>
      <w:r w:rsidRPr="00D85CB7">
        <w:t>…………………………………..</w:t>
      </w:r>
    </w:p>
    <w:p w:rsidR="00710F02" w:rsidRPr="00D85CB7" w:rsidRDefault="00710F02" w:rsidP="00DB6B6B">
      <w:pPr>
        <w:pStyle w:val="Mitt"/>
      </w:pPr>
      <w:r w:rsidRPr="00D85CB7">
        <w:t>(namnförtydligande)</w:t>
      </w:r>
    </w:p>
    <w:p w:rsidR="00710F02" w:rsidRPr="00D85CB7" w:rsidRDefault="00710F02" w:rsidP="00710F02">
      <w:pPr>
        <w:ind w:right="425"/>
      </w:pPr>
    </w:p>
    <w:p w:rsidR="00DB6B6B" w:rsidRPr="00D85CB7" w:rsidRDefault="00DB6B6B" w:rsidP="00DB6B6B">
      <w:pPr>
        <w:pStyle w:val="Mitt"/>
        <w:rPr>
          <w:b/>
        </w:rPr>
      </w:pPr>
      <w:r w:rsidRPr="00D85CB7">
        <w:rPr>
          <w:b/>
        </w:rPr>
        <w:t>Hur man överklagar</w:t>
      </w:r>
    </w:p>
    <w:p w:rsidR="00DB6B6B" w:rsidRPr="00D85CB7" w:rsidRDefault="00DB6B6B" w:rsidP="00DB6B6B">
      <w:pPr>
        <w:pStyle w:val="Mitt"/>
        <w:rPr>
          <w:b/>
        </w:rPr>
      </w:pPr>
    </w:p>
    <w:p w:rsidR="00DB6B6B" w:rsidRPr="00D85CB7" w:rsidRDefault="00DB6B6B" w:rsidP="00DB6B6B">
      <w:pPr>
        <w:pStyle w:val="Mitt"/>
      </w:pPr>
      <w:r w:rsidRPr="00D85CB7">
        <w:t>Om Ni vill överklaga Xx-nämndens beslut ska Ni ställa skrivelsen till läns</w:t>
      </w:r>
      <w:r w:rsidRPr="00D85CB7">
        <w:softHyphen/>
        <w:t>styrelsen.</w:t>
      </w:r>
    </w:p>
    <w:p w:rsidR="00DB6B6B" w:rsidRPr="00D85CB7" w:rsidRDefault="00DB6B6B" w:rsidP="00DB6B6B">
      <w:pPr>
        <w:pStyle w:val="Mitt"/>
      </w:pPr>
      <w:r w:rsidRPr="00D85CB7">
        <w:br/>
        <w:t>Skrivelsen ska dock skickas eller lämnas till Xx-nämnden.</w:t>
      </w:r>
    </w:p>
    <w:p w:rsidR="00DB6B6B" w:rsidRPr="00D85CB7" w:rsidRDefault="00DB6B6B" w:rsidP="00DB6B6B">
      <w:pPr>
        <w:pStyle w:val="Mitt"/>
      </w:pPr>
    </w:p>
    <w:p w:rsidR="00DB6B6B" w:rsidRPr="00D85CB7" w:rsidRDefault="00DB6B6B" w:rsidP="00DB6B6B">
      <w:pPr>
        <w:pStyle w:val="Mitt"/>
      </w:pPr>
      <w:r w:rsidRPr="00D85CB7">
        <w:t xml:space="preserve">Överklagandet ska ha kommit in till Xx-nämnden, N-gatan, N-stad, inom tre veckor från den dag Ni fick del av detta beslut. </w:t>
      </w:r>
    </w:p>
    <w:p w:rsidR="00710F02" w:rsidRPr="00D85CB7" w:rsidRDefault="00710F02" w:rsidP="00B767B9">
      <w:pPr>
        <w:pStyle w:val="Rubrik1"/>
      </w:pPr>
      <w:bookmarkStart w:id="252" w:name="_Toc217318424"/>
      <w:bookmarkStart w:id="253" w:name="_Ref264268334"/>
      <w:bookmarkStart w:id="254" w:name="_Toc325981334"/>
      <w:r w:rsidRPr="00D85CB7">
        <w:lastRenderedPageBreak/>
        <w:t xml:space="preserve">Underlag </w:t>
      </w:r>
      <w:r w:rsidR="00C7339C" w:rsidRPr="00D85CB7">
        <w:t>6</w:t>
      </w:r>
      <w:r w:rsidRPr="00D85CB7">
        <w:br/>
        <w:t>Beräkning av handläg</w:t>
      </w:r>
      <w:r w:rsidRPr="00D85CB7">
        <w:t>g</w:t>
      </w:r>
      <w:r w:rsidRPr="00D85CB7">
        <w:t>ningskostnaden per timme</w:t>
      </w:r>
      <w:bookmarkEnd w:id="252"/>
      <w:bookmarkEnd w:id="253"/>
      <w:bookmarkEnd w:id="254"/>
    </w:p>
    <w:p w:rsidR="00710F02" w:rsidRPr="00D85CB7" w:rsidRDefault="00710F02" w:rsidP="00DB6B6B">
      <w:pPr>
        <w:pStyle w:val="Mitt"/>
      </w:pPr>
      <w:r w:rsidRPr="00D85CB7">
        <w:t xml:space="preserve">Som vi sett under ”Inledning” i denna skrift är det verksamhetsutövaren som har att visa att verksamheten inte medför olägenhet för människors hälsa eller miljön. </w:t>
      </w:r>
    </w:p>
    <w:p w:rsidR="00DB6B6B" w:rsidRPr="00D85CB7" w:rsidRDefault="00DB6B6B" w:rsidP="00DB6B6B">
      <w:pPr>
        <w:pStyle w:val="Mitt"/>
      </w:pPr>
    </w:p>
    <w:p w:rsidR="00710F02" w:rsidRPr="00D85CB7" w:rsidRDefault="00710F02" w:rsidP="00DB6B6B">
      <w:pPr>
        <w:pStyle w:val="Mitt"/>
      </w:pPr>
      <w:r w:rsidRPr="00D85CB7">
        <w:t xml:space="preserve">Principen att förorenaren ska betala ligger till grund för ekonomiska ställningstaganden inom miljö- och hälsoskyddsområdet. Riksdagen har med detta som grund </w:t>
      </w:r>
      <w:r w:rsidR="00EB6602" w:rsidRPr="00D85CB7">
        <w:t xml:space="preserve">angett </w:t>
      </w:r>
      <w:r w:rsidRPr="00D85CB7">
        <w:t>som huvudprincip att myndigheternas verk</w:t>
      </w:r>
      <w:r w:rsidRPr="00D85CB7">
        <w:softHyphen/>
        <w:t xml:space="preserve">samhet enligt miljöbalken </w:t>
      </w:r>
      <w:r w:rsidR="00C7730D" w:rsidRPr="00D85CB7">
        <w:t>bör</w:t>
      </w:r>
      <w:r w:rsidRPr="00D85CB7">
        <w:t xml:space="preserve"> vara avgiftsfinans</w:t>
      </w:r>
      <w:r w:rsidRPr="00D85CB7">
        <w:t>i</w:t>
      </w:r>
      <w:r w:rsidRPr="00D85CB7">
        <w:t>erad.</w:t>
      </w:r>
    </w:p>
    <w:p w:rsidR="00DB6B6B" w:rsidRPr="00D85CB7" w:rsidRDefault="00DB6B6B" w:rsidP="00DB6B6B">
      <w:pPr>
        <w:pStyle w:val="Mitt"/>
      </w:pPr>
    </w:p>
    <w:p w:rsidR="00DB6B6B" w:rsidRPr="00D85CB7" w:rsidRDefault="00710F02" w:rsidP="00DB6B6B">
      <w:pPr>
        <w:pStyle w:val="Mitt"/>
      </w:pPr>
      <w:r w:rsidRPr="00D85CB7">
        <w:t>Om huvudprincip</w:t>
      </w:r>
      <w:r w:rsidR="00966E1E" w:rsidRPr="00D85CB7">
        <w:t>en</w:t>
      </w:r>
      <w:r w:rsidRPr="00D85CB7">
        <w:t xml:space="preserve"> är avgiftsfinansiering, är det första steget som ska tas att avgränsa det som utgörs av verksamhetens myndighetsutövning. Hur stor del av verksamheten utgörs </w:t>
      </w:r>
      <w:r w:rsidRPr="00D85CB7">
        <w:rPr>
          <w:u w:val="single"/>
        </w:rPr>
        <w:t>inte</w:t>
      </w:r>
      <w:r w:rsidRPr="00D85CB7">
        <w:t xml:space="preserve"> av tillsyn och liknande som enligt miljöbalken kan definieras som myndi</w:t>
      </w:r>
      <w:r w:rsidRPr="00D85CB7">
        <w:t>g</w:t>
      </w:r>
      <w:r w:rsidRPr="00D85CB7">
        <w:t>hetsutövning? Då man tagit ställning till detta är återstoden av verksamheten det som myndigheten ska räkna in i underlaget för beräkningen av hand</w:t>
      </w:r>
      <w:r w:rsidR="00DB6B6B" w:rsidRPr="00D85CB7">
        <w:t>läggningskostnaden per timme.</w:t>
      </w:r>
    </w:p>
    <w:p w:rsidR="00DB6B6B" w:rsidRPr="00D85CB7" w:rsidRDefault="00DB6B6B" w:rsidP="00DB6B6B">
      <w:pPr>
        <w:pStyle w:val="Mitt"/>
      </w:pPr>
    </w:p>
    <w:p w:rsidR="00710F02" w:rsidRPr="00D85CB7" w:rsidRDefault="00710F02" w:rsidP="00DB6B6B">
      <w:pPr>
        <w:pStyle w:val="Mitt"/>
      </w:pPr>
      <w:r w:rsidRPr="00D85CB7">
        <w:t>Alla resurser i form av personal, lokaler, fordon o.s.v. ska tas med. Även den del av nämndens kostnader som omfattar myndighetsutövning ska räknas med.</w:t>
      </w:r>
    </w:p>
    <w:p w:rsidR="00DB6B6B" w:rsidRPr="00D85CB7" w:rsidRDefault="00DB6B6B" w:rsidP="00DB6B6B">
      <w:pPr>
        <w:pStyle w:val="Mitt"/>
      </w:pPr>
    </w:p>
    <w:p w:rsidR="00710F02" w:rsidRPr="00D85CB7" w:rsidRDefault="00710F02" w:rsidP="00DB6B6B">
      <w:pPr>
        <w:pStyle w:val="Mitt"/>
      </w:pPr>
      <w:r w:rsidRPr="00D85CB7">
        <w:t>För mera detaljerad information om vad som kan avgiftsbeläggas se</w:t>
      </w:r>
    </w:p>
    <w:p w:rsidR="00710F02" w:rsidRPr="00D85CB7" w:rsidRDefault="00710F02" w:rsidP="00DB6B6B">
      <w:pPr>
        <w:pStyle w:val="Mitt"/>
      </w:pPr>
      <w:r w:rsidRPr="00D85CB7">
        <w:t xml:space="preserve"> ”</w:t>
      </w:r>
      <w:r w:rsidR="00C161A5" w:rsidRPr="00D85CB7">
        <w:fldChar w:fldCharType="begin"/>
      </w:r>
      <w:r w:rsidR="00C161A5" w:rsidRPr="00D85CB7">
        <w:instrText xml:space="preserve"> REF _Ref261363691 \h  \* MERGEFORMAT </w:instrText>
      </w:r>
      <w:r w:rsidR="00C161A5" w:rsidRPr="00D85CB7">
        <w:fldChar w:fldCharType="separate"/>
      </w:r>
      <w:r w:rsidR="00ED4ACA" w:rsidRPr="00D85CB7">
        <w:t>Kommunernas rätt att ta ut avgifter</w:t>
      </w:r>
      <w:r w:rsidR="00C161A5" w:rsidRPr="00D85CB7">
        <w:fldChar w:fldCharType="end"/>
      </w:r>
      <w:r w:rsidR="004D16F4" w:rsidRPr="00D85CB7">
        <w:t xml:space="preserve">”, sid. </w:t>
      </w:r>
      <w:r w:rsidR="00710006" w:rsidRPr="00D85CB7">
        <w:fldChar w:fldCharType="begin"/>
      </w:r>
      <w:r w:rsidR="004D16F4" w:rsidRPr="00D85CB7">
        <w:instrText xml:space="preserve"> PAGEREF _Ref261363691 \h </w:instrText>
      </w:r>
      <w:r w:rsidR="00710006" w:rsidRPr="00D85CB7">
        <w:fldChar w:fldCharType="separate"/>
      </w:r>
      <w:r w:rsidR="00ED4ACA">
        <w:rPr>
          <w:noProof/>
        </w:rPr>
        <w:t>9</w:t>
      </w:r>
      <w:r w:rsidR="00710006" w:rsidRPr="00D85CB7">
        <w:fldChar w:fldCharType="end"/>
      </w:r>
      <w:r w:rsidR="004D16F4" w:rsidRPr="00D85CB7">
        <w:t>.</w:t>
      </w:r>
    </w:p>
    <w:p w:rsidR="007712F1" w:rsidRPr="00D85CB7" w:rsidRDefault="007712F1" w:rsidP="00CD32A3">
      <w:pPr>
        <w:pStyle w:val="Mitt"/>
        <w:rPr>
          <w:b/>
        </w:rPr>
      </w:pPr>
    </w:p>
    <w:p w:rsidR="00710F02" w:rsidRPr="00D85CB7" w:rsidRDefault="00710F02" w:rsidP="00CD32A3">
      <w:pPr>
        <w:pStyle w:val="Mitt"/>
        <w:rPr>
          <w:b/>
        </w:rPr>
      </w:pPr>
      <w:r w:rsidRPr="00D85CB7">
        <w:rPr>
          <w:b/>
        </w:rPr>
        <w:t>Debiterbar tid</w:t>
      </w:r>
    </w:p>
    <w:p w:rsidR="0062067F" w:rsidRPr="00D85CB7" w:rsidRDefault="00502E05" w:rsidP="00DB6B6B">
      <w:pPr>
        <w:pStyle w:val="Mitt"/>
      </w:pPr>
      <w:r w:rsidRPr="00D85CB7">
        <w:t>Det som sägs ovan</w:t>
      </w:r>
      <w:r w:rsidR="0062067F" w:rsidRPr="00D85CB7">
        <w:t>,</w:t>
      </w:r>
      <w:r w:rsidRPr="00D85CB7">
        <w:t xml:space="preserve"> innebär att all tid som organisationen ägnar åt myndighetsarbete till största delen ska bekostas av verksamhetsutövarna. En mindre</w:t>
      </w:r>
      <w:r w:rsidR="0062067F" w:rsidRPr="00D85CB7">
        <w:t xml:space="preserve"> del står skattekollektivet för.</w:t>
      </w:r>
    </w:p>
    <w:p w:rsidR="0062067F" w:rsidRPr="00D85CB7" w:rsidRDefault="0062067F" w:rsidP="00DB6B6B">
      <w:pPr>
        <w:pStyle w:val="Mitt"/>
      </w:pPr>
    </w:p>
    <w:p w:rsidR="00502E05" w:rsidRPr="00D85CB7" w:rsidRDefault="00502E05" w:rsidP="00DB6B6B">
      <w:pPr>
        <w:pStyle w:val="Mitt"/>
      </w:pPr>
      <w:r w:rsidRPr="00D85CB7">
        <w:t xml:space="preserve">För att få en enklare hantering av faktureringen beräknas timavgiften på det vi kallar Tillsynstid här under. Metoden innebär att kostnaderna för </w:t>
      </w:r>
      <w:r w:rsidR="00410953" w:rsidRPr="00D85CB7">
        <w:t>b</w:t>
      </w:r>
      <w:r w:rsidRPr="00D85CB7">
        <w:t xml:space="preserve">akgrundstiden kommer att innefattas i </w:t>
      </w:r>
      <w:r w:rsidR="00410953" w:rsidRPr="00D85CB7">
        <w:t>t</w:t>
      </w:r>
      <w:r w:rsidRPr="00D85CB7">
        <w:t>illsynstiden.</w:t>
      </w:r>
      <w:r w:rsidR="0062067F" w:rsidRPr="00D85CB7">
        <w:t xml:space="preserve"> För varje debiterad timme får </w:t>
      </w:r>
      <w:r w:rsidR="00410953" w:rsidRPr="00D85CB7">
        <w:t xml:space="preserve">då </w:t>
      </w:r>
      <w:r w:rsidR="0062067F" w:rsidRPr="00D85CB7">
        <w:t>organisationen ersättning för såväl bakgrundstid som tillsynstid.</w:t>
      </w:r>
    </w:p>
    <w:p w:rsidR="00502E05" w:rsidRPr="00D85CB7" w:rsidRDefault="00502E05" w:rsidP="00DB6B6B">
      <w:pPr>
        <w:pStyle w:val="Mitt"/>
      </w:pPr>
    </w:p>
    <w:p w:rsidR="00710F02" w:rsidRPr="00D85CB7" w:rsidRDefault="0062067F" w:rsidP="00DB6B6B">
      <w:pPr>
        <w:pStyle w:val="Mitt"/>
      </w:pPr>
      <w:r w:rsidRPr="00D85CB7">
        <w:t>För att d</w:t>
      </w:r>
      <w:r w:rsidR="00710F02" w:rsidRPr="00D85CB7">
        <w:t xml:space="preserve">en debiterbara tiden </w:t>
      </w:r>
      <w:r w:rsidRPr="00D85CB7">
        <w:t xml:space="preserve">ska innehålla </w:t>
      </w:r>
      <w:r w:rsidR="00DA4D7E" w:rsidRPr="00D85CB7">
        <w:t xml:space="preserve">även </w:t>
      </w:r>
      <w:r w:rsidRPr="00D85CB7">
        <w:t>kostnaderna för bakgrundstiden</w:t>
      </w:r>
      <w:r w:rsidR="00DA4D7E" w:rsidRPr="00D85CB7">
        <w:t>,</w:t>
      </w:r>
      <w:r w:rsidRPr="00D85CB7">
        <w:t xml:space="preserve"> måste den senare tiden </w:t>
      </w:r>
      <w:r w:rsidR="00C32F1B" w:rsidRPr="00D85CB7">
        <w:t>därför</w:t>
      </w:r>
      <w:r w:rsidRPr="00D85CB7">
        <w:t xml:space="preserve"> ”spridas ut” över den debiterbara tiden. Detta uppnås genom </w:t>
      </w:r>
      <w:r w:rsidR="00710F02" w:rsidRPr="00D85CB7">
        <w:t>att</w:t>
      </w:r>
      <w:r w:rsidRPr="00D85CB7">
        <w:t xml:space="preserve"> man</w:t>
      </w:r>
      <w:r w:rsidR="00710F02" w:rsidRPr="00D85CB7">
        <w:t xml:space="preserve"> först minska</w:t>
      </w:r>
      <w:r w:rsidR="00C32F1B" w:rsidRPr="00D85CB7">
        <w:t>r</w:t>
      </w:r>
      <w:r w:rsidR="00710F02" w:rsidRPr="00D85CB7">
        <w:t xml:space="preserve"> den </w:t>
      </w:r>
      <w:r w:rsidR="00710F02" w:rsidRPr="00D85CB7">
        <w:rPr>
          <w:b/>
          <w:bCs/>
        </w:rPr>
        <w:t>totala årsarbetstiden</w:t>
      </w:r>
      <w:r w:rsidR="00710F02" w:rsidRPr="00D85CB7">
        <w:t xml:space="preserve"> (</w:t>
      </w:r>
      <w:r w:rsidR="00710F02" w:rsidRPr="00D85CB7">
        <w:rPr>
          <w:b/>
        </w:rPr>
        <w:t>Total årsarbetstid</w:t>
      </w:r>
      <w:r w:rsidR="00710F02" w:rsidRPr="00D85CB7">
        <w:t>) med tiden för seme</w:t>
      </w:r>
      <w:r w:rsidR="00710F02" w:rsidRPr="00D85CB7">
        <w:t>s</w:t>
      </w:r>
      <w:r w:rsidR="00710F02" w:rsidRPr="00D85CB7">
        <w:lastRenderedPageBreak/>
        <w:t>ter, sjukdom och annan ledighet, utbildning, samverkan, personlig tid m.m., det som benämns ”</w:t>
      </w:r>
      <w:r w:rsidR="00710F02" w:rsidRPr="00D85CB7">
        <w:rPr>
          <w:b/>
        </w:rPr>
        <w:t>Bakgrundstid</w:t>
      </w:r>
      <w:r w:rsidR="00710F02" w:rsidRPr="00D85CB7">
        <w:t>” här nedan.</w:t>
      </w:r>
      <w:r w:rsidR="00502E05" w:rsidRPr="00D85CB7">
        <w:t xml:space="preserve"> Resultatet ger en timavgift som täcker organisa</w:t>
      </w:r>
      <w:r w:rsidR="00502E05" w:rsidRPr="00D85CB7">
        <w:t>t</w:t>
      </w:r>
      <w:r w:rsidR="00502E05" w:rsidRPr="00D85CB7">
        <w:t>ionens kostnader för det myndighetsarbete som utförs.</w:t>
      </w:r>
    </w:p>
    <w:p w:rsidR="00DB6B6B" w:rsidRPr="00D85CB7" w:rsidRDefault="00DB6B6B" w:rsidP="00DB6B6B">
      <w:pPr>
        <w:pStyle w:val="Mitt"/>
      </w:pPr>
    </w:p>
    <w:p w:rsidR="00710F02" w:rsidRPr="00D85CB7" w:rsidRDefault="00710F02" w:rsidP="00DB6B6B">
      <w:pPr>
        <w:pStyle w:val="Mitt"/>
      </w:pPr>
      <w:r w:rsidRPr="00D85CB7">
        <w:t>Beräkningen delas lämpligen in på följande sätt: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126"/>
      </w:tblGrid>
      <w:tr w:rsidR="00710F02" w:rsidRPr="00D85CB7" w:rsidTr="00DB6B6B">
        <w:tc>
          <w:tcPr>
            <w:tcW w:w="4962" w:type="dxa"/>
            <w:tcBorders>
              <w:bottom w:val="single" w:sz="4" w:space="0" w:color="000000"/>
            </w:tcBorders>
          </w:tcPr>
          <w:p w:rsidR="00710F02" w:rsidRPr="00D85CB7" w:rsidRDefault="00710F02" w:rsidP="00DB6B6B">
            <w:pPr>
              <w:pStyle w:val="Mitt"/>
              <w:rPr>
                <w:b/>
                <w:sz w:val="24"/>
                <w:szCs w:val="24"/>
              </w:rPr>
            </w:pPr>
            <w:r w:rsidRPr="00D85CB7">
              <w:rPr>
                <w:b/>
                <w:sz w:val="24"/>
                <w:szCs w:val="24"/>
              </w:rPr>
              <w:t>Total årsarbetstid</w:t>
            </w:r>
            <w:r w:rsidR="00F009CE" w:rsidRPr="00D85CB7">
              <w:rPr>
                <w:b/>
                <w:sz w:val="24"/>
                <w:szCs w:val="24"/>
              </w:rPr>
              <w:t xml:space="preserve"> för myndighetstjänster</w:t>
            </w:r>
          </w:p>
        </w:tc>
        <w:tc>
          <w:tcPr>
            <w:tcW w:w="2126" w:type="dxa"/>
            <w:tcBorders>
              <w:bottom w:val="single" w:sz="4" w:space="0" w:color="000000"/>
            </w:tcBorders>
          </w:tcPr>
          <w:p w:rsidR="00710F02" w:rsidRPr="00D85CB7" w:rsidRDefault="00710F02" w:rsidP="001D71A2">
            <w:pPr>
              <w:pStyle w:val="Mitt"/>
              <w:rPr>
                <w:b/>
                <w:sz w:val="24"/>
                <w:szCs w:val="24"/>
              </w:rPr>
            </w:pPr>
            <w:r w:rsidRPr="00D85CB7">
              <w:rPr>
                <w:b/>
                <w:sz w:val="24"/>
                <w:szCs w:val="24"/>
              </w:rPr>
              <w:t>1 9</w:t>
            </w:r>
            <w:r w:rsidR="001D71A2" w:rsidRPr="00D85CB7">
              <w:rPr>
                <w:b/>
                <w:sz w:val="24"/>
                <w:szCs w:val="24"/>
              </w:rPr>
              <w:t>0</w:t>
            </w:r>
            <w:r w:rsidRPr="00D85CB7">
              <w:rPr>
                <w:b/>
                <w:sz w:val="24"/>
                <w:szCs w:val="24"/>
              </w:rPr>
              <w:t>0 – 2 000</w:t>
            </w:r>
            <w:r w:rsidRPr="00D85CB7">
              <w:rPr>
                <w:rStyle w:val="Fotnotsreferens"/>
                <w:b/>
                <w:sz w:val="24"/>
                <w:szCs w:val="24"/>
              </w:rPr>
              <w:footnoteReference w:id="23"/>
            </w:r>
            <w:r w:rsidRPr="00D85CB7">
              <w:rPr>
                <w:b/>
                <w:sz w:val="24"/>
                <w:szCs w:val="24"/>
              </w:rPr>
              <w:t xml:space="preserve"> </w:t>
            </w:r>
            <w:r w:rsidR="002D6EDA" w:rsidRPr="00D85CB7">
              <w:rPr>
                <w:b/>
                <w:sz w:val="24"/>
                <w:szCs w:val="24"/>
              </w:rPr>
              <w:t>timmar</w:t>
            </w:r>
          </w:p>
        </w:tc>
      </w:tr>
      <w:tr w:rsidR="00710F02" w:rsidRPr="00D85CB7" w:rsidTr="00DB6B6B">
        <w:tc>
          <w:tcPr>
            <w:tcW w:w="4962" w:type="dxa"/>
            <w:tcBorders>
              <w:right w:val="nil"/>
            </w:tcBorders>
          </w:tcPr>
          <w:p w:rsidR="00710F02" w:rsidRPr="00D85CB7" w:rsidRDefault="00B36762" w:rsidP="00B36762">
            <w:pPr>
              <w:pStyle w:val="Mitt"/>
              <w:rPr>
                <w:b/>
              </w:rPr>
            </w:pPr>
            <w:r w:rsidRPr="00D85CB7">
              <w:rPr>
                <w:b/>
                <w:sz w:val="24"/>
                <w:szCs w:val="24"/>
              </w:rPr>
              <w:t xml:space="preserve">A. </w:t>
            </w:r>
            <w:r w:rsidR="00710F02" w:rsidRPr="00D85CB7">
              <w:rPr>
                <w:b/>
                <w:sz w:val="24"/>
                <w:szCs w:val="24"/>
              </w:rPr>
              <w:t>Bakgrundstid</w:t>
            </w:r>
          </w:p>
        </w:tc>
        <w:tc>
          <w:tcPr>
            <w:tcW w:w="2126" w:type="dxa"/>
            <w:tcBorders>
              <w:left w:val="nil"/>
            </w:tcBorders>
          </w:tcPr>
          <w:p w:rsidR="00710F02" w:rsidRPr="00D85CB7" w:rsidRDefault="00710F02" w:rsidP="00DB6B6B">
            <w:pPr>
              <w:pStyle w:val="Mitt"/>
            </w:pPr>
          </w:p>
        </w:tc>
      </w:tr>
      <w:tr w:rsidR="00710F02" w:rsidRPr="00D85CB7" w:rsidTr="00DB6B6B">
        <w:tc>
          <w:tcPr>
            <w:tcW w:w="4962" w:type="dxa"/>
          </w:tcPr>
          <w:p w:rsidR="00710F02" w:rsidRPr="00D85CB7" w:rsidRDefault="00B36762" w:rsidP="00DB6B6B">
            <w:pPr>
              <w:pStyle w:val="Mitt"/>
            </w:pPr>
            <w:r w:rsidRPr="00D85CB7">
              <w:t>A</w:t>
            </w:r>
            <w:r w:rsidR="00710F02" w:rsidRPr="00D85CB7">
              <w:t>1. Personlig tid</w:t>
            </w:r>
            <w:r w:rsidR="00C312B9" w:rsidRPr="00D85CB7">
              <w:t>sanvändning</w:t>
            </w:r>
          </w:p>
        </w:tc>
        <w:tc>
          <w:tcPr>
            <w:tcW w:w="2126" w:type="dxa"/>
          </w:tcPr>
          <w:p w:rsidR="00710F02" w:rsidRPr="00D85CB7" w:rsidRDefault="00710F02" w:rsidP="00DB6B6B">
            <w:pPr>
              <w:pStyle w:val="Mitt"/>
              <w:rPr>
                <w:b/>
                <w:sz w:val="24"/>
                <w:szCs w:val="24"/>
              </w:rPr>
            </w:pPr>
            <w:r w:rsidRPr="00D85CB7">
              <w:rPr>
                <w:b/>
                <w:sz w:val="24"/>
                <w:szCs w:val="24"/>
              </w:rPr>
              <w:t>400 – 600 timmar</w:t>
            </w:r>
          </w:p>
        </w:tc>
      </w:tr>
      <w:tr w:rsidR="00710F02" w:rsidRPr="00D85CB7" w:rsidTr="00DB6B6B">
        <w:tc>
          <w:tcPr>
            <w:tcW w:w="4962" w:type="dxa"/>
          </w:tcPr>
          <w:p w:rsidR="00710F02" w:rsidRPr="00D85CB7" w:rsidRDefault="00B36762" w:rsidP="00DB6B6B">
            <w:pPr>
              <w:pStyle w:val="Mitt"/>
            </w:pPr>
            <w:r w:rsidRPr="00D85CB7">
              <w:t>A</w:t>
            </w:r>
            <w:r w:rsidR="00710F02" w:rsidRPr="00D85CB7">
              <w:t>2. Gemensam tid</w:t>
            </w:r>
          </w:p>
        </w:tc>
        <w:tc>
          <w:tcPr>
            <w:tcW w:w="2126" w:type="dxa"/>
          </w:tcPr>
          <w:p w:rsidR="00710F02" w:rsidRPr="00D85CB7" w:rsidRDefault="00710F02" w:rsidP="00DB6B6B">
            <w:pPr>
              <w:pStyle w:val="Mitt"/>
              <w:rPr>
                <w:b/>
                <w:sz w:val="24"/>
                <w:szCs w:val="24"/>
              </w:rPr>
            </w:pPr>
            <w:r w:rsidRPr="00D85CB7">
              <w:rPr>
                <w:b/>
                <w:sz w:val="24"/>
                <w:szCs w:val="24"/>
              </w:rPr>
              <w:t>400 – 600 timmar</w:t>
            </w:r>
          </w:p>
        </w:tc>
      </w:tr>
      <w:tr w:rsidR="00710F02" w:rsidRPr="00D85CB7" w:rsidTr="00DB6B6B">
        <w:tc>
          <w:tcPr>
            <w:tcW w:w="4962" w:type="dxa"/>
            <w:tcBorders>
              <w:right w:val="nil"/>
            </w:tcBorders>
          </w:tcPr>
          <w:p w:rsidR="00710F02" w:rsidRPr="00D85CB7" w:rsidRDefault="00B36762" w:rsidP="00DB6B6B">
            <w:pPr>
              <w:pStyle w:val="Mitt"/>
              <w:rPr>
                <w:b/>
                <w:sz w:val="24"/>
                <w:szCs w:val="24"/>
              </w:rPr>
            </w:pPr>
            <w:r w:rsidRPr="00D85CB7">
              <w:rPr>
                <w:b/>
                <w:sz w:val="24"/>
                <w:szCs w:val="24"/>
              </w:rPr>
              <w:t>B. Tillsyn</w:t>
            </w:r>
            <w:r w:rsidR="00EE2EF9" w:rsidRPr="00D85CB7">
              <w:rPr>
                <w:b/>
                <w:sz w:val="24"/>
                <w:szCs w:val="24"/>
              </w:rPr>
              <w:t>stid</w:t>
            </w:r>
          </w:p>
        </w:tc>
        <w:tc>
          <w:tcPr>
            <w:tcW w:w="2126" w:type="dxa"/>
            <w:tcBorders>
              <w:left w:val="nil"/>
            </w:tcBorders>
          </w:tcPr>
          <w:p w:rsidR="00710F02" w:rsidRPr="00D85CB7" w:rsidRDefault="00710F02" w:rsidP="00DB6B6B">
            <w:pPr>
              <w:pStyle w:val="Mitt"/>
            </w:pPr>
          </w:p>
        </w:tc>
      </w:tr>
      <w:tr w:rsidR="00710F02" w:rsidRPr="00D85CB7" w:rsidTr="00DB6B6B">
        <w:tc>
          <w:tcPr>
            <w:tcW w:w="4962" w:type="dxa"/>
          </w:tcPr>
          <w:p w:rsidR="00710F02" w:rsidRPr="00D85CB7" w:rsidRDefault="00B36762" w:rsidP="00C7730D">
            <w:pPr>
              <w:pStyle w:val="Mitt"/>
            </w:pPr>
            <w:r w:rsidRPr="00D85CB7">
              <w:t>B</w:t>
            </w:r>
            <w:r w:rsidR="00710F02" w:rsidRPr="00D85CB7">
              <w:t xml:space="preserve">1. </w:t>
            </w:r>
            <w:r w:rsidR="00C7730D" w:rsidRPr="00D85CB7">
              <w:t xml:space="preserve">Återkommande </w:t>
            </w:r>
            <w:r w:rsidR="00710F02" w:rsidRPr="00D85CB7">
              <w:t>tillsyn – Debiterbar</w:t>
            </w:r>
          </w:p>
        </w:tc>
        <w:tc>
          <w:tcPr>
            <w:tcW w:w="2126" w:type="dxa"/>
          </w:tcPr>
          <w:p w:rsidR="00710F02" w:rsidRPr="00D85CB7" w:rsidRDefault="00710F02" w:rsidP="00DB6B6B">
            <w:pPr>
              <w:pStyle w:val="Mitt"/>
              <w:rPr>
                <w:b/>
                <w:sz w:val="24"/>
                <w:szCs w:val="24"/>
              </w:rPr>
            </w:pPr>
            <w:r w:rsidRPr="00D85CB7">
              <w:rPr>
                <w:b/>
                <w:sz w:val="24"/>
                <w:szCs w:val="24"/>
              </w:rPr>
              <w:t>500 – 700 timmar</w:t>
            </w:r>
          </w:p>
        </w:tc>
      </w:tr>
      <w:tr w:rsidR="00710F02" w:rsidRPr="00D85CB7" w:rsidTr="00DB6B6B">
        <w:tc>
          <w:tcPr>
            <w:tcW w:w="4962" w:type="dxa"/>
          </w:tcPr>
          <w:p w:rsidR="00710F02" w:rsidRPr="00D85CB7" w:rsidRDefault="00B36762" w:rsidP="00C7730D">
            <w:pPr>
              <w:pStyle w:val="Mitt"/>
            </w:pPr>
            <w:r w:rsidRPr="00D85CB7">
              <w:t>B</w:t>
            </w:r>
            <w:r w:rsidR="00710F02" w:rsidRPr="00D85CB7">
              <w:t>2. Övrig tillsyn</w:t>
            </w:r>
            <w:r w:rsidR="000243C0" w:rsidRPr="00D85CB7">
              <w:t>, prövning och anmälan</w:t>
            </w:r>
            <w:r w:rsidR="00710F02" w:rsidRPr="00D85CB7">
              <w:t xml:space="preserve"> – Debiterbar</w:t>
            </w:r>
          </w:p>
        </w:tc>
        <w:tc>
          <w:tcPr>
            <w:tcW w:w="2126" w:type="dxa"/>
          </w:tcPr>
          <w:p w:rsidR="00710F02" w:rsidRPr="00D85CB7" w:rsidRDefault="00710F02" w:rsidP="00DB6B6B">
            <w:pPr>
              <w:pStyle w:val="Mitt"/>
              <w:rPr>
                <w:b/>
                <w:sz w:val="24"/>
                <w:szCs w:val="24"/>
              </w:rPr>
            </w:pPr>
            <w:r w:rsidRPr="00D85CB7">
              <w:rPr>
                <w:b/>
                <w:sz w:val="24"/>
                <w:szCs w:val="24"/>
              </w:rPr>
              <w:t>100 – 300 timmar</w:t>
            </w:r>
          </w:p>
        </w:tc>
      </w:tr>
      <w:tr w:rsidR="00710F02" w:rsidRPr="00D85CB7" w:rsidTr="00DB6B6B">
        <w:tc>
          <w:tcPr>
            <w:tcW w:w="4962" w:type="dxa"/>
          </w:tcPr>
          <w:p w:rsidR="00710F02" w:rsidRPr="00D85CB7" w:rsidRDefault="00B36762" w:rsidP="00DB0030">
            <w:pPr>
              <w:pStyle w:val="Mitt"/>
            </w:pPr>
            <w:r w:rsidRPr="00D85CB7">
              <w:t>B</w:t>
            </w:r>
            <w:r w:rsidR="00710F02" w:rsidRPr="00D85CB7">
              <w:t>3</w:t>
            </w:r>
            <w:r w:rsidRPr="00D85CB7">
              <w:t xml:space="preserve">. </w:t>
            </w:r>
            <w:r w:rsidR="00C7730D" w:rsidRPr="00D85CB7">
              <w:t>T</w:t>
            </w:r>
            <w:r w:rsidR="00710F02" w:rsidRPr="00D85CB7">
              <w:t xml:space="preserve">illsynsrelaterat arbete – </w:t>
            </w:r>
            <w:r w:rsidR="00DB0030" w:rsidRPr="00D85CB7">
              <w:t>Skattefinansierad tid</w:t>
            </w:r>
          </w:p>
        </w:tc>
        <w:tc>
          <w:tcPr>
            <w:tcW w:w="2126" w:type="dxa"/>
          </w:tcPr>
          <w:p w:rsidR="00710F02" w:rsidRPr="00D85CB7" w:rsidRDefault="00710F02" w:rsidP="00DB6B6B">
            <w:pPr>
              <w:pStyle w:val="Mitt"/>
              <w:rPr>
                <w:b/>
                <w:sz w:val="24"/>
                <w:szCs w:val="24"/>
              </w:rPr>
            </w:pPr>
            <w:r w:rsidRPr="00D85CB7">
              <w:rPr>
                <w:b/>
                <w:sz w:val="24"/>
                <w:szCs w:val="24"/>
              </w:rPr>
              <w:t>100 – 300 timmar</w:t>
            </w:r>
          </w:p>
        </w:tc>
      </w:tr>
    </w:tbl>
    <w:p w:rsidR="00710F02" w:rsidRPr="00D85CB7" w:rsidRDefault="00710F02" w:rsidP="00DB6B6B">
      <w:pPr>
        <w:pStyle w:val="Mitt"/>
        <w:rPr>
          <w:b/>
        </w:rPr>
      </w:pPr>
    </w:p>
    <w:p w:rsidR="00B36762" w:rsidRPr="00D85CB7" w:rsidRDefault="00B36762" w:rsidP="008854D9">
      <w:pPr>
        <w:pStyle w:val="Mitt"/>
        <w:rPr>
          <w:sz w:val="28"/>
          <w:szCs w:val="28"/>
        </w:rPr>
      </w:pPr>
      <w:r w:rsidRPr="00D85CB7">
        <w:rPr>
          <w:sz w:val="28"/>
          <w:szCs w:val="28"/>
        </w:rPr>
        <w:t>Bakgrundstid</w:t>
      </w:r>
    </w:p>
    <w:p w:rsidR="008854D9" w:rsidRPr="00D85CB7" w:rsidRDefault="008854D9" w:rsidP="008854D9">
      <w:pPr>
        <w:pStyle w:val="Mitt"/>
        <w:rPr>
          <w:sz w:val="28"/>
          <w:szCs w:val="28"/>
        </w:rPr>
      </w:pPr>
    </w:p>
    <w:p w:rsidR="00710F02" w:rsidRPr="00D85CB7" w:rsidRDefault="00B36762" w:rsidP="00DB6B6B">
      <w:pPr>
        <w:pStyle w:val="Mitt"/>
        <w:rPr>
          <w:b/>
        </w:rPr>
      </w:pPr>
      <w:r w:rsidRPr="00D85CB7">
        <w:rPr>
          <w:b/>
        </w:rPr>
        <w:t>A</w:t>
      </w:r>
      <w:r w:rsidR="00710F02" w:rsidRPr="00D85CB7">
        <w:rPr>
          <w:b/>
        </w:rPr>
        <w:t>1. Personlig tid</w:t>
      </w:r>
    </w:p>
    <w:p w:rsidR="00DB6B6B" w:rsidRPr="00D85CB7" w:rsidRDefault="00DB6B6B" w:rsidP="00DB6B6B">
      <w:pPr>
        <w:pStyle w:val="Mitt"/>
      </w:pPr>
    </w:p>
    <w:p w:rsidR="00710F02" w:rsidRPr="00D85CB7" w:rsidRDefault="00710F02" w:rsidP="00DB6B6B">
      <w:pPr>
        <w:pStyle w:val="Mitt"/>
      </w:pPr>
      <w:r w:rsidRPr="00D85CB7">
        <w:t>Här återfinns bl.a. semester, sjukdom, rehabilitering, vård av barn, föräldraledighet, friskvård, egen utbildning och fortbildning för att arbetstagaren ska klara av tillsynsa</w:t>
      </w:r>
      <w:r w:rsidRPr="00D85CB7">
        <w:t>r</w:t>
      </w:r>
      <w:r w:rsidRPr="00D85CB7">
        <w:t xml:space="preserve">betet, m.m. Normal semester är 25 - 32 dagar. Detta innebär 200 - 260 timmar. För </w:t>
      </w:r>
      <w:r w:rsidR="00966E1E" w:rsidRPr="00D85CB7">
        <w:t xml:space="preserve">en </w:t>
      </w:r>
      <w:r w:rsidRPr="00D85CB7">
        <w:t>uppfattning om övriga faktorer i kategorin, t. ex sjukdom, föräldraledighet o.s.v. konta</w:t>
      </w:r>
      <w:r w:rsidRPr="00D85CB7">
        <w:t>k</w:t>
      </w:r>
      <w:r w:rsidRPr="00D85CB7">
        <w:t>tas personalenheten i kommunen. Övriga uppgifter återfinns vanligtvis inom det egna kontoret.</w:t>
      </w:r>
    </w:p>
    <w:p w:rsidR="00DB6B6B" w:rsidRPr="00D85CB7" w:rsidRDefault="00DB6B6B" w:rsidP="00DB6B6B">
      <w:pPr>
        <w:pStyle w:val="Mitt"/>
        <w:rPr>
          <w:b/>
        </w:rPr>
      </w:pPr>
    </w:p>
    <w:p w:rsidR="00710F02" w:rsidRPr="00D85CB7" w:rsidRDefault="00B36762" w:rsidP="00DB6B6B">
      <w:pPr>
        <w:pStyle w:val="Mitt"/>
      </w:pPr>
      <w:r w:rsidRPr="00D85CB7">
        <w:rPr>
          <w:b/>
        </w:rPr>
        <w:t>A</w:t>
      </w:r>
      <w:r w:rsidR="00710F02" w:rsidRPr="00D85CB7">
        <w:rPr>
          <w:b/>
        </w:rPr>
        <w:t>2. Gemensam tid</w:t>
      </w:r>
    </w:p>
    <w:p w:rsidR="00DB6B6B" w:rsidRPr="00D85CB7" w:rsidRDefault="00DB6B6B" w:rsidP="00DB6B6B">
      <w:pPr>
        <w:pStyle w:val="Mitt"/>
      </w:pPr>
    </w:p>
    <w:p w:rsidR="00710F02" w:rsidRPr="00D85CB7" w:rsidRDefault="00710F02" w:rsidP="00DB6B6B">
      <w:pPr>
        <w:pStyle w:val="Mitt"/>
      </w:pPr>
      <w:r w:rsidRPr="00D85CB7">
        <w:t>Här återfinns sådant som extern och intern samverkan, planering, kvalitetsarbete samt administrativt arbete. Träffar med kollegor i den egna och i andra kommuner, länsträ</w:t>
      </w:r>
      <w:r w:rsidRPr="00D85CB7">
        <w:t>f</w:t>
      </w:r>
      <w:r w:rsidRPr="00D85CB7">
        <w:t xml:space="preserve">far, gemensamma projekt m.m. samt olika typer av möten inom den egna organisationen för att tillsynsarbetet ska kunna genomföras på ett effektivt sätt. </w:t>
      </w:r>
      <w:r w:rsidR="006959FA" w:rsidRPr="00D85CB7">
        <w:t>Övergripande v</w:t>
      </w:r>
      <w:r w:rsidRPr="00D85CB7">
        <w:t>erksa</w:t>
      </w:r>
      <w:r w:rsidRPr="00D85CB7">
        <w:t>m</w:t>
      </w:r>
      <w:r w:rsidRPr="00D85CB7">
        <w:t>hets</w:t>
      </w:r>
      <w:r w:rsidR="006959FA" w:rsidRPr="00D85CB7">
        <w:t>planering</w:t>
      </w:r>
      <w:r w:rsidRPr="00D85CB7">
        <w:t>, arbete för att ta fram rutiner och mallar för tillsynen samt administrativt tillsynsarbete som t.ex. vård av register m.m.</w:t>
      </w:r>
      <w:r w:rsidR="00B36762" w:rsidRPr="00D85CB7">
        <w:t xml:space="preserve"> Observera att den tid som rör tillsyn och kontroll av verksamheter inte återfinns här. Se nedan.</w:t>
      </w:r>
    </w:p>
    <w:p w:rsidR="008854D9" w:rsidRPr="00D85CB7" w:rsidRDefault="008854D9" w:rsidP="00DB6B6B">
      <w:pPr>
        <w:pStyle w:val="Mitt"/>
      </w:pPr>
    </w:p>
    <w:p w:rsidR="008854D9" w:rsidRPr="00D85CB7" w:rsidRDefault="008854D9" w:rsidP="00DB6B6B">
      <w:pPr>
        <w:pStyle w:val="Mitt"/>
        <w:rPr>
          <w:sz w:val="28"/>
          <w:szCs w:val="28"/>
        </w:rPr>
      </w:pPr>
      <w:r w:rsidRPr="00D85CB7">
        <w:rPr>
          <w:sz w:val="28"/>
          <w:szCs w:val="28"/>
        </w:rPr>
        <w:t>Tillsynstid</w:t>
      </w:r>
    </w:p>
    <w:p w:rsidR="00DB6B6B" w:rsidRPr="00D85CB7" w:rsidRDefault="00DB6B6B" w:rsidP="00DB6B6B">
      <w:pPr>
        <w:pStyle w:val="Mitt"/>
        <w:rPr>
          <w:b/>
        </w:rPr>
      </w:pPr>
    </w:p>
    <w:p w:rsidR="00710F02" w:rsidRPr="00D85CB7" w:rsidRDefault="00B36762" w:rsidP="00DB6B6B">
      <w:pPr>
        <w:pStyle w:val="Mitt"/>
        <w:rPr>
          <w:b/>
        </w:rPr>
      </w:pPr>
      <w:r w:rsidRPr="00D85CB7">
        <w:rPr>
          <w:b/>
        </w:rPr>
        <w:t>B</w:t>
      </w:r>
      <w:r w:rsidR="00710F02" w:rsidRPr="00D85CB7">
        <w:rPr>
          <w:b/>
        </w:rPr>
        <w:t xml:space="preserve">1. </w:t>
      </w:r>
      <w:r w:rsidR="00C7730D" w:rsidRPr="00D85CB7">
        <w:rPr>
          <w:b/>
        </w:rPr>
        <w:t xml:space="preserve">Återkommande </w:t>
      </w:r>
      <w:r w:rsidR="00710F02" w:rsidRPr="00D85CB7">
        <w:rPr>
          <w:b/>
        </w:rPr>
        <w:t>tillsyn – Debiterbar tid (Fast årlig avgift samt timavgift)</w:t>
      </w:r>
    </w:p>
    <w:p w:rsidR="00DB6B6B" w:rsidRPr="00D85CB7" w:rsidRDefault="00DB6B6B" w:rsidP="00DB6B6B">
      <w:pPr>
        <w:pStyle w:val="Mitt"/>
      </w:pPr>
    </w:p>
    <w:p w:rsidR="006959FA" w:rsidRPr="00D85CB7" w:rsidRDefault="00710F02" w:rsidP="00DB6B6B">
      <w:pPr>
        <w:pStyle w:val="Mitt"/>
      </w:pPr>
      <w:r w:rsidRPr="00D85CB7">
        <w:t xml:space="preserve">Utgörs av den tillsyn vid företagen som direkt går att planera in i kalendern i samband med årsplaneringen </w:t>
      </w:r>
      <w:r w:rsidR="00B36762" w:rsidRPr="00D85CB7">
        <w:t xml:space="preserve">eller annan tidsplanering. Det avser </w:t>
      </w:r>
      <w:r w:rsidRPr="00D85CB7">
        <w:t>de objekt som endera har en fast årlig avgift eller timavgift. I tiden ingår restid samt tid för provtagning. Tiden är fakturerbar som årlig återkommande avgift eller timavgift. Här återfinns den tid som en handläggare använder för att uppnå riskbedömningens beräkningar av tillsynstid - om en verksamhet har tilldelats t.ex. 8 timmar</w:t>
      </w:r>
      <w:r w:rsidR="00966E1E" w:rsidRPr="00D85CB7">
        <w:t xml:space="preserve"> tillsynstid, baserad på en </w:t>
      </w:r>
      <w:r w:rsidRPr="00D85CB7">
        <w:t xml:space="preserve">riskbedömning av företaget, är det den tiden som återfinns under denna kategori. Inom kategorin ryms </w:t>
      </w:r>
      <w:r w:rsidR="00315827" w:rsidRPr="00D85CB7">
        <w:t xml:space="preserve">alltså </w:t>
      </w:r>
      <w:r w:rsidRPr="00D85CB7">
        <w:t>även återkommande tillsyn av objekt som istället för fast årlig avgift har tim</w:t>
      </w:r>
      <w:r w:rsidR="00C312B9" w:rsidRPr="00D85CB7">
        <w:softHyphen/>
      </w:r>
      <w:r w:rsidRPr="00D85CB7">
        <w:t>avgift.</w:t>
      </w:r>
    </w:p>
    <w:p w:rsidR="00C312B9" w:rsidRPr="00D85CB7" w:rsidRDefault="00C312B9" w:rsidP="00DB6B6B">
      <w:pPr>
        <w:pStyle w:val="Mitt"/>
      </w:pPr>
    </w:p>
    <w:p w:rsidR="00C312B9" w:rsidRPr="00D85CB7" w:rsidRDefault="00C312B9" w:rsidP="00DB6B6B">
      <w:pPr>
        <w:pStyle w:val="Mitt"/>
      </w:pPr>
      <w:r w:rsidRPr="00D85CB7">
        <w:lastRenderedPageBreak/>
        <w:t>Här avses även uppföljande inspektioner, extra tillsyn då en verksamhetsutövare vill ha ett besök av olika anledningar, akuta kontroller m.m. som inte kan förutses vid årsplan</w:t>
      </w:r>
      <w:r w:rsidRPr="00D85CB7">
        <w:t>e</w:t>
      </w:r>
      <w:r w:rsidRPr="00D85CB7">
        <w:t>ringen</w:t>
      </w:r>
      <w:r w:rsidR="00ED797E" w:rsidRPr="00D85CB7">
        <w:t>.</w:t>
      </w:r>
      <w:r w:rsidRPr="00D85CB7">
        <w:t xml:space="preserve"> Tiden är i de flesta fall fakturerbar med den faktiska tid som ägnats åt tillsynen i det speciella fallet inklusive för- och efterarbeten, rapportskrivning m.m. Då det gäller fakturering av de uppföljande inspektionerna hos verksamheter som har en fast årlig avgift, bör man ta hänsyn till i vilken omfattning </w:t>
      </w:r>
      <w:r w:rsidR="001D71A2" w:rsidRPr="00D85CB7">
        <w:t>tillsynen har förbrukat de två-tre se</w:t>
      </w:r>
      <w:r w:rsidR="001D71A2" w:rsidRPr="00D85CB7">
        <w:t>n</w:t>
      </w:r>
      <w:r w:rsidR="001D71A2" w:rsidRPr="00D85CB7">
        <w:t>ast</w:t>
      </w:r>
      <w:r w:rsidR="00ED797E" w:rsidRPr="00D85CB7">
        <w:t>e</w:t>
      </w:r>
      <w:r w:rsidR="001D71A2" w:rsidRPr="00D85CB7">
        <w:t xml:space="preserve"> årens, av verksamhetsutövaren, redan betalda tillsynstid.</w:t>
      </w:r>
    </w:p>
    <w:p w:rsidR="006959FA" w:rsidRPr="00D85CB7" w:rsidRDefault="006959FA" w:rsidP="00DB6B6B">
      <w:pPr>
        <w:pStyle w:val="Mitt"/>
      </w:pPr>
    </w:p>
    <w:p w:rsidR="00710F02" w:rsidRPr="00D85CB7" w:rsidRDefault="006959FA" w:rsidP="00DB6B6B">
      <w:pPr>
        <w:pStyle w:val="Mitt"/>
      </w:pPr>
      <w:r w:rsidRPr="00D85CB7">
        <w:t>B</w:t>
      </w:r>
      <w:r w:rsidR="00B36762" w:rsidRPr="00D85CB7">
        <w:t>egreppet ”</w:t>
      </w:r>
      <w:r w:rsidR="00C7730D" w:rsidRPr="00D85CB7">
        <w:t>Återkommande tillsyn</w:t>
      </w:r>
      <w:r w:rsidR="00B36762" w:rsidRPr="00D85CB7">
        <w:t>”</w:t>
      </w:r>
      <w:r w:rsidRPr="00D85CB7">
        <w:t xml:space="preserve"> omfattar, utöver själva tillsynsbesöket, även </w:t>
      </w:r>
      <w:r w:rsidR="00B661C8" w:rsidRPr="00D85CB7">
        <w:t xml:space="preserve">den övergripande tillsynsplaneringen, </w:t>
      </w:r>
      <w:r w:rsidRPr="00D85CB7">
        <w:t>planering</w:t>
      </w:r>
      <w:r w:rsidR="00F009CE" w:rsidRPr="00D85CB7">
        <w:t>smöten</w:t>
      </w:r>
      <w:r w:rsidRPr="00D85CB7">
        <w:t xml:space="preserve"> </w:t>
      </w:r>
      <w:r w:rsidR="00B661C8" w:rsidRPr="00D85CB7">
        <w:t>inför</w:t>
      </w:r>
      <w:r w:rsidRPr="00D85CB7">
        <w:t xml:space="preserve"> ett tillsynsprojekt, att ta fram informationsmaterial för ett tillsynsprojekt, andra typer av tillsynsinsatser såsom han</w:t>
      </w:r>
      <w:r w:rsidRPr="00D85CB7">
        <w:t>d</w:t>
      </w:r>
      <w:r w:rsidRPr="00D85CB7">
        <w:t xml:space="preserve">läggning av kontrollrapporter och analysresultat, </w:t>
      </w:r>
      <w:r w:rsidR="00B661C8" w:rsidRPr="00D85CB7">
        <w:t xml:space="preserve">för- och efterarbeten, </w:t>
      </w:r>
      <w:r w:rsidRPr="00D85CB7">
        <w:t>sammanträden med verksamhetsutövaren</w:t>
      </w:r>
      <w:r w:rsidR="00450F4B" w:rsidRPr="00D85CB7">
        <w:t xml:space="preserve"> </w:t>
      </w:r>
      <w:r w:rsidRPr="00D85CB7">
        <w:t>m.m. I begreppet ingår även alla typer av rapporter och sammanställningar som hör till ett tillsynsprojekt samt muntliga rapporteringar till nämnd, bransch och andra intressenter.</w:t>
      </w:r>
    </w:p>
    <w:p w:rsidR="00DB6B6B" w:rsidRPr="00D85CB7" w:rsidRDefault="00DB6B6B" w:rsidP="00DB6B6B">
      <w:pPr>
        <w:pStyle w:val="Mitt"/>
        <w:rPr>
          <w:b/>
        </w:rPr>
      </w:pPr>
    </w:p>
    <w:p w:rsidR="00710F02" w:rsidRPr="00D85CB7" w:rsidRDefault="00B36762" w:rsidP="00DB6B6B">
      <w:pPr>
        <w:pStyle w:val="Mitt"/>
        <w:rPr>
          <w:b/>
        </w:rPr>
      </w:pPr>
      <w:r w:rsidRPr="00D85CB7">
        <w:rPr>
          <w:b/>
        </w:rPr>
        <w:t>B</w:t>
      </w:r>
      <w:r w:rsidR="00710F02" w:rsidRPr="00D85CB7">
        <w:rPr>
          <w:b/>
        </w:rPr>
        <w:t xml:space="preserve">2. </w:t>
      </w:r>
      <w:r w:rsidRPr="00D85CB7">
        <w:rPr>
          <w:b/>
        </w:rPr>
        <w:t>Övrig</w:t>
      </w:r>
      <w:r w:rsidR="00710F02" w:rsidRPr="00D85CB7">
        <w:rPr>
          <w:b/>
        </w:rPr>
        <w:t xml:space="preserve"> tillsyn</w:t>
      </w:r>
      <w:r w:rsidR="000243C0" w:rsidRPr="00D85CB7">
        <w:rPr>
          <w:b/>
        </w:rPr>
        <w:t>, prövning och anmälan</w:t>
      </w:r>
      <w:r w:rsidR="00710F02" w:rsidRPr="00D85CB7">
        <w:rPr>
          <w:b/>
        </w:rPr>
        <w:t xml:space="preserve"> – Debiterbar tid (</w:t>
      </w:r>
      <w:r w:rsidR="001D71A2" w:rsidRPr="00D85CB7">
        <w:rPr>
          <w:b/>
        </w:rPr>
        <w:t>Fast avgift eller t</w:t>
      </w:r>
      <w:r w:rsidR="00710F02" w:rsidRPr="00D85CB7">
        <w:rPr>
          <w:b/>
        </w:rPr>
        <w:t>i</w:t>
      </w:r>
      <w:r w:rsidR="00710F02" w:rsidRPr="00D85CB7">
        <w:rPr>
          <w:b/>
        </w:rPr>
        <w:t>mavgift)</w:t>
      </w:r>
    </w:p>
    <w:p w:rsidR="00DB6B6B" w:rsidRPr="00D85CB7" w:rsidRDefault="00DB6B6B" w:rsidP="00DB6B6B">
      <w:pPr>
        <w:pStyle w:val="Mitt"/>
      </w:pPr>
    </w:p>
    <w:p w:rsidR="00710F02" w:rsidRPr="00D85CB7" w:rsidRDefault="00EB6602" w:rsidP="00DB6B6B">
      <w:pPr>
        <w:pStyle w:val="Mitt"/>
      </w:pPr>
      <w:r w:rsidRPr="00D85CB7">
        <w:t>Hit räknas avgifter för anmälnings-, dispens- och ansökningsärenden och annat enligt taxebilaga 1.</w:t>
      </w:r>
    </w:p>
    <w:p w:rsidR="00050D86" w:rsidRPr="00D85CB7" w:rsidRDefault="00050D86" w:rsidP="00DB6B6B">
      <w:pPr>
        <w:pStyle w:val="Mitt"/>
      </w:pPr>
    </w:p>
    <w:p w:rsidR="00050D86" w:rsidRPr="00D85CB7" w:rsidRDefault="00050D86" w:rsidP="00050D86">
      <w:pPr>
        <w:pStyle w:val="Mitt"/>
        <w:rPr>
          <w:b/>
        </w:rPr>
      </w:pPr>
      <w:r w:rsidRPr="00D85CB7">
        <w:rPr>
          <w:b/>
        </w:rPr>
        <w:t>Kommentarer till B1 och B2</w:t>
      </w:r>
    </w:p>
    <w:p w:rsidR="00050D86" w:rsidRPr="00D85CB7" w:rsidRDefault="00050D86" w:rsidP="00050D86">
      <w:pPr>
        <w:pStyle w:val="Mitt"/>
      </w:pPr>
    </w:p>
    <w:p w:rsidR="00050D86" w:rsidRPr="00D85CB7" w:rsidRDefault="00050D86" w:rsidP="00050D86">
      <w:pPr>
        <w:pStyle w:val="Mitt"/>
      </w:pPr>
      <w:r w:rsidRPr="00D85CB7">
        <w:t xml:space="preserve">Man kan räkna med att den </w:t>
      </w:r>
      <w:r w:rsidRPr="00D85CB7">
        <w:rPr>
          <w:b/>
          <w:bCs/>
        </w:rPr>
        <w:t xml:space="preserve">debiterbara tiden </w:t>
      </w:r>
      <w:r w:rsidRPr="00D85CB7">
        <w:rPr>
          <w:bCs/>
        </w:rPr>
        <w:t xml:space="preserve">i </w:t>
      </w:r>
      <w:r w:rsidRPr="00D85CB7">
        <w:t xml:space="preserve">normala fall i genomsnitt ligger kring </w:t>
      </w:r>
      <w:r w:rsidRPr="00D85CB7">
        <w:rPr>
          <w:b/>
          <w:bCs/>
        </w:rPr>
        <w:t>800 timmar per år</w:t>
      </w:r>
      <w:r w:rsidRPr="00D85CB7">
        <w:t xml:space="preserve"> (600 – 1000 timmar). Kommunens storlek och organisation påve</w:t>
      </w:r>
      <w:r w:rsidRPr="00D85CB7">
        <w:t>r</w:t>
      </w:r>
      <w:r w:rsidRPr="00D85CB7">
        <w:t>kar dock i hög grad hur många debiterbara timmar per år man kan räkna med per årsa</w:t>
      </w:r>
      <w:r w:rsidRPr="00D85CB7">
        <w:t>r</w:t>
      </w:r>
      <w:r w:rsidRPr="00D85CB7">
        <w:t>betare. En stor kommun, med många inspektörer, kan räkna med betydligt fler debite</w:t>
      </w:r>
      <w:r w:rsidRPr="00D85CB7">
        <w:t>r</w:t>
      </w:r>
      <w:r w:rsidRPr="00D85CB7">
        <w:t>bara timmar per år och handläggare än en liten kommun där inspektören måste ägna relativt stod del av sin arbetstid till tillsynsplanering, rapportering m.m.</w:t>
      </w:r>
    </w:p>
    <w:p w:rsidR="00DB6B6B" w:rsidRPr="00D85CB7" w:rsidRDefault="00DB6B6B" w:rsidP="00DB6B6B">
      <w:pPr>
        <w:pStyle w:val="Mitt"/>
        <w:rPr>
          <w:b/>
        </w:rPr>
      </w:pPr>
    </w:p>
    <w:p w:rsidR="00710F02" w:rsidRPr="00D85CB7" w:rsidRDefault="00B36762" w:rsidP="00DB6B6B">
      <w:pPr>
        <w:pStyle w:val="Mitt"/>
        <w:rPr>
          <w:b/>
        </w:rPr>
      </w:pPr>
      <w:r w:rsidRPr="00D85CB7">
        <w:rPr>
          <w:b/>
        </w:rPr>
        <w:t>B</w:t>
      </w:r>
      <w:r w:rsidR="00710F02" w:rsidRPr="00D85CB7">
        <w:rPr>
          <w:b/>
        </w:rPr>
        <w:t xml:space="preserve">3. </w:t>
      </w:r>
      <w:r w:rsidR="00EB316F" w:rsidRPr="00D85CB7">
        <w:rPr>
          <w:b/>
        </w:rPr>
        <w:t>T</w:t>
      </w:r>
      <w:r w:rsidR="00710F02" w:rsidRPr="00D85CB7">
        <w:rPr>
          <w:b/>
        </w:rPr>
        <w:t xml:space="preserve">illsynsrelaterat arbete – </w:t>
      </w:r>
      <w:r w:rsidR="00E90677" w:rsidRPr="00D85CB7">
        <w:rPr>
          <w:b/>
        </w:rPr>
        <w:t>Skattefinansierad tid</w:t>
      </w:r>
    </w:p>
    <w:p w:rsidR="00DB6B6B" w:rsidRPr="00D85CB7" w:rsidRDefault="00DB6B6B" w:rsidP="00DB6B6B">
      <w:pPr>
        <w:pStyle w:val="Mitt"/>
      </w:pPr>
    </w:p>
    <w:p w:rsidR="00710F02" w:rsidRPr="00D85CB7" w:rsidRDefault="00710F02" w:rsidP="00DB6B6B">
      <w:pPr>
        <w:pStyle w:val="Mitt"/>
      </w:pPr>
      <w:r w:rsidRPr="00D85CB7">
        <w:t xml:space="preserve">Utgörs av obefogade klagomål, myndighetens egna utredningar, undersökningar och liknande som inte kan avgiftsbeläggas. Arbete med remisser, motionssvar, information, rådgivning och liknande som inte kan avgiftsbeläggas ingår </w:t>
      </w:r>
      <w:r w:rsidR="00450F4B" w:rsidRPr="00D85CB7">
        <w:t xml:space="preserve">också. </w:t>
      </w:r>
      <w:r w:rsidRPr="00D85CB7">
        <w:t>Tiden finansieras av skattekollektivet.</w:t>
      </w:r>
      <w:r w:rsidR="00EB6602" w:rsidRPr="00D85CB7">
        <w:t xml:space="preserve"> </w:t>
      </w:r>
      <w:r w:rsidRPr="00D85CB7">
        <w:t xml:space="preserve">En beräkning av de olika komponenterna </w:t>
      </w:r>
      <w:r w:rsidR="00B661C8" w:rsidRPr="00D85CB7">
        <w:t>A</w:t>
      </w:r>
      <w:r w:rsidRPr="00D85CB7">
        <w:t xml:space="preserve">1 – </w:t>
      </w:r>
      <w:r w:rsidR="00B661C8" w:rsidRPr="00D85CB7">
        <w:t>B</w:t>
      </w:r>
      <w:r w:rsidRPr="00D85CB7">
        <w:t xml:space="preserve">3 måste göras för att man ska få ett rättvisande underlag för timkostnaden. Generellt kan sägas att ju mera tid som kan avdelas för </w:t>
      </w:r>
      <w:r w:rsidR="00B661C8" w:rsidRPr="00D85CB7">
        <w:t>”B</w:t>
      </w:r>
      <w:r w:rsidRPr="00D85CB7">
        <w:t xml:space="preserve">. </w:t>
      </w:r>
      <w:r w:rsidR="00B661C8" w:rsidRPr="00D85CB7">
        <w:t>Tillsyn</w:t>
      </w:r>
      <w:r w:rsidR="00315827" w:rsidRPr="00D85CB7">
        <w:t>stid</w:t>
      </w:r>
      <w:r w:rsidR="00B661C8" w:rsidRPr="00D85CB7">
        <w:t>”</w:t>
      </w:r>
      <w:r w:rsidRPr="00D85CB7">
        <w:t xml:space="preserve"> och ju mindre som ägnas åt </w:t>
      </w:r>
      <w:r w:rsidR="00B661C8" w:rsidRPr="00D85CB7">
        <w:t>”A</w:t>
      </w:r>
      <w:r w:rsidRPr="00D85CB7">
        <w:t>. Bakgrundstid</w:t>
      </w:r>
      <w:r w:rsidR="00B661C8" w:rsidRPr="00D85CB7">
        <w:t>”</w:t>
      </w:r>
      <w:r w:rsidRPr="00D85CB7">
        <w:t xml:space="preserve">, desto effektivare </w:t>
      </w:r>
      <w:r w:rsidR="00450F4B" w:rsidRPr="00D85CB7">
        <w:t>utförs</w:t>
      </w:r>
      <w:r w:rsidRPr="00D85CB7">
        <w:t xml:space="preserve"> myndighetsarbetet och desto billigare blir det för verksamhet</w:t>
      </w:r>
      <w:r w:rsidRPr="00D85CB7">
        <w:t>s</w:t>
      </w:r>
      <w:r w:rsidRPr="00D85CB7">
        <w:t>utövarna.</w:t>
      </w:r>
    </w:p>
    <w:p w:rsidR="00764B7A" w:rsidRPr="00D85CB7" w:rsidRDefault="00764B7A" w:rsidP="00DB6B6B">
      <w:pPr>
        <w:pStyle w:val="Mitt"/>
        <w:rPr>
          <w:color w:val="1F497D"/>
        </w:rPr>
      </w:pPr>
    </w:p>
    <w:p w:rsidR="00710F02" w:rsidRPr="00D85CB7" w:rsidRDefault="00710F02" w:rsidP="00DB6B6B">
      <w:pPr>
        <w:pStyle w:val="Mitt"/>
        <w:rPr>
          <w:color w:val="1F497D"/>
        </w:rPr>
      </w:pPr>
      <w:r w:rsidRPr="00D85CB7">
        <w:t xml:space="preserve">Skattekollektivets del av finansieringen kommer att ligga </w:t>
      </w:r>
      <w:r w:rsidR="002F7A5A" w:rsidRPr="00D85CB7">
        <w:t xml:space="preserve">på </w:t>
      </w:r>
      <w:r w:rsidRPr="00D85CB7">
        <w:t xml:space="preserve">mellan 20–30 % av den totala kostnaden för tillsynen, till största del beroende på fördelningen mellan </w:t>
      </w:r>
      <w:r w:rsidR="00B661C8" w:rsidRPr="00D85CB7">
        <w:t>A</w:t>
      </w:r>
      <w:r w:rsidRPr="00D85CB7">
        <w:t>. Ba</w:t>
      </w:r>
      <w:r w:rsidRPr="00D85CB7">
        <w:t>k</w:t>
      </w:r>
      <w:r w:rsidRPr="00D85CB7">
        <w:t xml:space="preserve">grundstid” och </w:t>
      </w:r>
      <w:r w:rsidR="00B661C8" w:rsidRPr="00D85CB7">
        <w:t>”B</w:t>
      </w:r>
      <w:r w:rsidRPr="00D85CB7">
        <w:t xml:space="preserve">. </w:t>
      </w:r>
      <w:r w:rsidR="00B661C8" w:rsidRPr="00D85CB7">
        <w:t>Tillsyns</w:t>
      </w:r>
      <w:r w:rsidR="00315827" w:rsidRPr="00D85CB7">
        <w:t>tid</w:t>
      </w:r>
      <w:r w:rsidRPr="00D85CB7">
        <w:t>.</w:t>
      </w:r>
    </w:p>
    <w:p w:rsidR="00DB6B6B" w:rsidRPr="00D85CB7" w:rsidRDefault="00DB6B6B" w:rsidP="00DB6B6B">
      <w:pPr>
        <w:pStyle w:val="Mitt"/>
        <w:rPr>
          <w:b/>
          <w:sz w:val="28"/>
          <w:szCs w:val="28"/>
        </w:rPr>
      </w:pPr>
    </w:p>
    <w:p w:rsidR="00710F02" w:rsidRPr="00D85CB7" w:rsidRDefault="00710F02" w:rsidP="00CD32A3">
      <w:pPr>
        <w:pStyle w:val="Mitt"/>
        <w:rPr>
          <w:sz w:val="28"/>
          <w:szCs w:val="28"/>
        </w:rPr>
      </w:pPr>
      <w:r w:rsidRPr="00D85CB7">
        <w:rPr>
          <w:sz w:val="28"/>
          <w:szCs w:val="28"/>
        </w:rPr>
        <w:t>Kostnader</w:t>
      </w:r>
    </w:p>
    <w:p w:rsidR="007712F1" w:rsidRPr="00D85CB7" w:rsidRDefault="007712F1" w:rsidP="00CD32A3">
      <w:pPr>
        <w:pStyle w:val="Mitt"/>
        <w:rPr>
          <w:b/>
        </w:rPr>
      </w:pPr>
    </w:p>
    <w:p w:rsidR="00710F02" w:rsidRPr="00D85CB7" w:rsidRDefault="00710F02" w:rsidP="00DB6B6B">
      <w:pPr>
        <w:pStyle w:val="Mitt"/>
      </w:pPr>
      <w:r w:rsidRPr="00D85CB7">
        <w:t>De kostnader som ska användas som beräkningsunderlag är som tidigare nämnts sam</w:t>
      </w:r>
      <w:r w:rsidRPr="00D85CB7">
        <w:t>t</w:t>
      </w:r>
      <w:r w:rsidRPr="00D85CB7">
        <w:t>liga till tillsynen hänförliga kostnader, alltså även kostnader för ledning, nämndens arbete och liknande. En inventering av myndighetens kostnader måste ske innan berä</w:t>
      </w:r>
      <w:r w:rsidRPr="00D85CB7">
        <w:t>k</w:t>
      </w:r>
      <w:r w:rsidRPr="00D85CB7">
        <w:t>ningar kan göras. De flesta kostnaderna återfinns med stor sannolikhet i den egna bu</w:t>
      </w:r>
      <w:r w:rsidRPr="00D85CB7">
        <w:t>d</w:t>
      </w:r>
      <w:r w:rsidRPr="00D85CB7">
        <w:t xml:space="preserve">geten. Beroende på kommunens redovisningssystem kan dock vissa kostnader vara dolda i gemensamma slag. Titta särskilt på lokalhyror, städkostnader, tele- och IT-kostnader, friskvård och liknande. Om de inte finns med i myndighetens budget utan återfinns i den samlade budgeten för kommunen, måste man leta fram och ta med även </w:t>
      </w:r>
      <w:r w:rsidRPr="00D85CB7">
        <w:lastRenderedPageBreak/>
        <w:t xml:space="preserve">dessa i beräkningen av timkostnaden. Så långt möjligt bör alla kostnader tas med för att skillnaderna i avgifter mellan landets kommuner inte ska </w:t>
      </w:r>
      <w:r w:rsidR="005841B6" w:rsidRPr="00D85CB7">
        <w:t>bli</w:t>
      </w:r>
      <w:r w:rsidRPr="00D85CB7">
        <w:t xml:space="preserve"> allt för stora.</w:t>
      </w:r>
    </w:p>
    <w:p w:rsidR="00DB6B6B" w:rsidRPr="00D85CB7" w:rsidRDefault="00DB6B6B" w:rsidP="00DB6B6B">
      <w:pPr>
        <w:pStyle w:val="Mitt"/>
      </w:pPr>
    </w:p>
    <w:p w:rsidR="00710F02" w:rsidRPr="00D85CB7" w:rsidRDefault="00710F02" w:rsidP="00DB6B6B">
      <w:pPr>
        <w:pStyle w:val="Mitt"/>
      </w:pPr>
      <w:r w:rsidRPr="00D85CB7">
        <w:t xml:space="preserve">I första hand bör följande poster tas med. </w:t>
      </w:r>
    </w:p>
    <w:p w:rsidR="00DB6B6B" w:rsidRPr="00D85CB7" w:rsidRDefault="00DB6B6B" w:rsidP="00DB6B6B">
      <w:pPr>
        <w:pStyle w:val="Mit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245"/>
      </w:tblGrid>
      <w:tr w:rsidR="00710F02" w:rsidRPr="00D85CB7" w:rsidTr="00DB6B6B">
        <w:tc>
          <w:tcPr>
            <w:tcW w:w="1843" w:type="dxa"/>
          </w:tcPr>
          <w:p w:rsidR="00710F02" w:rsidRPr="00D85CB7" w:rsidRDefault="00710F02" w:rsidP="00DB6B6B">
            <w:pPr>
              <w:pStyle w:val="Mitt"/>
              <w:rPr>
                <w:b/>
              </w:rPr>
            </w:pPr>
            <w:r w:rsidRPr="00D85CB7">
              <w:rPr>
                <w:b/>
              </w:rPr>
              <w:t>Personalkostnader</w:t>
            </w:r>
          </w:p>
        </w:tc>
        <w:tc>
          <w:tcPr>
            <w:tcW w:w="5245" w:type="dxa"/>
          </w:tcPr>
          <w:p w:rsidR="00710F02" w:rsidRPr="00D85CB7" w:rsidRDefault="00710F02" w:rsidP="00DB6B6B">
            <w:pPr>
              <w:pStyle w:val="Mitt"/>
            </w:pPr>
            <w:r w:rsidRPr="00D85CB7">
              <w:t>Löner, arbetsgivaravgifter (PO), företagshälsovård, geme</w:t>
            </w:r>
            <w:r w:rsidRPr="00D85CB7">
              <w:t>n</w:t>
            </w:r>
            <w:r w:rsidRPr="00D85CB7">
              <w:t>samma personalstödjande åtgärder, friskvård, kostnader för utbetalning av löner</w:t>
            </w:r>
          </w:p>
        </w:tc>
      </w:tr>
      <w:tr w:rsidR="00710F02" w:rsidRPr="00D85CB7" w:rsidTr="00DB6B6B">
        <w:tc>
          <w:tcPr>
            <w:tcW w:w="1843" w:type="dxa"/>
          </w:tcPr>
          <w:p w:rsidR="00710F02" w:rsidRPr="00D85CB7" w:rsidRDefault="00710F02" w:rsidP="00DB6B6B">
            <w:pPr>
              <w:pStyle w:val="Mitt"/>
              <w:rPr>
                <w:b/>
              </w:rPr>
            </w:pPr>
            <w:r w:rsidRPr="00D85CB7">
              <w:rPr>
                <w:b/>
              </w:rPr>
              <w:t>Utbildning</w:t>
            </w:r>
          </w:p>
        </w:tc>
        <w:tc>
          <w:tcPr>
            <w:tcW w:w="5245" w:type="dxa"/>
          </w:tcPr>
          <w:p w:rsidR="00710F02" w:rsidRPr="00D85CB7" w:rsidRDefault="00710F02" w:rsidP="00DB6B6B">
            <w:pPr>
              <w:pStyle w:val="Mitt"/>
            </w:pPr>
            <w:r w:rsidRPr="00D85CB7">
              <w:t>Externa och interna kurser och utbildningar, övernattningar</w:t>
            </w:r>
          </w:p>
        </w:tc>
      </w:tr>
      <w:tr w:rsidR="00710F02" w:rsidRPr="00D85CB7" w:rsidTr="00DB6B6B">
        <w:tc>
          <w:tcPr>
            <w:tcW w:w="1843" w:type="dxa"/>
          </w:tcPr>
          <w:p w:rsidR="00710F02" w:rsidRPr="00D85CB7" w:rsidRDefault="00710F02" w:rsidP="00DB6B6B">
            <w:pPr>
              <w:pStyle w:val="Mitt"/>
              <w:rPr>
                <w:b/>
              </w:rPr>
            </w:pPr>
            <w:r w:rsidRPr="00D85CB7">
              <w:rPr>
                <w:b/>
              </w:rPr>
              <w:t>Lokalkostnader</w:t>
            </w:r>
          </w:p>
        </w:tc>
        <w:tc>
          <w:tcPr>
            <w:tcW w:w="5245" w:type="dxa"/>
          </w:tcPr>
          <w:p w:rsidR="00710F02" w:rsidRPr="00D85CB7" w:rsidRDefault="00710F02" w:rsidP="00DB6B6B">
            <w:pPr>
              <w:pStyle w:val="Mitt"/>
            </w:pPr>
            <w:r w:rsidRPr="00D85CB7">
              <w:t>Hyror, el- och teleavgifter, städning, underhåll och annan rumsservice</w:t>
            </w:r>
          </w:p>
        </w:tc>
      </w:tr>
      <w:tr w:rsidR="00710F02" w:rsidRPr="00D85CB7" w:rsidTr="00DB6B6B">
        <w:tc>
          <w:tcPr>
            <w:tcW w:w="1843" w:type="dxa"/>
          </w:tcPr>
          <w:p w:rsidR="00710F02" w:rsidRPr="00D85CB7" w:rsidRDefault="00710F02" w:rsidP="00DB6B6B">
            <w:pPr>
              <w:pStyle w:val="Mitt"/>
              <w:rPr>
                <w:b/>
              </w:rPr>
            </w:pPr>
            <w:r w:rsidRPr="00D85CB7">
              <w:rPr>
                <w:b/>
              </w:rPr>
              <w:t>IT</w:t>
            </w:r>
          </w:p>
        </w:tc>
        <w:tc>
          <w:tcPr>
            <w:tcW w:w="5245" w:type="dxa"/>
          </w:tcPr>
          <w:p w:rsidR="00710F02" w:rsidRPr="00D85CB7" w:rsidRDefault="00710F02" w:rsidP="00DB6B6B">
            <w:pPr>
              <w:pStyle w:val="Mitt"/>
            </w:pPr>
            <w:r w:rsidRPr="00D85CB7">
              <w:t>Gemensamma system, verksamhetssystem, servicesystem, nätkostnader, kartsystem, fastighetssystem</w:t>
            </w:r>
          </w:p>
        </w:tc>
      </w:tr>
      <w:tr w:rsidR="00710F02" w:rsidRPr="00D85CB7" w:rsidTr="00DB6B6B">
        <w:tc>
          <w:tcPr>
            <w:tcW w:w="1843" w:type="dxa"/>
          </w:tcPr>
          <w:p w:rsidR="00710F02" w:rsidRPr="00D85CB7" w:rsidRDefault="00710F02" w:rsidP="00DB6B6B">
            <w:pPr>
              <w:pStyle w:val="Mitt"/>
              <w:rPr>
                <w:b/>
              </w:rPr>
            </w:pPr>
            <w:r w:rsidRPr="00D85CB7">
              <w:rPr>
                <w:b/>
              </w:rPr>
              <w:t>Resor</w:t>
            </w:r>
          </w:p>
        </w:tc>
        <w:tc>
          <w:tcPr>
            <w:tcW w:w="5245" w:type="dxa"/>
          </w:tcPr>
          <w:p w:rsidR="00710F02" w:rsidRPr="00D85CB7" w:rsidRDefault="00710F02" w:rsidP="00DB6B6B">
            <w:pPr>
              <w:pStyle w:val="Mitt"/>
            </w:pPr>
            <w:r w:rsidRPr="00D85CB7">
              <w:t>Fordon, kilometerersättningar, kollektiva resor</w:t>
            </w:r>
          </w:p>
        </w:tc>
      </w:tr>
      <w:tr w:rsidR="00710F02" w:rsidRPr="00D85CB7" w:rsidTr="00DB6B6B">
        <w:tc>
          <w:tcPr>
            <w:tcW w:w="1843" w:type="dxa"/>
          </w:tcPr>
          <w:p w:rsidR="00710F02" w:rsidRPr="00D85CB7" w:rsidRDefault="00710F02" w:rsidP="00DB6B6B">
            <w:pPr>
              <w:pStyle w:val="Mitt"/>
              <w:rPr>
                <w:b/>
              </w:rPr>
            </w:pPr>
            <w:r w:rsidRPr="00D85CB7">
              <w:rPr>
                <w:b/>
              </w:rPr>
              <w:t>Utrustning</w:t>
            </w:r>
          </w:p>
        </w:tc>
        <w:tc>
          <w:tcPr>
            <w:tcW w:w="5245" w:type="dxa"/>
          </w:tcPr>
          <w:p w:rsidR="00710F02" w:rsidRPr="00D85CB7" w:rsidRDefault="00710F02" w:rsidP="00DB6B6B">
            <w:pPr>
              <w:pStyle w:val="Mitt"/>
            </w:pPr>
            <w:r w:rsidRPr="00D85CB7">
              <w:t>Elektronisk utrustning, mätinstrument, kameror, videokam</w:t>
            </w:r>
            <w:r w:rsidRPr="00D85CB7">
              <w:t>e</w:t>
            </w:r>
            <w:r w:rsidRPr="00D85CB7">
              <w:t>ror, projektorer, skyddskläder</w:t>
            </w:r>
          </w:p>
        </w:tc>
      </w:tr>
      <w:tr w:rsidR="00710F02" w:rsidRPr="00D85CB7" w:rsidTr="00DB6B6B">
        <w:tc>
          <w:tcPr>
            <w:tcW w:w="1843" w:type="dxa"/>
          </w:tcPr>
          <w:p w:rsidR="00710F02" w:rsidRPr="00D85CB7" w:rsidRDefault="00710F02" w:rsidP="00DB6B6B">
            <w:pPr>
              <w:pStyle w:val="Mitt"/>
              <w:rPr>
                <w:b/>
              </w:rPr>
            </w:pPr>
            <w:r w:rsidRPr="00D85CB7">
              <w:rPr>
                <w:b/>
              </w:rPr>
              <w:t>Administration</w:t>
            </w:r>
          </w:p>
        </w:tc>
        <w:tc>
          <w:tcPr>
            <w:tcW w:w="5245" w:type="dxa"/>
          </w:tcPr>
          <w:p w:rsidR="00710F02" w:rsidRPr="00D85CB7" w:rsidRDefault="00710F02" w:rsidP="00DB6B6B">
            <w:pPr>
              <w:pStyle w:val="Mitt"/>
            </w:pPr>
            <w:r w:rsidRPr="00D85CB7">
              <w:t>Datorer, skrivare, skannrar, arkivkostnader, kontorsmaterial, post, inköpssamverkan, kopiering</w:t>
            </w:r>
          </w:p>
        </w:tc>
      </w:tr>
      <w:tr w:rsidR="00710F02" w:rsidRPr="00D85CB7" w:rsidTr="00DB6B6B">
        <w:tc>
          <w:tcPr>
            <w:tcW w:w="1843" w:type="dxa"/>
          </w:tcPr>
          <w:p w:rsidR="00710F02" w:rsidRPr="00D85CB7" w:rsidRDefault="00710F02" w:rsidP="00DB6B6B">
            <w:pPr>
              <w:pStyle w:val="Mitt"/>
              <w:rPr>
                <w:b/>
              </w:rPr>
            </w:pPr>
            <w:r w:rsidRPr="00D85CB7">
              <w:rPr>
                <w:b/>
              </w:rPr>
              <w:t>Nämndkostnader</w:t>
            </w:r>
          </w:p>
        </w:tc>
        <w:tc>
          <w:tcPr>
            <w:tcW w:w="5245" w:type="dxa"/>
          </w:tcPr>
          <w:p w:rsidR="00710F02" w:rsidRPr="00D85CB7" w:rsidRDefault="00710F02" w:rsidP="00B661C8">
            <w:pPr>
              <w:pStyle w:val="Mitt"/>
            </w:pPr>
            <w:r w:rsidRPr="00D85CB7">
              <w:t xml:space="preserve">Arvoden, lokaler, administrativt stöd, m.m. i den del som omfattas av </w:t>
            </w:r>
            <w:r w:rsidR="00B661C8" w:rsidRPr="00D85CB7">
              <w:t>tillsyns</w:t>
            </w:r>
            <w:r w:rsidRPr="00D85CB7">
              <w:t>tid</w:t>
            </w:r>
          </w:p>
        </w:tc>
      </w:tr>
      <w:tr w:rsidR="00710F02" w:rsidRPr="00D85CB7" w:rsidTr="00DB6B6B">
        <w:tc>
          <w:tcPr>
            <w:tcW w:w="1843" w:type="dxa"/>
          </w:tcPr>
          <w:p w:rsidR="00710F02" w:rsidRPr="00D85CB7" w:rsidRDefault="00710F02" w:rsidP="00DB6B6B">
            <w:pPr>
              <w:pStyle w:val="Mitt"/>
              <w:rPr>
                <w:b/>
              </w:rPr>
            </w:pPr>
            <w:r w:rsidRPr="00D85CB7">
              <w:rPr>
                <w:b/>
              </w:rPr>
              <w:t>Övriga kostnader</w:t>
            </w:r>
          </w:p>
        </w:tc>
        <w:tc>
          <w:tcPr>
            <w:tcW w:w="5245" w:type="dxa"/>
          </w:tcPr>
          <w:p w:rsidR="00710F02" w:rsidRPr="00D85CB7" w:rsidRDefault="00710F02" w:rsidP="00DB6B6B">
            <w:pPr>
              <w:pStyle w:val="Mitt"/>
            </w:pPr>
            <w:r w:rsidRPr="00D85CB7">
              <w:t>Mätsamverkan, miljöövervakning, konsultkostnader, avskri</w:t>
            </w:r>
            <w:r w:rsidRPr="00D85CB7">
              <w:t>v</w:t>
            </w:r>
            <w:r w:rsidRPr="00D85CB7">
              <w:t>ningar</w:t>
            </w:r>
          </w:p>
        </w:tc>
      </w:tr>
    </w:tbl>
    <w:p w:rsidR="00710F02" w:rsidRPr="00D85CB7" w:rsidRDefault="00710F02" w:rsidP="00DB6B6B">
      <w:pPr>
        <w:pStyle w:val="Mitt"/>
      </w:pPr>
    </w:p>
    <w:p w:rsidR="00710F02" w:rsidRPr="00D85CB7" w:rsidRDefault="00710F02" w:rsidP="00DB6B6B">
      <w:pPr>
        <w:pStyle w:val="Mitt"/>
      </w:pPr>
      <w:r w:rsidRPr="00D85CB7">
        <w:t>Ytterligare kostnader kan finnas i den egna organisationen eller i kommunen i övrigt som inte nämns här. Även dessa ska i så fall tas med.</w:t>
      </w:r>
    </w:p>
    <w:p w:rsidR="00B4722F" w:rsidRPr="00D85CB7" w:rsidRDefault="00B4722F" w:rsidP="00DB6B6B">
      <w:pPr>
        <w:pStyle w:val="Mitt"/>
      </w:pPr>
    </w:p>
    <w:p w:rsidR="00C32F1B" w:rsidRPr="00D85CB7" w:rsidRDefault="00C32F1B" w:rsidP="00B4722F">
      <w:pPr>
        <w:pStyle w:val="Mitt"/>
        <w:rPr>
          <w:sz w:val="28"/>
          <w:szCs w:val="28"/>
        </w:rPr>
      </w:pPr>
      <w:bookmarkStart w:id="255" w:name="_Toc261360448"/>
      <w:bookmarkStart w:id="256" w:name="_Toc261846842"/>
      <w:r w:rsidRPr="00D85CB7">
        <w:rPr>
          <w:sz w:val="28"/>
          <w:szCs w:val="28"/>
        </w:rPr>
        <w:t>Två exempel på hur en beräkning av timkostnaden kan se ut.</w:t>
      </w:r>
    </w:p>
    <w:p w:rsidR="00C32F1B" w:rsidRPr="00D85CB7" w:rsidRDefault="00C32F1B" w:rsidP="00B4722F">
      <w:pPr>
        <w:pStyle w:val="Mitt"/>
        <w:rPr>
          <w:sz w:val="28"/>
          <w:szCs w:val="28"/>
        </w:rPr>
      </w:pPr>
    </w:p>
    <w:p w:rsidR="00710F02" w:rsidRPr="00D85CB7" w:rsidRDefault="00710F02" w:rsidP="00B4722F">
      <w:pPr>
        <w:pStyle w:val="Mitt"/>
        <w:rPr>
          <w:sz w:val="28"/>
          <w:szCs w:val="28"/>
        </w:rPr>
      </w:pPr>
      <w:r w:rsidRPr="00D85CB7">
        <w:rPr>
          <w:sz w:val="28"/>
          <w:szCs w:val="28"/>
        </w:rPr>
        <w:t xml:space="preserve">Exempel </w:t>
      </w:r>
      <w:r w:rsidR="00B4722F" w:rsidRPr="00D85CB7">
        <w:rPr>
          <w:sz w:val="28"/>
          <w:szCs w:val="28"/>
        </w:rPr>
        <w:t>1</w:t>
      </w:r>
      <w:bookmarkEnd w:id="255"/>
      <w:bookmarkEnd w:id="256"/>
    </w:p>
    <w:p w:rsidR="00B4722F" w:rsidRPr="00D85CB7" w:rsidRDefault="00B4722F" w:rsidP="00315827">
      <w:pPr>
        <w:pStyle w:val="Mitt"/>
        <w:rPr>
          <w:b/>
        </w:rPr>
      </w:pPr>
      <w:bookmarkStart w:id="257" w:name="_Toc197565619"/>
      <w:bookmarkStart w:id="258" w:name="_Toc197574328"/>
      <w:bookmarkStart w:id="259" w:name="_Toc199819120"/>
      <w:bookmarkStart w:id="260" w:name="_Toc199819398"/>
      <w:bookmarkStart w:id="261" w:name="_Toc201127215"/>
      <w:bookmarkStart w:id="262" w:name="_Toc209852814"/>
      <w:bookmarkStart w:id="263" w:name="_Toc209853399"/>
      <w:bookmarkStart w:id="264" w:name="_Toc209940163"/>
      <w:bookmarkStart w:id="265" w:name="_Toc217273545"/>
      <w:bookmarkStart w:id="266" w:name="_Toc217318425"/>
    </w:p>
    <w:p w:rsidR="00710F02" w:rsidRPr="00D85CB7" w:rsidRDefault="00710F02" w:rsidP="00315827">
      <w:pPr>
        <w:pStyle w:val="Mitt"/>
        <w:rPr>
          <w:b/>
        </w:rPr>
      </w:pPr>
      <w:r w:rsidRPr="00D85CB7">
        <w:rPr>
          <w:b/>
        </w:rPr>
        <w:t>Tillgänglig tillsynstid totalt i kommunen</w:t>
      </w:r>
      <w:bookmarkEnd w:id="257"/>
      <w:bookmarkEnd w:id="258"/>
      <w:bookmarkEnd w:id="259"/>
      <w:bookmarkEnd w:id="260"/>
      <w:bookmarkEnd w:id="261"/>
      <w:bookmarkEnd w:id="262"/>
      <w:bookmarkEnd w:id="263"/>
      <w:bookmarkEnd w:id="264"/>
      <w:bookmarkEnd w:id="265"/>
      <w:bookmarkEnd w:id="266"/>
    </w:p>
    <w:p w:rsidR="00315827" w:rsidRPr="00D85CB7" w:rsidRDefault="00315827" w:rsidP="00DB6B6B">
      <w:pPr>
        <w:ind w:right="425"/>
        <w:jc w:val="left"/>
      </w:pPr>
    </w:p>
    <w:p w:rsidR="00710F02" w:rsidRPr="00D85CB7" w:rsidRDefault="00A3214C" w:rsidP="00DB6B6B">
      <w:pPr>
        <w:ind w:right="425"/>
        <w:jc w:val="left"/>
      </w:pPr>
      <w:r w:rsidRPr="00D85CB7">
        <w:t xml:space="preserve">Sex </w:t>
      </w:r>
      <w:r w:rsidR="00710F02" w:rsidRPr="00D85CB7">
        <w:t>handläggare med årsarbetstiden 2000 timmar.</w:t>
      </w:r>
      <w:r w:rsidR="00710F02" w:rsidRPr="00D85CB7">
        <w:rPr>
          <w:b/>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126"/>
      </w:tblGrid>
      <w:tr w:rsidR="00710F02" w:rsidRPr="00D85CB7" w:rsidTr="00B661C8">
        <w:tc>
          <w:tcPr>
            <w:tcW w:w="4962" w:type="dxa"/>
            <w:tcBorders>
              <w:bottom w:val="single" w:sz="4" w:space="0" w:color="000000"/>
            </w:tcBorders>
          </w:tcPr>
          <w:p w:rsidR="00710F02" w:rsidRPr="00D85CB7" w:rsidRDefault="00710F02" w:rsidP="00B661C8">
            <w:pPr>
              <w:autoSpaceDE w:val="0"/>
              <w:autoSpaceDN w:val="0"/>
              <w:spacing w:after="120" w:line="300" w:lineRule="atLeast"/>
              <w:ind w:right="425"/>
              <w:jc w:val="left"/>
              <w:rPr>
                <w:b/>
                <w:sz w:val="24"/>
                <w:szCs w:val="24"/>
              </w:rPr>
            </w:pPr>
            <w:r w:rsidRPr="00D85CB7">
              <w:rPr>
                <w:b/>
                <w:sz w:val="24"/>
                <w:szCs w:val="24"/>
              </w:rPr>
              <w:t>Total årsarbetstid</w:t>
            </w:r>
            <w:r w:rsidR="00F009CE" w:rsidRPr="00D85CB7">
              <w:rPr>
                <w:b/>
                <w:sz w:val="24"/>
                <w:szCs w:val="24"/>
              </w:rPr>
              <w:t xml:space="preserve"> för myndighetstjänster</w:t>
            </w:r>
          </w:p>
        </w:tc>
        <w:tc>
          <w:tcPr>
            <w:tcW w:w="2126" w:type="dxa"/>
            <w:tcBorders>
              <w:bottom w:val="single" w:sz="4" w:space="0" w:color="000000"/>
            </w:tcBorders>
          </w:tcPr>
          <w:p w:rsidR="00710F02" w:rsidRPr="00D85CB7" w:rsidRDefault="00710F02" w:rsidP="00710F02">
            <w:pPr>
              <w:tabs>
                <w:tab w:val="left" w:pos="1375"/>
              </w:tabs>
              <w:jc w:val="right"/>
              <w:rPr>
                <w:b/>
                <w:sz w:val="24"/>
                <w:szCs w:val="24"/>
              </w:rPr>
            </w:pPr>
            <w:r w:rsidRPr="00D85CB7">
              <w:rPr>
                <w:b/>
                <w:sz w:val="24"/>
                <w:szCs w:val="24"/>
              </w:rPr>
              <w:t>12 000 timmar</w:t>
            </w:r>
          </w:p>
        </w:tc>
      </w:tr>
      <w:tr w:rsidR="00710F02" w:rsidRPr="00D85CB7" w:rsidTr="00B661C8">
        <w:tc>
          <w:tcPr>
            <w:tcW w:w="4962" w:type="dxa"/>
            <w:tcBorders>
              <w:right w:val="single" w:sz="4" w:space="0" w:color="000000"/>
            </w:tcBorders>
          </w:tcPr>
          <w:p w:rsidR="00710F02" w:rsidRPr="00D85CB7" w:rsidRDefault="00710F02" w:rsidP="00B661C8">
            <w:pPr>
              <w:pStyle w:val="Liststycke"/>
              <w:numPr>
                <w:ilvl w:val="0"/>
                <w:numId w:val="7"/>
              </w:numPr>
              <w:autoSpaceDE w:val="0"/>
              <w:autoSpaceDN w:val="0"/>
              <w:spacing w:after="120" w:line="300" w:lineRule="atLeast"/>
              <w:ind w:left="318" w:right="425" w:hanging="284"/>
              <w:jc w:val="left"/>
              <w:rPr>
                <w:b/>
                <w:sz w:val="24"/>
                <w:szCs w:val="24"/>
              </w:rPr>
            </w:pPr>
            <w:r w:rsidRPr="00D85CB7">
              <w:rPr>
                <w:b/>
                <w:sz w:val="24"/>
                <w:szCs w:val="24"/>
              </w:rPr>
              <w:t>Bakgrundstid</w:t>
            </w:r>
          </w:p>
        </w:tc>
        <w:tc>
          <w:tcPr>
            <w:tcW w:w="2126" w:type="dxa"/>
            <w:tcBorders>
              <w:left w:val="single" w:sz="4" w:space="0" w:color="000000"/>
            </w:tcBorders>
          </w:tcPr>
          <w:p w:rsidR="00710F02" w:rsidRPr="00D85CB7" w:rsidRDefault="00710F02" w:rsidP="00710F02">
            <w:pPr>
              <w:tabs>
                <w:tab w:val="left" w:pos="1375"/>
              </w:tabs>
              <w:jc w:val="right"/>
              <w:rPr>
                <w:b/>
                <w:sz w:val="24"/>
                <w:szCs w:val="24"/>
              </w:rPr>
            </w:pPr>
            <w:r w:rsidRPr="00D85CB7">
              <w:rPr>
                <w:b/>
                <w:sz w:val="24"/>
                <w:szCs w:val="24"/>
              </w:rPr>
              <w:t>6 000 timmar</w:t>
            </w:r>
          </w:p>
        </w:tc>
      </w:tr>
      <w:tr w:rsidR="00710F02" w:rsidRPr="00D85CB7" w:rsidTr="00B661C8">
        <w:tc>
          <w:tcPr>
            <w:tcW w:w="4962" w:type="dxa"/>
          </w:tcPr>
          <w:p w:rsidR="00710F02" w:rsidRPr="00D85CB7" w:rsidRDefault="00B661C8" w:rsidP="00710F02">
            <w:pPr>
              <w:ind w:right="425"/>
            </w:pPr>
            <w:r w:rsidRPr="00D85CB7">
              <w:t>A</w:t>
            </w:r>
            <w:r w:rsidR="00710F02" w:rsidRPr="00D85CB7">
              <w:t>1. Personlig tid</w:t>
            </w:r>
            <w:r w:rsidR="00C312B9" w:rsidRPr="00D85CB7">
              <w:t>sanvändning</w:t>
            </w:r>
          </w:p>
        </w:tc>
        <w:tc>
          <w:tcPr>
            <w:tcW w:w="2126" w:type="dxa"/>
          </w:tcPr>
          <w:p w:rsidR="00710F02" w:rsidRPr="00D85CB7" w:rsidRDefault="00710F02" w:rsidP="00710F02">
            <w:pPr>
              <w:tabs>
                <w:tab w:val="left" w:pos="1375"/>
              </w:tabs>
              <w:jc w:val="right"/>
              <w:rPr>
                <w:sz w:val="24"/>
                <w:szCs w:val="24"/>
              </w:rPr>
            </w:pPr>
            <w:r w:rsidRPr="00D85CB7">
              <w:rPr>
                <w:sz w:val="24"/>
                <w:szCs w:val="24"/>
              </w:rPr>
              <w:t>2</w:t>
            </w:r>
            <w:r w:rsidR="00315827" w:rsidRPr="00D85CB7">
              <w:rPr>
                <w:sz w:val="24"/>
                <w:szCs w:val="24"/>
              </w:rPr>
              <w:t xml:space="preserve"> </w:t>
            </w:r>
            <w:r w:rsidRPr="00D85CB7">
              <w:rPr>
                <w:sz w:val="24"/>
                <w:szCs w:val="24"/>
              </w:rPr>
              <w:t>760 timmar</w:t>
            </w:r>
          </w:p>
        </w:tc>
      </w:tr>
      <w:tr w:rsidR="00710F02" w:rsidRPr="00D85CB7" w:rsidTr="00B661C8">
        <w:tc>
          <w:tcPr>
            <w:tcW w:w="4962" w:type="dxa"/>
          </w:tcPr>
          <w:p w:rsidR="00710F02" w:rsidRPr="00D85CB7" w:rsidRDefault="00B661C8" w:rsidP="00710F02">
            <w:pPr>
              <w:ind w:right="425"/>
            </w:pPr>
            <w:r w:rsidRPr="00D85CB7">
              <w:t>A</w:t>
            </w:r>
            <w:r w:rsidR="00710F02" w:rsidRPr="00D85CB7">
              <w:t>2. Gemensam tid</w:t>
            </w:r>
          </w:p>
        </w:tc>
        <w:tc>
          <w:tcPr>
            <w:tcW w:w="2126" w:type="dxa"/>
          </w:tcPr>
          <w:p w:rsidR="00710F02" w:rsidRPr="00D85CB7" w:rsidRDefault="00710F02" w:rsidP="00710F02">
            <w:pPr>
              <w:tabs>
                <w:tab w:val="left" w:pos="1375"/>
              </w:tabs>
              <w:jc w:val="right"/>
              <w:rPr>
                <w:sz w:val="24"/>
                <w:szCs w:val="24"/>
              </w:rPr>
            </w:pPr>
            <w:r w:rsidRPr="00D85CB7">
              <w:rPr>
                <w:sz w:val="24"/>
                <w:szCs w:val="24"/>
              </w:rPr>
              <w:t>3 240 timmar</w:t>
            </w:r>
          </w:p>
        </w:tc>
      </w:tr>
      <w:tr w:rsidR="00710F02" w:rsidRPr="00D85CB7" w:rsidTr="00B661C8">
        <w:tc>
          <w:tcPr>
            <w:tcW w:w="4962" w:type="dxa"/>
            <w:tcBorders>
              <w:right w:val="single" w:sz="4" w:space="0" w:color="000000"/>
            </w:tcBorders>
          </w:tcPr>
          <w:p w:rsidR="00710F02" w:rsidRPr="00D85CB7" w:rsidRDefault="00B661C8" w:rsidP="00B661C8">
            <w:pPr>
              <w:pStyle w:val="Liststycke"/>
              <w:numPr>
                <w:ilvl w:val="0"/>
                <w:numId w:val="7"/>
              </w:numPr>
              <w:autoSpaceDE w:val="0"/>
              <w:autoSpaceDN w:val="0"/>
              <w:spacing w:after="120" w:line="300" w:lineRule="atLeast"/>
              <w:ind w:left="318" w:right="425" w:hanging="284"/>
              <w:jc w:val="left"/>
              <w:rPr>
                <w:b/>
                <w:sz w:val="24"/>
                <w:szCs w:val="24"/>
              </w:rPr>
            </w:pPr>
            <w:r w:rsidRPr="00D85CB7">
              <w:rPr>
                <w:b/>
                <w:sz w:val="24"/>
                <w:szCs w:val="24"/>
              </w:rPr>
              <w:t>Tillsyns</w:t>
            </w:r>
            <w:r w:rsidR="00315827" w:rsidRPr="00D85CB7">
              <w:rPr>
                <w:b/>
                <w:sz w:val="24"/>
                <w:szCs w:val="24"/>
              </w:rPr>
              <w:t>tid</w:t>
            </w:r>
          </w:p>
        </w:tc>
        <w:tc>
          <w:tcPr>
            <w:tcW w:w="2126" w:type="dxa"/>
            <w:tcBorders>
              <w:left w:val="single" w:sz="4" w:space="0" w:color="000000"/>
            </w:tcBorders>
          </w:tcPr>
          <w:p w:rsidR="00710F02" w:rsidRPr="00D85CB7" w:rsidRDefault="00710F02" w:rsidP="00B661C8">
            <w:pPr>
              <w:tabs>
                <w:tab w:val="left" w:pos="1375"/>
              </w:tabs>
              <w:jc w:val="right"/>
              <w:rPr>
                <w:b/>
                <w:sz w:val="24"/>
                <w:szCs w:val="24"/>
              </w:rPr>
            </w:pPr>
            <w:r w:rsidRPr="00D85CB7">
              <w:rPr>
                <w:b/>
                <w:sz w:val="24"/>
                <w:szCs w:val="24"/>
              </w:rPr>
              <w:t>6 000 timmar</w:t>
            </w:r>
          </w:p>
        </w:tc>
      </w:tr>
      <w:tr w:rsidR="00710F02" w:rsidRPr="00D85CB7" w:rsidTr="00B661C8">
        <w:tc>
          <w:tcPr>
            <w:tcW w:w="4962" w:type="dxa"/>
          </w:tcPr>
          <w:p w:rsidR="00710F02" w:rsidRPr="00D85CB7" w:rsidRDefault="00B661C8" w:rsidP="00EB316F">
            <w:pPr>
              <w:ind w:right="425"/>
            </w:pPr>
            <w:r w:rsidRPr="00D85CB7">
              <w:t>B</w:t>
            </w:r>
            <w:r w:rsidR="00710F02" w:rsidRPr="00D85CB7">
              <w:t xml:space="preserve">1. </w:t>
            </w:r>
            <w:r w:rsidR="00EB316F" w:rsidRPr="00D85CB7">
              <w:t xml:space="preserve">Återkommande </w:t>
            </w:r>
            <w:r w:rsidR="00710F02" w:rsidRPr="00D85CB7">
              <w:t>tillsyn – Debiterbar</w:t>
            </w:r>
          </w:p>
        </w:tc>
        <w:tc>
          <w:tcPr>
            <w:tcW w:w="2126" w:type="dxa"/>
          </w:tcPr>
          <w:p w:rsidR="00710F02" w:rsidRPr="00D85CB7" w:rsidRDefault="00710F02" w:rsidP="00710F02">
            <w:pPr>
              <w:tabs>
                <w:tab w:val="left" w:pos="1375"/>
              </w:tabs>
              <w:jc w:val="right"/>
              <w:rPr>
                <w:sz w:val="24"/>
                <w:szCs w:val="24"/>
              </w:rPr>
            </w:pPr>
            <w:r w:rsidRPr="00D85CB7">
              <w:rPr>
                <w:sz w:val="24"/>
                <w:szCs w:val="24"/>
              </w:rPr>
              <w:t>3 600 timmar</w:t>
            </w:r>
          </w:p>
        </w:tc>
      </w:tr>
      <w:tr w:rsidR="00710F02" w:rsidRPr="00D85CB7" w:rsidTr="00B661C8">
        <w:tc>
          <w:tcPr>
            <w:tcW w:w="4962" w:type="dxa"/>
          </w:tcPr>
          <w:p w:rsidR="00710F02" w:rsidRPr="00D85CB7" w:rsidRDefault="00B661C8" w:rsidP="00EB316F">
            <w:pPr>
              <w:ind w:right="425"/>
            </w:pPr>
            <w:r w:rsidRPr="00D85CB7">
              <w:t>B2. Övrig</w:t>
            </w:r>
            <w:r w:rsidR="00710F02" w:rsidRPr="00D85CB7">
              <w:t xml:space="preserve"> tillsyn</w:t>
            </w:r>
            <w:r w:rsidR="000243C0" w:rsidRPr="00D85CB7">
              <w:t>, prövning och anmälan</w:t>
            </w:r>
            <w:r w:rsidR="00710F02" w:rsidRPr="00D85CB7">
              <w:t xml:space="preserve"> – Debiterbar</w:t>
            </w:r>
          </w:p>
        </w:tc>
        <w:tc>
          <w:tcPr>
            <w:tcW w:w="2126" w:type="dxa"/>
          </w:tcPr>
          <w:p w:rsidR="00710F02" w:rsidRPr="00D85CB7" w:rsidRDefault="00710F02" w:rsidP="00710F02">
            <w:pPr>
              <w:tabs>
                <w:tab w:val="left" w:pos="1375"/>
              </w:tabs>
              <w:jc w:val="right"/>
              <w:rPr>
                <w:sz w:val="24"/>
                <w:szCs w:val="24"/>
              </w:rPr>
            </w:pPr>
            <w:r w:rsidRPr="00D85CB7">
              <w:rPr>
                <w:sz w:val="24"/>
                <w:szCs w:val="24"/>
              </w:rPr>
              <w:t>1 200 timmar</w:t>
            </w:r>
          </w:p>
        </w:tc>
      </w:tr>
      <w:tr w:rsidR="00710F02" w:rsidRPr="00D85CB7" w:rsidTr="00B661C8">
        <w:tc>
          <w:tcPr>
            <w:tcW w:w="4962" w:type="dxa"/>
          </w:tcPr>
          <w:p w:rsidR="00710F02" w:rsidRPr="00D85CB7" w:rsidRDefault="00B661C8" w:rsidP="00050D86">
            <w:pPr>
              <w:ind w:right="425"/>
            </w:pPr>
            <w:r w:rsidRPr="00D85CB7">
              <w:t>B</w:t>
            </w:r>
            <w:r w:rsidR="00710F02" w:rsidRPr="00D85CB7">
              <w:t xml:space="preserve">3. </w:t>
            </w:r>
            <w:r w:rsidR="00EB316F" w:rsidRPr="00D85CB7">
              <w:t>T</w:t>
            </w:r>
            <w:r w:rsidR="00710F02" w:rsidRPr="00D85CB7">
              <w:t xml:space="preserve">illsynsrelaterat arbete – </w:t>
            </w:r>
            <w:r w:rsidR="00050D86" w:rsidRPr="00D85CB7">
              <w:t>Skattefinansierad</w:t>
            </w:r>
            <w:r w:rsidR="00710F02" w:rsidRPr="00D85CB7">
              <w:t xml:space="preserve"> tid</w:t>
            </w:r>
          </w:p>
        </w:tc>
        <w:tc>
          <w:tcPr>
            <w:tcW w:w="2126" w:type="dxa"/>
          </w:tcPr>
          <w:p w:rsidR="00710F02" w:rsidRPr="00D85CB7" w:rsidRDefault="00710F02" w:rsidP="00710F02">
            <w:pPr>
              <w:tabs>
                <w:tab w:val="left" w:pos="1375"/>
              </w:tabs>
              <w:jc w:val="right"/>
              <w:rPr>
                <w:sz w:val="24"/>
                <w:szCs w:val="24"/>
              </w:rPr>
            </w:pPr>
            <w:r w:rsidRPr="00D85CB7">
              <w:rPr>
                <w:sz w:val="24"/>
                <w:szCs w:val="24"/>
              </w:rPr>
              <w:t>1 200 timmar</w:t>
            </w:r>
          </w:p>
        </w:tc>
      </w:tr>
    </w:tbl>
    <w:p w:rsidR="00710F02" w:rsidRPr="00D85CB7" w:rsidRDefault="00710F02" w:rsidP="00DB6B6B">
      <w:pPr>
        <w:pStyle w:val="Mitt"/>
      </w:pPr>
    </w:p>
    <w:p w:rsidR="00710F02" w:rsidRPr="00D85CB7" w:rsidRDefault="00710F02" w:rsidP="00DB6B6B">
      <w:pPr>
        <w:pStyle w:val="Mitt"/>
      </w:pPr>
      <w:r w:rsidRPr="00D85CB7">
        <w:t xml:space="preserve">I exemplet har alltså kommunen </w:t>
      </w:r>
      <w:r w:rsidRPr="00D85CB7">
        <w:rPr>
          <w:b/>
        </w:rPr>
        <w:t>6</w:t>
      </w:r>
      <w:r w:rsidRPr="00D85CB7">
        <w:t xml:space="preserve"> </w:t>
      </w:r>
      <w:r w:rsidRPr="00D85CB7">
        <w:rPr>
          <w:b/>
        </w:rPr>
        <w:t>000</w:t>
      </w:r>
      <w:r w:rsidRPr="00D85CB7">
        <w:t xml:space="preserve"> timmar till sitt förfogande för sitt myndighetsa</w:t>
      </w:r>
      <w:r w:rsidRPr="00D85CB7">
        <w:t>r</w:t>
      </w:r>
      <w:r w:rsidRPr="00D85CB7">
        <w:t>bete, vilka ska finansieras med avgifter och skatter. I exemplet har kommunen tagit ställning till att verksamhetsutöv</w:t>
      </w:r>
      <w:r w:rsidR="002F7A5A" w:rsidRPr="00D85CB7">
        <w:t xml:space="preserve">arna ska stå för 4800 </w:t>
      </w:r>
      <w:r w:rsidR="00B661C8" w:rsidRPr="00D85CB7">
        <w:t>timmar (B</w:t>
      </w:r>
      <w:r w:rsidRPr="00D85CB7">
        <w:t>1+</w:t>
      </w:r>
      <w:r w:rsidR="00B661C8" w:rsidRPr="00D85CB7">
        <w:t>B</w:t>
      </w:r>
      <w:r w:rsidRPr="00D85CB7">
        <w:t>2) och att skatt</w:t>
      </w:r>
      <w:r w:rsidRPr="00D85CB7">
        <w:t>e</w:t>
      </w:r>
      <w:r w:rsidRPr="00D85CB7">
        <w:t>kollek</w:t>
      </w:r>
      <w:r w:rsidR="00B661C8" w:rsidRPr="00D85CB7">
        <w:t>tivet ska stå för 1200 timmar (B</w:t>
      </w:r>
      <w:r w:rsidRPr="00D85CB7">
        <w:t>3) vilket ger en kostnadstäckning på 80 %. För att uppnå en kostnadstäckning på 80 % måste d</w:t>
      </w:r>
      <w:r w:rsidR="00B661C8" w:rsidRPr="00D85CB7">
        <w:t>et tillsynsrelaterade arbetet (B</w:t>
      </w:r>
      <w:r w:rsidRPr="00D85CB7">
        <w:t>3) nedbringas till ett minimum, i exempl</w:t>
      </w:r>
      <w:r w:rsidR="00B661C8" w:rsidRPr="00D85CB7">
        <w:t>et 20 % av hela tillsynstiden (B</w:t>
      </w:r>
      <w:r w:rsidRPr="00D85CB7">
        <w:t>1-</w:t>
      </w:r>
      <w:r w:rsidR="00B661C8" w:rsidRPr="00D85CB7">
        <w:t>B</w:t>
      </w:r>
      <w:r w:rsidRPr="00D85CB7">
        <w:t>3). En annan v</w:t>
      </w:r>
      <w:r w:rsidR="00B661C8" w:rsidRPr="00D85CB7">
        <w:t>iktig faktor att hålla nere är ”A</w:t>
      </w:r>
      <w:r w:rsidRPr="00D85CB7">
        <w:t>2. Gemensam tid</w:t>
      </w:r>
      <w:r w:rsidR="00B661C8" w:rsidRPr="00D85CB7">
        <w:t>”</w:t>
      </w:r>
      <w:r w:rsidRPr="00D85CB7">
        <w:t xml:space="preserve">. Ju mera tid som ges åt detta, desto mindre tid återstår för </w:t>
      </w:r>
      <w:r w:rsidR="00B661C8" w:rsidRPr="00D85CB7">
        <w:t>”B</w:t>
      </w:r>
      <w:r w:rsidRPr="00D85CB7">
        <w:t>.</w:t>
      </w:r>
      <w:r w:rsidR="00EB6602" w:rsidRPr="00D85CB7">
        <w:t xml:space="preserve"> </w:t>
      </w:r>
      <w:r w:rsidRPr="00D85CB7">
        <w:t>Myndighetstid</w:t>
      </w:r>
      <w:r w:rsidR="00B661C8" w:rsidRPr="00D85CB7">
        <w:t>”</w:t>
      </w:r>
      <w:r w:rsidRPr="00D85CB7">
        <w:t>, vilket i sin tur medför en högre timkostnad.</w:t>
      </w:r>
      <w:r w:rsidR="00B661C8" w:rsidRPr="00D85CB7">
        <w:t xml:space="preserve"> ”A1. Pe</w:t>
      </w:r>
      <w:r w:rsidR="00B661C8" w:rsidRPr="00D85CB7">
        <w:t>r</w:t>
      </w:r>
      <w:r w:rsidR="00B661C8" w:rsidRPr="00D85CB7">
        <w:lastRenderedPageBreak/>
        <w:t>sonlig tid” är svårare att påverka eftersom här återfinns lagstadgad ledighet och li</w:t>
      </w:r>
      <w:r w:rsidR="00B661C8" w:rsidRPr="00D85CB7">
        <w:t>k</w:t>
      </w:r>
      <w:r w:rsidR="00B661C8" w:rsidRPr="00D85CB7">
        <w:t xml:space="preserve">nande. </w:t>
      </w:r>
      <w:r w:rsidR="00F009CE" w:rsidRPr="00D85CB7">
        <w:t>En god arbetsmiljö med ett tydligt ledarskap har dock visat sig ge positiva effe</w:t>
      </w:r>
      <w:r w:rsidR="00F009CE" w:rsidRPr="00D85CB7">
        <w:t>k</w:t>
      </w:r>
      <w:r w:rsidR="00F009CE" w:rsidRPr="00D85CB7">
        <w:t>ter på sjukfrånvaron.</w:t>
      </w:r>
    </w:p>
    <w:p w:rsidR="00DB6B6B" w:rsidRPr="00D85CB7" w:rsidRDefault="00DB6B6B" w:rsidP="00DB6B6B">
      <w:pPr>
        <w:pStyle w:val="Mitt"/>
        <w:rPr>
          <w:b/>
        </w:rPr>
      </w:pPr>
    </w:p>
    <w:p w:rsidR="00710F02" w:rsidRPr="00D85CB7" w:rsidRDefault="00710F02" w:rsidP="00DB6B6B">
      <w:pPr>
        <w:keepNext/>
        <w:ind w:right="425"/>
        <w:jc w:val="left"/>
        <w:rPr>
          <w:b/>
        </w:rPr>
      </w:pPr>
      <w:r w:rsidRPr="00D85CB7">
        <w:rPr>
          <w:b/>
        </w:rPr>
        <w:t>Kostnader för tillsynen</w:t>
      </w:r>
      <w:r w:rsidRPr="00D85CB7">
        <w:rPr>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268"/>
      </w:tblGrid>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Personalkostnader</w:t>
            </w:r>
          </w:p>
        </w:tc>
        <w:tc>
          <w:tcPr>
            <w:tcW w:w="2268" w:type="dxa"/>
          </w:tcPr>
          <w:p w:rsidR="00710F02" w:rsidRPr="00D85CB7" w:rsidRDefault="00710F02" w:rsidP="00710F02">
            <w:pPr>
              <w:ind w:right="425"/>
              <w:jc w:val="right"/>
              <w:rPr>
                <w:b/>
                <w:sz w:val="24"/>
                <w:szCs w:val="24"/>
              </w:rPr>
            </w:pPr>
            <w:r w:rsidRPr="00D85CB7">
              <w:rPr>
                <w:b/>
                <w:sz w:val="24"/>
                <w:szCs w:val="24"/>
              </w:rPr>
              <w:t>4.145.000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Utbildning</w:t>
            </w:r>
          </w:p>
        </w:tc>
        <w:tc>
          <w:tcPr>
            <w:tcW w:w="2268" w:type="dxa"/>
          </w:tcPr>
          <w:p w:rsidR="00710F02" w:rsidRPr="00D85CB7" w:rsidRDefault="00710F02" w:rsidP="00710F02">
            <w:pPr>
              <w:ind w:right="425"/>
              <w:jc w:val="right"/>
              <w:rPr>
                <w:b/>
                <w:sz w:val="24"/>
                <w:szCs w:val="24"/>
              </w:rPr>
            </w:pPr>
            <w:r w:rsidRPr="00D85CB7">
              <w:rPr>
                <w:b/>
                <w:sz w:val="24"/>
                <w:szCs w:val="24"/>
              </w:rPr>
              <w:t>45.000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Lokalkostnader</w:t>
            </w:r>
          </w:p>
        </w:tc>
        <w:tc>
          <w:tcPr>
            <w:tcW w:w="2268" w:type="dxa"/>
          </w:tcPr>
          <w:p w:rsidR="00710F02" w:rsidRPr="00D85CB7" w:rsidRDefault="00710F02" w:rsidP="00710F02">
            <w:pPr>
              <w:ind w:right="425"/>
              <w:jc w:val="right"/>
              <w:rPr>
                <w:b/>
                <w:sz w:val="24"/>
                <w:szCs w:val="24"/>
              </w:rPr>
            </w:pPr>
            <w:r w:rsidRPr="00D85CB7">
              <w:rPr>
                <w:b/>
                <w:sz w:val="24"/>
                <w:szCs w:val="24"/>
              </w:rPr>
              <w:t>295.000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IT</w:t>
            </w:r>
          </w:p>
        </w:tc>
        <w:tc>
          <w:tcPr>
            <w:tcW w:w="2268" w:type="dxa"/>
          </w:tcPr>
          <w:p w:rsidR="00710F02" w:rsidRPr="00D85CB7" w:rsidRDefault="00710F02" w:rsidP="00710F02">
            <w:pPr>
              <w:ind w:right="425"/>
              <w:jc w:val="right"/>
              <w:rPr>
                <w:b/>
                <w:sz w:val="24"/>
                <w:szCs w:val="24"/>
              </w:rPr>
            </w:pPr>
            <w:r w:rsidRPr="00D85CB7">
              <w:rPr>
                <w:b/>
                <w:sz w:val="24"/>
                <w:szCs w:val="24"/>
              </w:rPr>
              <w:t>125.000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Resor</w:t>
            </w:r>
          </w:p>
        </w:tc>
        <w:tc>
          <w:tcPr>
            <w:tcW w:w="2268" w:type="dxa"/>
          </w:tcPr>
          <w:p w:rsidR="00710F02" w:rsidRPr="00D85CB7" w:rsidRDefault="00710F02" w:rsidP="00710F02">
            <w:pPr>
              <w:ind w:right="425"/>
              <w:jc w:val="right"/>
              <w:rPr>
                <w:b/>
                <w:sz w:val="24"/>
                <w:szCs w:val="24"/>
              </w:rPr>
            </w:pPr>
            <w:r w:rsidRPr="00D85CB7">
              <w:rPr>
                <w:b/>
                <w:sz w:val="24"/>
                <w:szCs w:val="24"/>
              </w:rPr>
              <w:t>40.000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Utrustning</w:t>
            </w:r>
          </w:p>
        </w:tc>
        <w:tc>
          <w:tcPr>
            <w:tcW w:w="2268" w:type="dxa"/>
          </w:tcPr>
          <w:p w:rsidR="00710F02" w:rsidRPr="00D85CB7" w:rsidRDefault="00710F02" w:rsidP="00710F02">
            <w:pPr>
              <w:ind w:right="425"/>
              <w:jc w:val="right"/>
              <w:rPr>
                <w:b/>
                <w:sz w:val="24"/>
                <w:szCs w:val="24"/>
              </w:rPr>
            </w:pPr>
            <w:r w:rsidRPr="00D85CB7">
              <w:rPr>
                <w:b/>
                <w:sz w:val="24"/>
                <w:szCs w:val="24"/>
              </w:rPr>
              <w:t>15.000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Administration</w:t>
            </w:r>
          </w:p>
        </w:tc>
        <w:tc>
          <w:tcPr>
            <w:tcW w:w="2268" w:type="dxa"/>
          </w:tcPr>
          <w:p w:rsidR="00710F02" w:rsidRPr="00D85CB7" w:rsidRDefault="00710F02" w:rsidP="00710F02">
            <w:pPr>
              <w:ind w:right="425"/>
              <w:jc w:val="right"/>
              <w:rPr>
                <w:b/>
                <w:sz w:val="24"/>
                <w:szCs w:val="24"/>
              </w:rPr>
            </w:pPr>
            <w:r w:rsidRPr="00D85CB7">
              <w:rPr>
                <w:b/>
                <w:sz w:val="24"/>
                <w:szCs w:val="24"/>
              </w:rPr>
              <w:t>225.000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Nämndkostnader</w:t>
            </w:r>
          </w:p>
        </w:tc>
        <w:tc>
          <w:tcPr>
            <w:tcW w:w="2268" w:type="dxa"/>
          </w:tcPr>
          <w:p w:rsidR="00710F02" w:rsidRPr="00D85CB7" w:rsidRDefault="00710F02" w:rsidP="00710F02">
            <w:pPr>
              <w:ind w:right="425"/>
              <w:jc w:val="right"/>
              <w:rPr>
                <w:b/>
                <w:sz w:val="24"/>
                <w:szCs w:val="24"/>
              </w:rPr>
            </w:pPr>
            <w:r w:rsidRPr="00D85CB7">
              <w:rPr>
                <w:b/>
                <w:sz w:val="24"/>
                <w:szCs w:val="24"/>
              </w:rPr>
              <w:t>100.000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Övriga kostnader</w:t>
            </w:r>
          </w:p>
        </w:tc>
        <w:tc>
          <w:tcPr>
            <w:tcW w:w="2268" w:type="dxa"/>
          </w:tcPr>
          <w:p w:rsidR="00710F02" w:rsidRPr="00D85CB7" w:rsidRDefault="00710F02" w:rsidP="00710F02">
            <w:pPr>
              <w:ind w:right="425"/>
              <w:jc w:val="right"/>
              <w:rPr>
                <w:b/>
                <w:sz w:val="24"/>
                <w:szCs w:val="24"/>
              </w:rPr>
            </w:pPr>
            <w:r w:rsidRPr="00D85CB7">
              <w:rPr>
                <w:b/>
                <w:sz w:val="24"/>
                <w:szCs w:val="24"/>
              </w:rPr>
              <w:t>110.000 kr</w:t>
            </w:r>
          </w:p>
        </w:tc>
      </w:tr>
      <w:tr w:rsidR="00710F02" w:rsidRPr="00D85CB7" w:rsidTr="00DB6B6B">
        <w:tc>
          <w:tcPr>
            <w:tcW w:w="4928" w:type="dxa"/>
          </w:tcPr>
          <w:p w:rsidR="00710F02" w:rsidRPr="00D85CB7" w:rsidRDefault="00710F02" w:rsidP="00710F02">
            <w:pPr>
              <w:ind w:right="425"/>
              <w:rPr>
                <w:b/>
                <w:sz w:val="24"/>
                <w:szCs w:val="24"/>
              </w:rPr>
            </w:pPr>
            <w:r w:rsidRPr="00D85CB7">
              <w:rPr>
                <w:b/>
                <w:sz w:val="24"/>
                <w:szCs w:val="24"/>
              </w:rPr>
              <w:t>Summa kostnader</w:t>
            </w:r>
          </w:p>
        </w:tc>
        <w:tc>
          <w:tcPr>
            <w:tcW w:w="2268" w:type="dxa"/>
          </w:tcPr>
          <w:p w:rsidR="00710F02" w:rsidRPr="00D85CB7" w:rsidRDefault="00710F02" w:rsidP="00710F02">
            <w:pPr>
              <w:ind w:right="425"/>
              <w:jc w:val="right"/>
              <w:rPr>
                <w:b/>
                <w:sz w:val="24"/>
                <w:szCs w:val="24"/>
              </w:rPr>
            </w:pPr>
            <w:r w:rsidRPr="00D85CB7">
              <w:rPr>
                <w:b/>
                <w:sz w:val="24"/>
                <w:szCs w:val="24"/>
              </w:rPr>
              <w:t>5.100.000 kr</w:t>
            </w:r>
          </w:p>
        </w:tc>
      </w:tr>
    </w:tbl>
    <w:p w:rsidR="00710F02" w:rsidRPr="00D85CB7" w:rsidRDefault="00710F02" w:rsidP="00710F02">
      <w:pPr>
        <w:ind w:right="425"/>
      </w:pPr>
    </w:p>
    <w:p w:rsidR="00710F02" w:rsidRPr="00D85CB7" w:rsidRDefault="00D76F33" w:rsidP="00DB6B6B">
      <w:pPr>
        <w:ind w:right="425"/>
      </w:pPr>
      <m:oMathPara>
        <m:oMathParaPr>
          <m:jc m:val="left"/>
        </m:oMathParaPr>
        <m:oMath>
          <m:f>
            <m:fPr>
              <m:ctrlPr>
                <w:rPr>
                  <w:rFonts w:ascii="Cambria Math" w:eastAsia="Calibri" w:hAnsi="Cambria Math" w:cs="Times New Roman"/>
                  <w:i/>
                </w:rPr>
              </m:ctrlPr>
            </m:fPr>
            <m:num>
              <m:r>
                <w:rPr>
                  <w:rFonts w:ascii="Cambria Math" w:hAnsi="Cambria Math"/>
                </w:rPr>
                <m:t>Summa kostnader</m:t>
              </m:r>
            </m:num>
            <m:den>
              <m:r>
                <w:rPr>
                  <w:rFonts w:ascii="Cambria Math" w:hAnsi="Cambria Math"/>
                </w:rPr>
                <m:t>B.Tillsynstid</m:t>
              </m:r>
            </m:den>
          </m:f>
          <m:r>
            <w:rPr>
              <w:rFonts w:ascii="Cambria Math" w:hAnsi="Cambria Math"/>
            </w:rPr>
            <m:t>=Timkostnad</m:t>
          </m:r>
        </m:oMath>
      </m:oMathPara>
    </w:p>
    <w:p w:rsidR="00DB6B6B" w:rsidRPr="00D85CB7" w:rsidRDefault="00DB6B6B" w:rsidP="00DB6B6B">
      <w:pPr>
        <w:ind w:right="425"/>
      </w:pPr>
    </w:p>
    <w:p w:rsidR="00710F02" w:rsidRPr="00D85CB7" w:rsidRDefault="00D76F33" w:rsidP="00DB6B6B">
      <w:pPr>
        <w:ind w:right="425"/>
      </w:pPr>
      <m:oMathPara>
        <m:oMathParaPr>
          <m:jc m:val="left"/>
        </m:oMathParaPr>
        <m:oMath>
          <m:f>
            <m:fPr>
              <m:ctrlPr>
                <w:rPr>
                  <w:rFonts w:ascii="Cambria Math" w:eastAsia="Calibri" w:hAnsi="Cambria Math" w:cs="Times New Roman"/>
                  <w:i/>
                </w:rPr>
              </m:ctrlPr>
            </m:fPr>
            <m:num>
              <m:r>
                <w:rPr>
                  <w:rFonts w:ascii="Cambria Math" w:hAnsi="Cambria Math"/>
                </w:rPr>
                <m:t>5.100.000 kr</m:t>
              </m:r>
            </m:num>
            <m:den>
              <m:r>
                <w:rPr>
                  <w:rFonts w:ascii="Cambria Math" w:hAnsi="Cambria Math"/>
                </w:rPr>
                <m:t>6.000 tim</m:t>
              </m:r>
            </m:den>
          </m:f>
          <m:r>
            <w:rPr>
              <w:rFonts w:ascii="Cambria Math" w:hAnsi="Cambria Math"/>
            </w:rPr>
            <m:t>=850 kr/tim</m:t>
          </m:r>
        </m:oMath>
      </m:oMathPara>
    </w:p>
    <w:p w:rsidR="00710F02" w:rsidRPr="00D85CB7" w:rsidRDefault="00710F02" w:rsidP="00710F02">
      <w:pPr>
        <w:ind w:right="425"/>
        <w:rPr>
          <w:sz w:val="28"/>
          <w:szCs w:val="28"/>
        </w:rPr>
      </w:pPr>
    </w:p>
    <w:p w:rsidR="00B4722F" w:rsidRPr="00D85CB7" w:rsidRDefault="00B4722F" w:rsidP="00B4722F">
      <w:pPr>
        <w:pStyle w:val="Mitt"/>
        <w:rPr>
          <w:sz w:val="28"/>
          <w:szCs w:val="28"/>
        </w:rPr>
      </w:pPr>
      <w:r w:rsidRPr="00D85CB7">
        <w:rPr>
          <w:sz w:val="28"/>
          <w:szCs w:val="28"/>
        </w:rPr>
        <w:t>Exempel 2</w:t>
      </w:r>
    </w:p>
    <w:p w:rsidR="00B4722F" w:rsidRPr="00D85CB7" w:rsidRDefault="00B4722F" w:rsidP="00B4722F">
      <w:pPr>
        <w:pStyle w:val="Mitt"/>
      </w:pPr>
    </w:p>
    <w:p w:rsidR="00710F02" w:rsidRPr="00D85CB7" w:rsidRDefault="00F009CE" w:rsidP="00710F02">
      <w:pPr>
        <w:ind w:right="425"/>
      </w:pPr>
      <w:r w:rsidRPr="00D85CB7">
        <w:t xml:space="preserve">Om vi kan öka den tillgängliga tillsynstiden med </w:t>
      </w:r>
      <w:r w:rsidR="00B4722F" w:rsidRPr="00D85CB7">
        <w:t>6</w:t>
      </w:r>
      <w:r w:rsidR="00C32F1B" w:rsidRPr="00D85CB7">
        <w:t xml:space="preserve"> – </w:t>
      </w:r>
      <w:r w:rsidR="00B4722F" w:rsidRPr="00D85CB7">
        <w:t>7</w:t>
      </w:r>
      <w:r w:rsidRPr="00D85CB7">
        <w:t xml:space="preserve"> % genom att minska den gemensamma tiden får vi följande exempel med i övrigt samma </w:t>
      </w:r>
      <w:r w:rsidR="00B37D3B" w:rsidRPr="00D85CB7">
        <w:t xml:space="preserve">ekonomiska </w:t>
      </w:r>
      <w:r w:rsidRPr="00D85CB7">
        <w:t>föru</w:t>
      </w:r>
      <w:r w:rsidRPr="00D85CB7">
        <w:t>t</w:t>
      </w:r>
      <w:r w:rsidRPr="00D85CB7">
        <w:t xml:space="preserve">sättningar som </w:t>
      </w:r>
      <w:r w:rsidR="00B37D3B" w:rsidRPr="00D85CB7">
        <w:t xml:space="preserve">i </w:t>
      </w:r>
      <w:r w:rsidRPr="00D85CB7">
        <w:t>det första exemplet.</w:t>
      </w:r>
    </w:p>
    <w:p w:rsidR="00F009CE" w:rsidRPr="00D85CB7" w:rsidRDefault="00F009CE" w:rsidP="00710F02">
      <w:pPr>
        <w:ind w:right="425"/>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126"/>
      </w:tblGrid>
      <w:tr w:rsidR="00F009CE" w:rsidRPr="00D85CB7" w:rsidTr="00C85577">
        <w:tc>
          <w:tcPr>
            <w:tcW w:w="4962" w:type="dxa"/>
            <w:tcBorders>
              <w:bottom w:val="single" w:sz="4" w:space="0" w:color="000000"/>
            </w:tcBorders>
          </w:tcPr>
          <w:p w:rsidR="00F009CE" w:rsidRPr="00D85CB7" w:rsidRDefault="00F009CE" w:rsidP="00C85577">
            <w:pPr>
              <w:autoSpaceDE w:val="0"/>
              <w:autoSpaceDN w:val="0"/>
              <w:spacing w:after="120" w:line="300" w:lineRule="atLeast"/>
              <w:ind w:right="425"/>
              <w:jc w:val="left"/>
              <w:rPr>
                <w:b/>
                <w:sz w:val="24"/>
                <w:szCs w:val="24"/>
              </w:rPr>
            </w:pPr>
            <w:r w:rsidRPr="00D85CB7">
              <w:rPr>
                <w:b/>
                <w:sz w:val="24"/>
                <w:szCs w:val="24"/>
              </w:rPr>
              <w:t>Total årsarbetstid för myndighetstjänster</w:t>
            </w:r>
          </w:p>
        </w:tc>
        <w:tc>
          <w:tcPr>
            <w:tcW w:w="2126" w:type="dxa"/>
            <w:tcBorders>
              <w:bottom w:val="single" w:sz="4" w:space="0" w:color="000000"/>
            </w:tcBorders>
          </w:tcPr>
          <w:p w:rsidR="00F009CE" w:rsidRPr="00D85CB7" w:rsidRDefault="00F009CE" w:rsidP="00C85577">
            <w:pPr>
              <w:tabs>
                <w:tab w:val="left" w:pos="1375"/>
              </w:tabs>
              <w:jc w:val="right"/>
              <w:rPr>
                <w:b/>
                <w:sz w:val="24"/>
                <w:szCs w:val="24"/>
              </w:rPr>
            </w:pPr>
            <w:r w:rsidRPr="00D85CB7">
              <w:rPr>
                <w:b/>
                <w:sz w:val="24"/>
                <w:szCs w:val="24"/>
              </w:rPr>
              <w:t>12 000 timmar</w:t>
            </w:r>
          </w:p>
        </w:tc>
      </w:tr>
      <w:tr w:rsidR="00F009CE" w:rsidRPr="00D85CB7" w:rsidTr="00C85577">
        <w:tc>
          <w:tcPr>
            <w:tcW w:w="4962" w:type="dxa"/>
            <w:tcBorders>
              <w:right w:val="single" w:sz="4" w:space="0" w:color="000000"/>
            </w:tcBorders>
          </w:tcPr>
          <w:p w:rsidR="00F009CE" w:rsidRPr="00D85CB7" w:rsidRDefault="00F009CE" w:rsidP="00F355D0">
            <w:pPr>
              <w:pStyle w:val="Liststycke"/>
              <w:numPr>
                <w:ilvl w:val="0"/>
                <w:numId w:val="30"/>
              </w:numPr>
              <w:autoSpaceDE w:val="0"/>
              <w:autoSpaceDN w:val="0"/>
              <w:spacing w:after="120" w:line="300" w:lineRule="atLeast"/>
              <w:ind w:left="318" w:right="425"/>
              <w:jc w:val="left"/>
              <w:rPr>
                <w:b/>
                <w:sz w:val="24"/>
                <w:szCs w:val="24"/>
              </w:rPr>
            </w:pPr>
            <w:r w:rsidRPr="00D85CB7">
              <w:rPr>
                <w:b/>
                <w:sz w:val="24"/>
                <w:szCs w:val="24"/>
              </w:rPr>
              <w:t>Bakgrundstid</w:t>
            </w:r>
          </w:p>
        </w:tc>
        <w:tc>
          <w:tcPr>
            <w:tcW w:w="2126" w:type="dxa"/>
            <w:tcBorders>
              <w:left w:val="single" w:sz="4" w:space="0" w:color="000000"/>
            </w:tcBorders>
          </w:tcPr>
          <w:p w:rsidR="00F009CE" w:rsidRPr="00D85CB7" w:rsidRDefault="00B37D3B" w:rsidP="00B37D3B">
            <w:pPr>
              <w:tabs>
                <w:tab w:val="left" w:pos="1375"/>
              </w:tabs>
              <w:jc w:val="right"/>
              <w:rPr>
                <w:b/>
                <w:sz w:val="24"/>
                <w:szCs w:val="24"/>
              </w:rPr>
            </w:pPr>
            <w:r w:rsidRPr="00D85CB7">
              <w:rPr>
                <w:b/>
                <w:sz w:val="24"/>
                <w:szCs w:val="24"/>
              </w:rPr>
              <w:t>5 6</w:t>
            </w:r>
            <w:r w:rsidR="00F009CE" w:rsidRPr="00D85CB7">
              <w:rPr>
                <w:b/>
                <w:sz w:val="24"/>
                <w:szCs w:val="24"/>
              </w:rPr>
              <w:t>00 timmar</w:t>
            </w:r>
          </w:p>
        </w:tc>
      </w:tr>
      <w:tr w:rsidR="00F009CE" w:rsidRPr="00D85CB7" w:rsidTr="00C85577">
        <w:tc>
          <w:tcPr>
            <w:tcW w:w="4962" w:type="dxa"/>
          </w:tcPr>
          <w:p w:rsidR="00F009CE" w:rsidRPr="00D85CB7" w:rsidRDefault="00F009CE" w:rsidP="00C85577">
            <w:pPr>
              <w:ind w:right="425"/>
            </w:pPr>
            <w:r w:rsidRPr="00D85CB7">
              <w:t>A1. Personlig tid</w:t>
            </w:r>
            <w:r w:rsidR="00C312B9" w:rsidRPr="00D85CB7">
              <w:t>sanvändning</w:t>
            </w:r>
          </w:p>
        </w:tc>
        <w:tc>
          <w:tcPr>
            <w:tcW w:w="2126" w:type="dxa"/>
          </w:tcPr>
          <w:p w:rsidR="00F009CE" w:rsidRPr="00D85CB7" w:rsidRDefault="00F009CE" w:rsidP="00C85577">
            <w:pPr>
              <w:tabs>
                <w:tab w:val="left" w:pos="1375"/>
              </w:tabs>
              <w:jc w:val="right"/>
              <w:rPr>
                <w:sz w:val="24"/>
                <w:szCs w:val="24"/>
              </w:rPr>
            </w:pPr>
            <w:r w:rsidRPr="00D85CB7">
              <w:rPr>
                <w:sz w:val="24"/>
                <w:szCs w:val="24"/>
              </w:rPr>
              <w:t>2 760 timmar</w:t>
            </w:r>
          </w:p>
        </w:tc>
      </w:tr>
      <w:tr w:rsidR="00F009CE" w:rsidRPr="00D85CB7" w:rsidTr="00C85577">
        <w:tc>
          <w:tcPr>
            <w:tcW w:w="4962" w:type="dxa"/>
          </w:tcPr>
          <w:p w:rsidR="00F009CE" w:rsidRPr="00D85CB7" w:rsidRDefault="00F009CE" w:rsidP="00C85577">
            <w:pPr>
              <w:ind w:right="425"/>
            </w:pPr>
            <w:r w:rsidRPr="00D85CB7">
              <w:t>A2. Gemensam tid</w:t>
            </w:r>
          </w:p>
        </w:tc>
        <w:tc>
          <w:tcPr>
            <w:tcW w:w="2126" w:type="dxa"/>
          </w:tcPr>
          <w:p w:rsidR="00F009CE" w:rsidRPr="00D85CB7" w:rsidRDefault="00B37D3B" w:rsidP="00C85577">
            <w:pPr>
              <w:tabs>
                <w:tab w:val="left" w:pos="1375"/>
              </w:tabs>
              <w:jc w:val="right"/>
              <w:rPr>
                <w:sz w:val="24"/>
                <w:szCs w:val="24"/>
              </w:rPr>
            </w:pPr>
            <w:r w:rsidRPr="00D85CB7">
              <w:rPr>
                <w:sz w:val="24"/>
                <w:szCs w:val="24"/>
              </w:rPr>
              <w:t>2 840</w:t>
            </w:r>
            <w:r w:rsidR="00F009CE" w:rsidRPr="00D85CB7">
              <w:rPr>
                <w:sz w:val="24"/>
                <w:szCs w:val="24"/>
              </w:rPr>
              <w:t xml:space="preserve"> timmar</w:t>
            </w:r>
          </w:p>
        </w:tc>
      </w:tr>
      <w:tr w:rsidR="00F009CE" w:rsidRPr="00D85CB7" w:rsidTr="00C85577">
        <w:tc>
          <w:tcPr>
            <w:tcW w:w="4962" w:type="dxa"/>
            <w:tcBorders>
              <w:right w:val="single" w:sz="4" w:space="0" w:color="000000"/>
            </w:tcBorders>
          </w:tcPr>
          <w:p w:rsidR="00F009CE" w:rsidRPr="00D85CB7" w:rsidRDefault="00F009CE" w:rsidP="00F355D0">
            <w:pPr>
              <w:pStyle w:val="Liststycke"/>
              <w:numPr>
                <w:ilvl w:val="0"/>
                <w:numId w:val="30"/>
              </w:numPr>
              <w:autoSpaceDE w:val="0"/>
              <w:autoSpaceDN w:val="0"/>
              <w:spacing w:after="120" w:line="300" w:lineRule="atLeast"/>
              <w:ind w:left="318" w:right="425" w:hanging="284"/>
              <w:jc w:val="left"/>
              <w:rPr>
                <w:b/>
                <w:sz w:val="24"/>
                <w:szCs w:val="24"/>
              </w:rPr>
            </w:pPr>
            <w:r w:rsidRPr="00D85CB7">
              <w:rPr>
                <w:b/>
                <w:sz w:val="24"/>
                <w:szCs w:val="24"/>
              </w:rPr>
              <w:t>Tillsynstid</w:t>
            </w:r>
          </w:p>
        </w:tc>
        <w:tc>
          <w:tcPr>
            <w:tcW w:w="2126" w:type="dxa"/>
            <w:tcBorders>
              <w:left w:val="single" w:sz="4" w:space="0" w:color="000000"/>
            </w:tcBorders>
          </w:tcPr>
          <w:p w:rsidR="00F009CE" w:rsidRPr="00D85CB7" w:rsidRDefault="00F009CE" w:rsidP="00B37D3B">
            <w:pPr>
              <w:tabs>
                <w:tab w:val="left" w:pos="1375"/>
              </w:tabs>
              <w:jc w:val="right"/>
              <w:rPr>
                <w:b/>
                <w:sz w:val="24"/>
                <w:szCs w:val="24"/>
              </w:rPr>
            </w:pPr>
            <w:r w:rsidRPr="00D85CB7">
              <w:rPr>
                <w:b/>
                <w:sz w:val="24"/>
                <w:szCs w:val="24"/>
              </w:rPr>
              <w:t>6 </w:t>
            </w:r>
            <w:r w:rsidR="00B37D3B" w:rsidRPr="00D85CB7">
              <w:rPr>
                <w:b/>
                <w:sz w:val="24"/>
                <w:szCs w:val="24"/>
              </w:rPr>
              <w:t>4</w:t>
            </w:r>
            <w:r w:rsidRPr="00D85CB7">
              <w:rPr>
                <w:b/>
                <w:sz w:val="24"/>
                <w:szCs w:val="24"/>
              </w:rPr>
              <w:t>00 timmar</w:t>
            </w:r>
          </w:p>
        </w:tc>
      </w:tr>
      <w:tr w:rsidR="00F009CE" w:rsidRPr="00D85CB7" w:rsidTr="00C85577">
        <w:tc>
          <w:tcPr>
            <w:tcW w:w="4962" w:type="dxa"/>
          </w:tcPr>
          <w:p w:rsidR="00F009CE" w:rsidRPr="00D85CB7" w:rsidRDefault="00F009CE" w:rsidP="00EB316F">
            <w:pPr>
              <w:ind w:right="425"/>
            </w:pPr>
            <w:r w:rsidRPr="00D85CB7">
              <w:t xml:space="preserve">B1. </w:t>
            </w:r>
            <w:r w:rsidR="00EB316F" w:rsidRPr="00D85CB7">
              <w:t>Återkommande</w:t>
            </w:r>
            <w:r w:rsidRPr="00D85CB7">
              <w:t xml:space="preserve"> tillsyn – Debiterbar</w:t>
            </w:r>
          </w:p>
        </w:tc>
        <w:tc>
          <w:tcPr>
            <w:tcW w:w="2126" w:type="dxa"/>
          </w:tcPr>
          <w:p w:rsidR="00F009CE" w:rsidRPr="00D85CB7" w:rsidRDefault="00F009CE" w:rsidP="00F009CE">
            <w:pPr>
              <w:tabs>
                <w:tab w:val="left" w:pos="1375"/>
              </w:tabs>
              <w:jc w:val="right"/>
              <w:rPr>
                <w:sz w:val="24"/>
                <w:szCs w:val="24"/>
              </w:rPr>
            </w:pPr>
            <w:r w:rsidRPr="00D85CB7">
              <w:rPr>
                <w:sz w:val="24"/>
                <w:szCs w:val="24"/>
              </w:rPr>
              <w:t>4 000 timmar</w:t>
            </w:r>
          </w:p>
        </w:tc>
      </w:tr>
      <w:tr w:rsidR="00F009CE" w:rsidRPr="00D85CB7" w:rsidTr="00C85577">
        <w:tc>
          <w:tcPr>
            <w:tcW w:w="4962" w:type="dxa"/>
          </w:tcPr>
          <w:p w:rsidR="00F009CE" w:rsidRPr="00D85CB7" w:rsidRDefault="00F009CE" w:rsidP="00EB316F">
            <w:pPr>
              <w:ind w:right="425"/>
            </w:pPr>
            <w:r w:rsidRPr="00D85CB7">
              <w:t>B2. Övrig tillsyn</w:t>
            </w:r>
            <w:r w:rsidR="000243C0" w:rsidRPr="00D85CB7">
              <w:t>, prövning och anmälan</w:t>
            </w:r>
            <w:r w:rsidRPr="00D85CB7">
              <w:t xml:space="preserve"> – Debiterbar</w:t>
            </w:r>
          </w:p>
        </w:tc>
        <w:tc>
          <w:tcPr>
            <w:tcW w:w="2126" w:type="dxa"/>
          </w:tcPr>
          <w:p w:rsidR="00F009CE" w:rsidRPr="00D85CB7" w:rsidRDefault="00F009CE" w:rsidP="00C85577">
            <w:pPr>
              <w:tabs>
                <w:tab w:val="left" w:pos="1375"/>
              </w:tabs>
              <w:jc w:val="right"/>
              <w:rPr>
                <w:sz w:val="24"/>
                <w:szCs w:val="24"/>
              </w:rPr>
            </w:pPr>
            <w:r w:rsidRPr="00D85CB7">
              <w:rPr>
                <w:sz w:val="24"/>
                <w:szCs w:val="24"/>
              </w:rPr>
              <w:t>1 200 timmar</w:t>
            </w:r>
          </w:p>
        </w:tc>
      </w:tr>
      <w:tr w:rsidR="00F009CE" w:rsidRPr="00D85CB7" w:rsidTr="00C85577">
        <w:tc>
          <w:tcPr>
            <w:tcW w:w="4962" w:type="dxa"/>
          </w:tcPr>
          <w:p w:rsidR="00F009CE" w:rsidRPr="00D85CB7" w:rsidRDefault="00F009CE" w:rsidP="00050D86">
            <w:pPr>
              <w:ind w:right="425"/>
            </w:pPr>
            <w:r w:rsidRPr="00D85CB7">
              <w:t xml:space="preserve">B3. </w:t>
            </w:r>
            <w:r w:rsidR="00EB316F" w:rsidRPr="00D85CB7">
              <w:t>T</w:t>
            </w:r>
            <w:r w:rsidRPr="00D85CB7">
              <w:t xml:space="preserve">illsynsrelaterat arbete – </w:t>
            </w:r>
            <w:r w:rsidR="00050D86" w:rsidRPr="00D85CB7">
              <w:t>Skattefinansierad</w:t>
            </w:r>
            <w:r w:rsidRPr="00D85CB7">
              <w:t xml:space="preserve"> tid</w:t>
            </w:r>
          </w:p>
        </w:tc>
        <w:tc>
          <w:tcPr>
            <w:tcW w:w="2126" w:type="dxa"/>
          </w:tcPr>
          <w:p w:rsidR="00F009CE" w:rsidRPr="00D85CB7" w:rsidRDefault="00F009CE" w:rsidP="00C85577">
            <w:pPr>
              <w:tabs>
                <w:tab w:val="left" w:pos="1375"/>
              </w:tabs>
              <w:jc w:val="right"/>
              <w:rPr>
                <w:sz w:val="24"/>
                <w:szCs w:val="24"/>
              </w:rPr>
            </w:pPr>
            <w:r w:rsidRPr="00D85CB7">
              <w:rPr>
                <w:sz w:val="24"/>
                <w:szCs w:val="24"/>
              </w:rPr>
              <w:t>1 200 timmar</w:t>
            </w:r>
          </w:p>
        </w:tc>
      </w:tr>
    </w:tbl>
    <w:p w:rsidR="00F009CE" w:rsidRPr="00D85CB7" w:rsidRDefault="00F009CE" w:rsidP="00710F02">
      <w:pPr>
        <w:ind w:right="425"/>
      </w:pPr>
    </w:p>
    <w:p w:rsidR="00B37D3B" w:rsidRPr="00D85CB7" w:rsidRDefault="00D76F33" w:rsidP="00B37D3B">
      <w:pPr>
        <w:ind w:right="425"/>
      </w:pPr>
      <m:oMathPara>
        <m:oMathParaPr>
          <m:jc m:val="left"/>
        </m:oMathParaPr>
        <m:oMath>
          <m:f>
            <m:fPr>
              <m:ctrlPr>
                <w:rPr>
                  <w:rFonts w:ascii="Cambria Math" w:eastAsia="Calibri" w:hAnsi="Cambria Math" w:cs="Times New Roman"/>
                  <w:i/>
                </w:rPr>
              </m:ctrlPr>
            </m:fPr>
            <m:num>
              <m:r>
                <w:rPr>
                  <w:rFonts w:ascii="Cambria Math" w:hAnsi="Cambria Math"/>
                </w:rPr>
                <m:t>Summa kostnader</m:t>
              </m:r>
            </m:num>
            <m:den>
              <m:r>
                <w:rPr>
                  <w:rFonts w:ascii="Cambria Math" w:hAnsi="Cambria Math"/>
                </w:rPr>
                <m:t>B.Tillsynstid</m:t>
              </m:r>
            </m:den>
          </m:f>
          <m:r>
            <w:rPr>
              <w:rFonts w:ascii="Cambria Math" w:hAnsi="Cambria Math"/>
            </w:rPr>
            <m:t>=Timkostnad</m:t>
          </m:r>
        </m:oMath>
      </m:oMathPara>
    </w:p>
    <w:p w:rsidR="00B37D3B" w:rsidRPr="00D85CB7" w:rsidRDefault="00B37D3B" w:rsidP="00B37D3B">
      <w:pPr>
        <w:ind w:right="425"/>
      </w:pPr>
    </w:p>
    <w:p w:rsidR="00B37D3B" w:rsidRPr="00D85CB7" w:rsidRDefault="00D76F33" w:rsidP="00B37D3B">
      <w:pPr>
        <w:ind w:right="425"/>
      </w:pPr>
      <m:oMathPara>
        <m:oMathParaPr>
          <m:jc m:val="left"/>
        </m:oMathParaPr>
        <m:oMath>
          <m:f>
            <m:fPr>
              <m:ctrlPr>
                <w:rPr>
                  <w:rFonts w:ascii="Cambria Math" w:eastAsia="Calibri" w:hAnsi="Cambria Math" w:cs="Times New Roman"/>
                  <w:i/>
                </w:rPr>
              </m:ctrlPr>
            </m:fPr>
            <m:num>
              <m:r>
                <w:rPr>
                  <w:rFonts w:ascii="Cambria Math" w:hAnsi="Cambria Math"/>
                </w:rPr>
                <m:t>5.100.000 kr</m:t>
              </m:r>
            </m:num>
            <m:den>
              <m:r>
                <w:rPr>
                  <w:rFonts w:ascii="Cambria Math" w:hAnsi="Cambria Math"/>
                </w:rPr>
                <m:t>6.400 tim</m:t>
              </m:r>
            </m:den>
          </m:f>
          <m:r>
            <w:rPr>
              <w:rFonts w:ascii="Cambria Math" w:hAnsi="Cambria Math"/>
            </w:rPr>
            <m:t>=800 kr/tim</m:t>
          </m:r>
        </m:oMath>
      </m:oMathPara>
    </w:p>
    <w:p w:rsidR="00710F02" w:rsidRPr="00D85CB7" w:rsidRDefault="00710F02" w:rsidP="00710F02">
      <w:pPr>
        <w:ind w:right="425"/>
      </w:pPr>
    </w:p>
    <w:p w:rsidR="00710F02" w:rsidRPr="00D85CB7" w:rsidRDefault="00710F02" w:rsidP="00B767B9">
      <w:pPr>
        <w:pStyle w:val="Rubrik1"/>
      </w:pPr>
      <w:bookmarkStart w:id="267" w:name="_Underlag_5_Objektfaktorer"/>
      <w:bookmarkStart w:id="268" w:name="_Ref209662594"/>
      <w:bookmarkStart w:id="269" w:name="_Toc217318427"/>
      <w:bookmarkStart w:id="270" w:name="_Toc325981335"/>
      <w:bookmarkEnd w:id="267"/>
      <w:r w:rsidRPr="00D85CB7">
        <w:lastRenderedPageBreak/>
        <w:t xml:space="preserve">Underlag </w:t>
      </w:r>
      <w:r w:rsidR="00C7339C" w:rsidRPr="00D85CB7">
        <w:t>7</w:t>
      </w:r>
      <w:r w:rsidRPr="00D85CB7">
        <w:br/>
        <w:t>Objekt</w:t>
      </w:r>
      <w:r w:rsidR="005841B6" w:rsidRPr="00D85CB7">
        <w:t>s</w:t>
      </w:r>
      <w:r w:rsidRPr="00D85CB7">
        <w:t>faktorer för skydd av naturen</w:t>
      </w:r>
      <w:bookmarkEnd w:id="268"/>
      <w:bookmarkEnd w:id="269"/>
      <w:bookmarkEnd w:id="270"/>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60"/>
      </w:tblGrid>
      <w:tr w:rsidR="00961B5D" w:rsidRPr="00D85CB7" w:rsidTr="00961B5D">
        <w:trPr>
          <w:trHeight w:val="284"/>
        </w:trPr>
        <w:tc>
          <w:tcPr>
            <w:tcW w:w="6912" w:type="dxa"/>
          </w:tcPr>
          <w:p w:rsidR="00961B5D" w:rsidRPr="00D85CB7" w:rsidRDefault="00A75D3A" w:rsidP="00C85577">
            <w:pPr>
              <w:ind w:right="425"/>
              <w:rPr>
                <w:b/>
              </w:rPr>
            </w:pPr>
            <w:r w:rsidRPr="00D85CB7">
              <w:rPr>
                <w:b/>
              </w:rPr>
              <w:t>Uppskattad handläggningstid, antal timmar</w:t>
            </w:r>
          </w:p>
        </w:tc>
        <w:tc>
          <w:tcPr>
            <w:tcW w:w="1560" w:type="dxa"/>
            <w:vAlign w:val="bottom"/>
          </w:tcPr>
          <w:p w:rsidR="00961B5D" w:rsidRPr="00D85CB7" w:rsidRDefault="00961B5D" w:rsidP="00961B5D">
            <w:pPr>
              <w:ind w:right="33"/>
              <w:jc w:val="center"/>
              <w:rPr>
                <w:b/>
              </w:rPr>
            </w:pPr>
            <w:r w:rsidRPr="00D85CB7">
              <w:rPr>
                <w:b/>
              </w:rPr>
              <w:t>Tid i timmar</w:t>
            </w:r>
          </w:p>
        </w:tc>
      </w:tr>
      <w:tr w:rsidR="008D62F1" w:rsidRPr="00D85CB7" w:rsidTr="00C85577">
        <w:tc>
          <w:tcPr>
            <w:tcW w:w="8472" w:type="dxa"/>
            <w:gridSpan w:val="2"/>
          </w:tcPr>
          <w:p w:rsidR="008D62F1" w:rsidRPr="00D85CB7" w:rsidRDefault="008D62F1" w:rsidP="008D62F1">
            <w:pPr>
              <w:ind w:right="33"/>
              <w:jc w:val="left"/>
              <w:rPr>
                <w:b/>
                <w:i/>
                <w:iCs/>
              </w:rPr>
            </w:pPr>
          </w:p>
        </w:tc>
      </w:tr>
      <w:tr w:rsidR="008D62F1" w:rsidRPr="00D85CB7" w:rsidTr="00C85577">
        <w:tc>
          <w:tcPr>
            <w:tcW w:w="8472" w:type="dxa"/>
            <w:gridSpan w:val="2"/>
          </w:tcPr>
          <w:p w:rsidR="008D62F1" w:rsidRPr="00D85CB7" w:rsidRDefault="008D62F1" w:rsidP="008D62F1">
            <w:pPr>
              <w:ind w:right="33"/>
              <w:jc w:val="left"/>
            </w:pPr>
            <w:r w:rsidRPr="00D85CB7">
              <w:rPr>
                <w:b/>
                <w:i/>
                <w:iCs/>
              </w:rPr>
              <w:t>Prövning</w:t>
            </w:r>
          </w:p>
        </w:tc>
      </w:tr>
      <w:tr w:rsidR="004F32CF" w:rsidRPr="00D85CB7" w:rsidTr="00961B5D">
        <w:tc>
          <w:tcPr>
            <w:tcW w:w="6912" w:type="dxa"/>
          </w:tcPr>
          <w:p w:rsidR="004F32CF" w:rsidRPr="00D85CB7" w:rsidRDefault="004F32CF" w:rsidP="00710F02">
            <w:r w:rsidRPr="00D85CB7">
              <w:t>Prövning av ansökan om dispens från strandskyddsbestämmelserna</w:t>
            </w:r>
          </w:p>
        </w:tc>
        <w:tc>
          <w:tcPr>
            <w:tcW w:w="1560" w:type="dxa"/>
            <w:vAlign w:val="bottom"/>
          </w:tcPr>
          <w:p w:rsidR="004F32CF" w:rsidRPr="00D85CB7" w:rsidRDefault="004F32CF" w:rsidP="00961B5D">
            <w:pPr>
              <w:ind w:right="33"/>
              <w:jc w:val="center"/>
            </w:pPr>
            <w:r w:rsidRPr="00D85CB7">
              <w:t>(8 h)</w:t>
            </w:r>
          </w:p>
        </w:tc>
      </w:tr>
      <w:tr w:rsidR="00710F02" w:rsidRPr="00D85CB7" w:rsidTr="00961B5D">
        <w:tc>
          <w:tcPr>
            <w:tcW w:w="6912" w:type="dxa"/>
          </w:tcPr>
          <w:p w:rsidR="00710F02" w:rsidRPr="00D85CB7" w:rsidRDefault="00710F02" w:rsidP="00710F02">
            <w:pPr>
              <w:rPr>
                <w:i/>
                <w:iCs/>
              </w:rPr>
            </w:pPr>
            <w:r w:rsidRPr="00D85CB7">
              <w:t>Prövning av ansökan om tillstånd till verksamhet eller åtgärd som inte får utföras utan tillstånd enligt föreskrifter för natur- och kulturreservat eller vattenskyddso</w:t>
            </w:r>
            <w:r w:rsidRPr="00D85CB7">
              <w:t>m</w:t>
            </w:r>
            <w:r w:rsidRPr="00D85CB7">
              <w:t>råde</w:t>
            </w:r>
          </w:p>
        </w:tc>
        <w:tc>
          <w:tcPr>
            <w:tcW w:w="1560" w:type="dxa"/>
            <w:vAlign w:val="bottom"/>
          </w:tcPr>
          <w:p w:rsidR="00710F02" w:rsidRPr="00D85CB7" w:rsidRDefault="00710F02" w:rsidP="00961B5D">
            <w:pPr>
              <w:ind w:right="33"/>
              <w:jc w:val="center"/>
              <w:rPr>
                <w:i/>
                <w:iCs/>
              </w:rPr>
            </w:pPr>
            <w:r w:rsidRPr="00D85CB7">
              <w:t>(3 h)</w:t>
            </w:r>
          </w:p>
        </w:tc>
      </w:tr>
      <w:tr w:rsidR="00710F02" w:rsidRPr="00D85CB7" w:rsidTr="00961B5D">
        <w:tc>
          <w:tcPr>
            <w:tcW w:w="6912" w:type="dxa"/>
          </w:tcPr>
          <w:p w:rsidR="00710F02" w:rsidRPr="00D85CB7" w:rsidRDefault="00710F02" w:rsidP="004F32CF">
            <w:r w:rsidRPr="00D85CB7">
              <w:t xml:space="preserve">Prövning av ansökan om dispens eller undantag från föreskrifter för natur- och kulturreservat, naturminne, djur- och växtskyddsområde </w:t>
            </w:r>
            <w:r w:rsidR="004F32CF" w:rsidRPr="00D85CB7">
              <w:t xml:space="preserve">eller </w:t>
            </w:r>
            <w:r w:rsidRPr="00D85CB7">
              <w:t>vattenskyddsområde</w:t>
            </w:r>
          </w:p>
        </w:tc>
        <w:tc>
          <w:tcPr>
            <w:tcW w:w="1560" w:type="dxa"/>
            <w:vAlign w:val="bottom"/>
          </w:tcPr>
          <w:p w:rsidR="00710F02" w:rsidRPr="00D85CB7" w:rsidRDefault="00710F02" w:rsidP="00961B5D">
            <w:pPr>
              <w:ind w:right="33"/>
              <w:jc w:val="center"/>
            </w:pPr>
            <w:r w:rsidRPr="00D85CB7">
              <w:t>(3 h)</w:t>
            </w:r>
          </w:p>
        </w:tc>
      </w:tr>
      <w:tr w:rsidR="008D62F1" w:rsidRPr="00D85CB7" w:rsidTr="00C85577">
        <w:tc>
          <w:tcPr>
            <w:tcW w:w="8472" w:type="dxa"/>
            <w:gridSpan w:val="2"/>
          </w:tcPr>
          <w:p w:rsidR="008D62F1" w:rsidRPr="00D85CB7" w:rsidRDefault="008D62F1" w:rsidP="00961B5D">
            <w:pPr>
              <w:ind w:right="33"/>
              <w:jc w:val="center"/>
            </w:pPr>
          </w:p>
        </w:tc>
      </w:tr>
      <w:tr w:rsidR="008D62F1" w:rsidRPr="00D85CB7" w:rsidTr="00C85577">
        <w:tc>
          <w:tcPr>
            <w:tcW w:w="8472" w:type="dxa"/>
            <w:gridSpan w:val="2"/>
          </w:tcPr>
          <w:p w:rsidR="008D62F1" w:rsidRPr="00D85CB7" w:rsidRDefault="008D62F1" w:rsidP="008D62F1">
            <w:pPr>
              <w:ind w:right="33"/>
              <w:jc w:val="left"/>
              <w:rPr>
                <w:i/>
                <w:iCs/>
              </w:rPr>
            </w:pPr>
            <w:r w:rsidRPr="00D85CB7">
              <w:rPr>
                <w:b/>
                <w:i/>
                <w:iCs/>
              </w:rPr>
              <w:t xml:space="preserve">Anmälan </w:t>
            </w:r>
          </w:p>
        </w:tc>
      </w:tr>
      <w:tr w:rsidR="00710F02" w:rsidRPr="00D85CB7" w:rsidTr="00961B5D">
        <w:tc>
          <w:tcPr>
            <w:tcW w:w="6912" w:type="dxa"/>
          </w:tcPr>
          <w:p w:rsidR="00710F02" w:rsidRPr="00D85CB7" w:rsidRDefault="00710F02" w:rsidP="00710F02">
            <w:pPr>
              <w:pStyle w:val="Sidfot"/>
              <w:rPr>
                <w:rFonts w:ascii="Times" w:hAnsi="Times"/>
                <w:sz w:val="20"/>
              </w:rPr>
            </w:pPr>
            <w:r w:rsidRPr="00D85CB7">
              <w:rPr>
                <w:rFonts w:ascii="Times" w:hAnsi="Times"/>
                <w:sz w:val="20"/>
              </w:rPr>
              <w:t>Handläggning av anmälan om en verksamhet eller åtgärd inom natur- och kulturr</w:t>
            </w:r>
            <w:r w:rsidRPr="00D85CB7">
              <w:rPr>
                <w:rFonts w:ascii="Times" w:hAnsi="Times"/>
                <w:sz w:val="20"/>
              </w:rPr>
              <w:t>e</w:t>
            </w:r>
            <w:r w:rsidRPr="00D85CB7">
              <w:rPr>
                <w:rFonts w:ascii="Times" w:hAnsi="Times"/>
                <w:sz w:val="20"/>
              </w:rPr>
              <w:t>servat eller vattenskyddsområde som kräver anmälan enligt föreskrifter för natur- och kulturreservat eller vattenskyddsområde</w:t>
            </w:r>
          </w:p>
        </w:tc>
        <w:tc>
          <w:tcPr>
            <w:tcW w:w="1560" w:type="dxa"/>
            <w:vAlign w:val="bottom"/>
          </w:tcPr>
          <w:p w:rsidR="00710F02" w:rsidRPr="00D85CB7" w:rsidRDefault="00710F02" w:rsidP="00961B5D">
            <w:pPr>
              <w:pStyle w:val="Sidfot"/>
              <w:ind w:right="33"/>
              <w:jc w:val="center"/>
              <w:rPr>
                <w:rFonts w:ascii="Times" w:hAnsi="Times"/>
                <w:sz w:val="20"/>
              </w:rPr>
            </w:pPr>
            <w:r w:rsidRPr="00D85CB7">
              <w:rPr>
                <w:rFonts w:ascii="Times" w:hAnsi="Times"/>
                <w:sz w:val="20"/>
              </w:rPr>
              <w:t>(3 h)</w:t>
            </w:r>
          </w:p>
        </w:tc>
      </w:tr>
    </w:tbl>
    <w:p w:rsidR="00710F02" w:rsidRPr="00D85CB7" w:rsidRDefault="00710F02" w:rsidP="00B767B9">
      <w:pPr>
        <w:pStyle w:val="Rubrik1"/>
      </w:pPr>
      <w:bookmarkStart w:id="271" w:name="_Ref209662831"/>
      <w:bookmarkStart w:id="272" w:name="_Toc217318428"/>
      <w:bookmarkStart w:id="273" w:name="_Toc325981336"/>
      <w:r w:rsidRPr="00D85CB7">
        <w:lastRenderedPageBreak/>
        <w:t xml:space="preserve">Underlag </w:t>
      </w:r>
      <w:r w:rsidR="00C7339C" w:rsidRPr="00D85CB7">
        <w:t>8</w:t>
      </w:r>
      <w:r w:rsidRPr="00D85CB7">
        <w:br/>
        <w:t>Objektsfaktorer för miljöfa</w:t>
      </w:r>
      <w:r w:rsidRPr="00D85CB7">
        <w:t>r</w:t>
      </w:r>
      <w:r w:rsidRPr="00D85CB7">
        <w:t>lig verksamhet</w:t>
      </w:r>
      <w:bookmarkEnd w:id="271"/>
      <w:bookmarkEnd w:id="272"/>
      <w:bookmarkEnd w:id="273"/>
    </w:p>
    <w:p w:rsidR="00710F02" w:rsidRPr="00D85CB7" w:rsidRDefault="00710F02" w:rsidP="00DB6B6B">
      <w:pPr>
        <w:pStyle w:val="Mitt"/>
      </w:pPr>
      <w:r w:rsidRPr="00D85CB7">
        <w:t>I nedanstående objektsfaktorer för tillstånd till enskilda avloppsanlägg</w:t>
      </w:r>
      <w:r w:rsidRPr="00D85CB7">
        <w:softHyphen/>
        <w:t>ningar har vi räknat med både administration, restid och tid fördelad på in</w:t>
      </w:r>
      <w:r w:rsidRPr="00D85CB7">
        <w:softHyphen/>
        <w:t>terninformation, entrepr</w:t>
      </w:r>
      <w:r w:rsidRPr="00D85CB7">
        <w:t>e</w:t>
      </w:r>
      <w:r w:rsidRPr="00D85CB7">
        <w:t>nörträffar, tillhandahållande av blanketter samt in</w:t>
      </w:r>
      <w:r w:rsidRPr="00D85CB7">
        <w:softHyphen/>
        <w:t>formationsmöten med föreningar och andra intres</w:t>
      </w:r>
      <w:r w:rsidRPr="00D85CB7">
        <w:softHyphen/>
        <w:t>segrupper. Om ni väljer att inte åka ut i sådan omfattning måste tid räknas bort.</w:t>
      </w:r>
    </w:p>
    <w:p w:rsidR="00DB6B6B" w:rsidRPr="00D85CB7" w:rsidRDefault="00DB6B6B" w:rsidP="00DB6B6B">
      <w:pPr>
        <w:pStyle w:val="Mitt"/>
      </w:pPr>
    </w:p>
    <w:p w:rsidR="00710F02" w:rsidRPr="00D85CB7" w:rsidRDefault="00710F02" w:rsidP="00DB6B6B">
      <w:pPr>
        <w:pStyle w:val="Mitt"/>
      </w:pPr>
      <w:r w:rsidRPr="00D85CB7">
        <w:t>Inom områden med betydande svårigheter att inrätta enskilda avloppsan</w:t>
      </w:r>
      <w:r w:rsidRPr="00D85CB7">
        <w:softHyphen/>
        <w:t>läggningar kan kommunen, med hänsyn till det merarbete som uppkommer, överväga en avgift på 1,5 ggr grundtaxan. Om denna taxekonstruktion väljs, måste områdena redovisas i bilaga till taxan. Vi har räknat med ett inspek</w:t>
      </w:r>
      <w:r w:rsidRPr="00D85CB7">
        <w:softHyphen/>
        <w:t>tionstillfälle på värmepumpar.</w:t>
      </w:r>
    </w:p>
    <w:p w:rsidR="00DB6B6B" w:rsidRPr="00D85CB7" w:rsidRDefault="00DB6B6B" w:rsidP="00DB6B6B">
      <w:pPr>
        <w:pStyle w:val="Mitt"/>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60"/>
      </w:tblGrid>
      <w:tr w:rsidR="00710F02" w:rsidRPr="00D85CB7" w:rsidTr="00C22D43">
        <w:trPr>
          <w:trHeight w:val="284"/>
        </w:trPr>
        <w:tc>
          <w:tcPr>
            <w:tcW w:w="6912" w:type="dxa"/>
          </w:tcPr>
          <w:p w:rsidR="00710F02" w:rsidRPr="00D85CB7" w:rsidRDefault="00A75D3A" w:rsidP="00C22D43">
            <w:pPr>
              <w:ind w:right="425"/>
              <w:jc w:val="left"/>
              <w:rPr>
                <w:b/>
              </w:rPr>
            </w:pPr>
            <w:r w:rsidRPr="00D85CB7">
              <w:rPr>
                <w:b/>
              </w:rPr>
              <w:t>Uppskattad handläggningstid, antal timmar</w:t>
            </w:r>
          </w:p>
        </w:tc>
        <w:tc>
          <w:tcPr>
            <w:tcW w:w="1560" w:type="dxa"/>
          </w:tcPr>
          <w:p w:rsidR="00710F02" w:rsidRPr="00D85CB7" w:rsidRDefault="00961B5D" w:rsidP="00C22D43">
            <w:pPr>
              <w:jc w:val="left"/>
              <w:rPr>
                <w:b/>
              </w:rPr>
            </w:pPr>
            <w:r w:rsidRPr="00D85CB7">
              <w:rPr>
                <w:b/>
              </w:rPr>
              <w:t>Tid i timmar</w:t>
            </w:r>
          </w:p>
        </w:tc>
      </w:tr>
      <w:tr w:rsidR="00B4722F" w:rsidRPr="00D85CB7" w:rsidTr="00C85577">
        <w:tc>
          <w:tcPr>
            <w:tcW w:w="8472" w:type="dxa"/>
            <w:gridSpan w:val="2"/>
          </w:tcPr>
          <w:p w:rsidR="00B4722F" w:rsidRPr="00D85CB7" w:rsidRDefault="00B4722F" w:rsidP="00C22D43">
            <w:pPr>
              <w:jc w:val="left"/>
              <w:rPr>
                <w:b/>
                <w:i/>
              </w:rPr>
            </w:pPr>
          </w:p>
        </w:tc>
      </w:tr>
      <w:tr w:rsidR="00C22D43" w:rsidRPr="00D85CB7" w:rsidTr="00C85577">
        <w:tc>
          <w:tcPr>
            <w:tcW w:w="8472" w:type="dxa"/>
            <w:gridSpan w:val="2"/>
          </w:tcPr>
          <w:p w:rsidR="00C22D43" w:rsidRPr="00D85CB7" w:rsidRDefault="00C22D43" w:rsidP="00C22D43">
            <w:pPr>
              <w:jc w:val="left"/>
            </w:pPr>
            <w:r w:rsidRPr="00D85CB7">
              <w:rPr>
                <w:b/>
                <w:i/>
              </w:rPr>
              <w:t>Ansökan</w:t>
            </w:r>
          </w:p>
        </w:tc>
      </w:tr>
      <w:tr w:rsidR="00362828" w:rsidRPr="00D85CB7" w:rsidTr="00C85577">
        <w:tc>
          <w:tcPr>
            <w:tcW w:w="8472" w:type="dxa"/>
            <w:gridSpan w:val="2"/>
          </w:tcPr>
          <w:p w:rsidR="00362828" w:rsidRPr="00D85CB7" w:rsidRDefault="00362828" w:rsidP="00961B5D">
            <w:pPr>
              <w:spacing w:line="280" w:lineRule="atLeast"/>
            </w:pPr>
            <w:r w:rsidRPr="00D85CB7">
              <w:t>A. Prövning av ansökan om tillstånd/handläggning av anmälan rörande avloppsanordningar.</w:t>
            </w:r>
          </w:p>
        </w:tc>
      </w:tr>
      <w:tr w:rsidR="00710F02" w:rsidRPr="00D85CB7" w:rsidTr="00B37D3B">
        <w:tc>
          <w:tcPr>
            <w:tcW w:w="6912" w:type="dxa"/>
          </w:tcPr>
          <w:p w:rsidR="00710F02" w:rsidRPr="00D85CB7" w:rsidRDefault="00710F02" w:rsidP="00C77986">
            <w:pPr>
              <w:ind w:left="426" w:right="33"/>
            </w:pPr>
            <w:r w:rsidRPr="00D85CB7">
              <w:t xml:space="preserve">1. Vattentoalett till sluten tank </w:t>
            </w:r>
          </w:p>
        </w:tc>
        <w:tc>
          <w:tcPr>
            <w:tcW w:w="1560" w:type="dxa"/>
            <w:vAlign w:val="bottom"/>
          </w:tcPr>
          <w:p w:rsidR="00710F02" w:rsidRPr="00D85CB7" w:rsidRDefault="00710F02" w:rsidP="00961B5D">
            <w:pPr>
              <w:jc w:val="center"/>
            </w:pPr>
            <w:r w:rsidRPr="00D85CB7">
              <w:t>(4 h)</w:t>
            </w:r>
          </w:p>
        </w:tc>
      </w:tr>
      <w:tr w:rsidR="00710F02" w:rsidRPr="00D85CB7" w:rsidTr="00B37D3B">
        <w:tc>
          <w:tcPr>
            <w:tcW w:w="6912" w:type="dxa"/>
          </w:tcPr>
          <w:p w:rsidR="00710F02" w:rsidRPr="00D85CB7" w:rsidRDefault="00710F02" w:rsidP="00C77986">
            <w:pPr>
              <w:ind w:left="426" w:right="33"/>
            </w:pPr>
            <w:r w:rsidRPr="00D85CB7">
              <w:t>2. Vattentoalett med avloppsutsläpp till mark eller vatten.</w:t>
            </w:r>
          </w:p>
        </w:tc>
        <w:tc>
          <w:tcPr>
            <w:tcW w:w="1560" w:type="dxa"/>
            <w:vAlign w:val="bottom"/>
          </w:tcPr>
          <w:p w:rsidR="00710F02" w:rsidRPr="00D85CB7" w:rsidRDefault="00710F02" w:rsidP="00961B5D">
            <w:pPr>
              <w:jc w:val="center"/>
            </w:pPr>
            <w:r w:rsidRPr="00D85CB7">
              <w:t>(8 h)</w:t>
            </w:r>
          </w:p>
        </w:tc>
      </w:tr>
      <w:tr w:rsidR="00710F02" w:rsidRPr="00D85CB7" w:rsidTr="00B37D3B">
        <w:tc>
          <w:tcPr>
            <w:tcW w:w="6912" w:type="dxa"/>
          </w:tcPr>
          <w:p w:rsidR="00710F02" w:rsidRPr="00D85CB7" w:rsidRDefault="00710F02" w:rsidP="00C77986">
            <w:pPr>
              <w:ind w:left="426" w:right="33"/>
            </w:pPr>
            <w:r w:rsidRPr="00D85CB7">
              <w:t>3. Prövning av ansökan att anordna annan avloppsanordning än till vilken vattentoalett är ansluten</w:t>
            </w:r>
          </w:p>
        </w:tc>
        <w:tc>
          <w:tcPr>
            <w:tcW w:w="1560" w:type="dxa"/>
            <w:vAlign w:val="bottom"/>
          </w:tcPr>
          <w:p w:rsidR="00710F02" w:rsidRPr="00D85CB7" w:rsidRDefault="00710F02" w:rsidP="00961B5D">
            <w:pPr>
              <w:jc w:val="center"/>
            </w:pPr>
            <w:r w:rsidRPr="00D85CB7">
              <w:t>(8 h)</w:t>
            </w:r>
          </w:p>
        </w:tc>
      </w:tr>
      <w:tr w:rsidR="00710F02" w:rsidRPr="00D85CB7" w:rsidTr="00B37D3B">
        <w:tc>
          <w:tcPr>
            <w:tcW w:w="6912" w:type="dxa"/>
          </w:tcPr>
          <w:p w:rsidR="00710F02" w:rsidRPr="00D85CB7" w:rsidRDefault="00710F02" w:rsidP="00C77986">
            <w:pPr>
              <w:ind w:left="426" w:right="33"/>
            </w:pPr>
            <w:r w:rsidRPr="00D85CB7">
              <w:t>4. Punkt 1 eller 2 samt 3 vid samma tillfälle</w:t>
            </w:r>
          </w:p>
        </w:tc>
        <w:tc>
          <w:tcPr>
            <w:tcW w:w="1560" w:type="dxa"/>
            <w:vAlign w:val="bottom"/>
          </w:tcPr>
          <w:p w:rsidR="00710F02" w:rsidRPr="00D85CB7" w:rsidRDefault="00710F02" w:rsidP="00961B5D">
            <w:pPr>
              <w:jc w:val="center"/>
            </w:pPr>
            <w:r w:rsidRPr="00D85CB7">
              <w:t>(9 h)</w:t>
            </w:r>
          </w:p>
        </w:tc>
      </w:tr>
      <w:tr w:rsidR="00710F02" w:rsidRPr="00D85CB7" w:rsidTr="00B37D3B">
        <w:tc>
          <w:tcPr>
            <w:tcW w:w="6912" w:type="dxa"/>
          </w:tcPr>
          <w:p w:rsidR="00710F02" w:rsidRPr="00D85CB7" w:rsidRDefault="00710F02" w:rsidP="00C77986">
            <w:pPr>
              <w:ind w:left="426" w:right="33"/>
            </w:pPr>
            <w:r w:rsidRPr="00D85CB7">
              <w:t xml:space="preserve">5. </w:t>
            </w:r>
            <w:r w:rsidR="005841B6" w:rsidRPr="00D85CB7">
              <w:t>Ansluta WC till befintlig</w:t>
            </w:r>
            <w:r w:rsidRPr="00D85CB7">
              <w:t xml:space="preserve"> anläggning</w:t>
            </w:r>
          </w:p>
        </w:tc>
        <w:tc>
          <w:tcPr>
            <w:tcW w:w="1560" w:type="dxa"/>
            <w:vAlign w:val="bottom"/>
          </w:tcPr>
          <w:p w:rsidR="00710F02" w:rsidRPr="00D85CB7" w:rsidRDefault="00710F02" w:rsidP="00961B5D">
            <w:pPr>
              <w:jc w:val="center"/>
            </w:pPr>
            <w:r w:rsidRPr="00D85CB7">
              <w:t>(4 h)</w:t>
            </w:r>
          </w:p>
        </w:tc>
      </w:tr>
      <w:tr w:rsidR="00710F02" w:rsidRPr="00D85CB7" w:rsidTr="00B37D3B">
        <w:tc>
          <w:tcPr>
            <w:tcW w:w="6912" w:type="dxa"/>
          </w:tcPr>
          <w:p w:rsidR="00710F02" w:rsidRPr="00D85CB7" w:rsidRDefault="00710F02" w:rsidP="00C77986">
            <w:pPr>
              <w:ind w:left="426" w:right="33"/>
            </w:pPr>
            <w:r w:rsidRPr="00D85CB7">
              <w:t xml:space="preserve">6. Gemensam tillståndspliktig avloppsanordning för </w:t>
            </w:r>
            <w:r w:rsidR="004F32CF" w:rsidRPr="00D85CB7">
              <w:t xml:space="preserve">6-25 </w:t>
            </w:r>
            <w:r w:rsidRPr="00D85CB7">
              <w:t>personekvivalenter</w:t>
            </w:r>
          </w:p>
        </w:tc>
        <w:tc>
          <w:tcPr>
            <w:tcW w:w="1560" w:type="dxa"/>
            <w:vAlign w:val="bottom"/>
          </w:tcPr>
          <w:p w:rsidR="00710F02" w:rsidRPr="00D85CB7" w:rsidRDefault="00710F02" w:rsidP="00961B5D">
            <w:pPr>
              <w:jc w:val="center"/>
            </w:pPr>
            <w:r w:rsidRPr="00D85CB7">
              <w:t>(9 h)</w:t>
            </w:r>
          </w:p>
        </w:tc>
      </w:tr>
      <w:tr w:rsidR="00710F02" w:rsidRPr="00D85CB7" w:rsidTr="00B37D3B">
        <w:tc>
          <w:tcPr>
            <w:tcW w:w="6912" w:type="dxa"/>
          </w:tcPr>
          <w:p w:rsidR="00710F02" w:rsidRPr="00D85CB7" w:rsidRDefault="00710F02" w:rsidP="00C77986">
            <w:pPr>
              <w:ind w:left="426" w:right="33"/>
            </w:pPr>
            <w:r w:rsidRPr="00D85CB7">
              <w:t xml:space="preserve">7. Gemensam tillståndspliktig avloppsanordning för </w:t>
            </w:r>
            <w:r w:rsidR="004F32CF" w:rsidRPr="00D85CB7">
              <w:t>26</w:t>
            </w:r>
            <w:r w:rsidRPr="00D85CB7">
              <w:t>-100 personekvivale</w:t>
            </w:r>
            <w:r w:rsidRPr="00D85CB7">
              <w:t>n</w:t>
            </w:r>
            <w:r w:rsidRPr="00D85CB7">
              <w:t>ter</w:t>
            </w:r>
          </w:p>
        </w:tc>
        <w:tc>
          <w:tcPr>
            <w:tcW w:w="1560" w:type="dxa"/>
            <w:vAlign w:val="bottom"/>
          </w:tcPr>
          <w:p w:rsidR="00710F02" w:rsidRPr="00D85CB7" w:rsidRDefault="00710F02" w:rsidP="00961B5D">
            <w:pPr>
              <w:jc w:val="center"/>
            </w:pPr>
            <w:r w:rsidRPr="00D85CB7">
              <w:t>(15 h)</w:t>
            </w:r>
          </w:p>
        </w:tc>
      </w:tr>
      <w:tr w:rsidR="00710F02" w:rsidRPr="00D85CB7" w:rsidTr="00B37D3B">
        <w:tc>
          <w:tcPr>
            <w:tcW w:w="6912" w:type="dxa"/>
          </w:tcPr>
          <w:p w:rsidR="00710F02" w:rsidRPr="00D85CB7" w:rsidRDefault="00710F02" w:rsidP="00C77986">
            <w:pPr>
              <w:ind w:left="426" w:right="33"/>
            </w:pPr>
            <w:r w:rsidRPr="00D85CB7">
              <w:t>8. Gemensam tillståndspliktig avloppsanordning för 101-200 personekviv</w:t>
            </w:r>
            <w:r w:rsidRPr="00D85CB7">
              <w:t>a</w:t>
            </w:r>
            <w:r w:rsidRPr="00D85CB7">
              <w:t>lenter</w:t>
            </w:r>
          </w:p>
        </w:tc>
        <w:tc>
          <w:tcPr>
            <w:tcW w:w="1560" w:type="dxa"/>
            <w:vAlign w:val="bottom"/>
          </w:tcPr>
          <w:p w:rsidR="00710F02" w:rsidRPr="00D85CB7" w:rsidRDefault="00710F02" w:rsidP="00961B5D">
            <w:pPr>
              <w:jc w:val="center"/>
            </w:pPr>
            <w:r w:rsidRPr="00D85CB7">
              <w:t>(18 h)</w:t>
            </w:r>
          </w:p>
        </w:tc>
      </w:tr>
      <w:tr w:rsidR="00362828" w:rsidRPr="00D85CB7" w:rsidTr="00C85577">
        <w:tc>
          <w:tcPr>
            <w:tcW w:w="8472" w:type="dxa"/>
            <w:gridSpan w:val="2"/>
          </w:tcPr>
          <w:p w:rsidR="00362828" w:rsidRPr="00D85CB7" w:rsidRDefault="00362828" w:rsidP="00961B5D">
            <w:r w:rsidRPr="00D85CB7">
              <w:t>B. Prövning av ansökan om tillstånd att anordna värmepumpsanläggning för utvinning av värme ur mark, ytvatten eller grundvatten.</w:t>
            </w:r>
          </w:p>
        </w:tc>
      </w:tr>
      <w:tr w:rsidR="00710F02" w:rsidRPr="00D85CB7" w:rsidTr="00B37D3B">
        <w:tc>
          <w:tcPr>
            <w:tcW w:w="6912" w:type="dxa"/>
          </w:tcPr>
          <w:p w:rsidR="00710F02" w:rsidRPr="00D85CB7" w:rsidRDefault="00710F02" w:rsidP="00C77986">
            <w:pPr>
              <w:ind w:left="426" w:right="425"/>
            </w:pPr>
            <w:r w:rsidRPr="00D85CB7">
              <w:t>1. Berg- eller ytjordvärmepump</w:t>
            </w:r>
          </w:p>
        </w:tc>
        <w:tc>
          <w:tcPr>
            <w:tcW w:w="1560" w:type="dxa"/>
            <w:vAlign w:val="bottom"/>
          </w:tcPr>
          <w:p w:rsidR="00710F02" w:rsidRPr="00D85CB7" w:rsidRDefault="00710F02" w:rsidP="00961B5D">
            <w:pPr>
              <w:jc w:val="center"/>
              <w:rPr>
                <w:b/>
                <w:bCs/>
              </w:rPr>
            </w:pPr>
            <w:r w:rsidRPr="00D85CB7">
              <w:t>(2-4 h)</w:t>
            </w:r>
          </w:p>
        </w:tc>
      </w:tr>
      <w:tr w:rsidR="00710F02" w:rsidRPr="00D85CB7" w:rsidTr="00B37D3B">
        <w:tc>
          <w:tcPr>
            <w:tcW w:w="6912" w:type="dxa"/>
          </w:tcPr>
          <w:p w:rsidR="00710F02" w:rsidRPr="00D85CB7" w:rsidRDefault="00710F02" w:rsidP="00C77986">
            <w:pPr>
              <w:ind w:left="426" w:right="425"/>
            </w:pPr>
            <w:r w:rsidRPr="00D85CB7">
              <w:t>2. Övriga anläggningar</w:t>
            </w:r>
          </w:p>
        </w:tc>
        <w:tc>
          <w:tcPr>
            <w:tcW w:w="1560" w:type="dxa"/>
            <w:vAlign w:val="bottom"/>
          </w:tcPr>
          <w:p w:rsidR="00710F02" w:rsidRPr="00D85CB7" w:rsidRDefault="00710F02" w:rsidP="00961B5D">
            <w:pPr>
              <w:jc w:val="center"/>
              <w:rPr>
                <w:b/>
                <w:bCs/>
              </w:rPr>
            </w:pPr>
            <w:r w:rsidRPr="00D85CB7">
              <w:t>(4-6 h)</w:t>
            </w:r>
          </w:p>
        </w:tc>
      </w:tr>
      <w:tr w:rsidR="00710F02" w:rsidRPr="00D85CB7" w:rsidTr="00501EB7">
        <w:trPr>
          <w:trHeight w:val="269"/>
        </w:trPr>
        <w:tc>
          <w:tcPr>
            <w:tcW w:w="6912" w:type="dxa"/>
            <w:tcBorders>
              <w:bottom w:val="single" w:sz="4" w:space="0" w:color="auto"/>
            </w:tcBorders>
          </w:tcPr>
          <w:p w:rsidR="00710F02" w:rsidRPr="00D85CB7" w:rsidRDefault="00B816F5" w:rsidP="00B816F5">
            <w:pPr>
              <w:ind w:left="227" w:right="425" w:hanging="227"/>
            </w:pPr>
            <w:r w:rsidRPr="00D85CB7">
              <w:t xml:space="preserve">C. </w:t>
            </w:r>
            <w:r w:rsidR="00710F02" w:rsidRPr="00D85CB7">
              <w:t>Avslag på ans</w:t>
            </w:r>
            <w:r w:rsidR="00362828" w:rsidRPr="00D85CB7">
              <w:t>ökan</w:t>
            </w:r>
            <w:r w:rsidR="00961B5D" w:rsidRPr="00D85CB7">
              <w:t>.</w:t>
            </w:r>
          </w:p>
        </w:tc>
        <w:tc>
          <w:tcPr>
            <w:tcW w:w="1560" w:type="dxa"/>
            <w:tcBorders>
              <w:bottom w:val="single" w:sz="4" w:space="0" w:color="auto"/>
            </w:tcBorders>
            <w:vAlign w:val="bottom"/>
          </w:tcPr>
          <w:p w:rsidR="00710F02" w:rsidRPr="00D85CB7" w:rsidRDefault="00C22D43" w:rsidP="00961B5D">
            <w:pPr>
              <w:jc w:val="center"/>
            </w:pPr>
            <w:r w:rsidRPr="00D85CB7">
              <w:t>S</w:t>
            </w:r>
            <w:r w:rsidR="00961B5D" w:rsidRPr="00D85CB7">
              <w:t>amma tidså</w:t>
            </w:r>
            <w:r w:rsidR="00961B5D" w:rsidRPr="00D85CB7">
              <w:t>t</w:t>
            </w:r>
            <w:r w:rsidR="00961B5D" w:rsidRPr="00D85CB7">
              <w:t>gång som ovan</w:t>
            </w:r>
          </w:p>
        </w:tc>
      </w:tr>
    </w:tbl>
    <w:p w:rsidR="00C77986" w:rsidRPr="00D85CB7" w:rsidRDefault="00C77986">
      <w:r w:rsidRPr="00D85CB7">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60"/>
      </w:tblGrid>
      <w:tr w:rsidR="00C22D43" w:rsidRPr="00D85CB7" w:rsidTr="00501EB7">
        <w:tc>
          <w:tcPr>
            <w:tcW w:w="8472" w:type="dxa"/>
            <w:gridSpan w:val="2"/>
            <w:tcBorders>
              <w:top w:val="single" w:sz="4" w:space="0" w:color="auto"/>
            </w:tcBorders>
          </w:tcPr>
          <w:p w:rsidR="00C22D43" w:rsidRPr="00D85CB7" w:rsidRDefault="00C22D43" w:rsidP="00961B5D">
            <w:pPr>
              <w:rPr>
                <w:b/>
                <w:i/>
              </w:rPr>
            </w:pPr>
            <w:r w:rsidRPr="00D85CB7">
              <w:rPr>
                <w:b/>
                <w:i/>
              </w:rPr>
              <w:lastRenderedPageBreak/>
              <w:t>Anmälan</w:t>
            </w:r>
          </w:p>
        </w:tc>
      </w:tr>
      <w:tr w:rsidR="00B37D3B" w:rsidRPr="00D85CB7" w:rsidTr="00B37D3B">
        <w:tc>
          <w:tcPr>
            <w:tcW w:w="6912" w:type="dxa"/>
          </w:tcPr>
          <w:p w:rsidR="00B37D3B" w:rsidRPr="00D85CB7" w:rsidRDefault="00B37D3B" w:rsidP="00B37D3B">
            <w:pPr>
              <w:tabs>
                <w:tab w:val="left" w:pos="6521"/>
                <w:tab w:val="left" w:pos="6663"/>
              </w:tabs>
            </w:pPr>
            <w:r w:rsidRPr="00D85CB7">
              <w:t>Handläggning av anmälan avseende:</w:t>
            </w:r>
          </w:p>
        </w:tc>
        <w:tc>
          <w:tcPr>
            <w:tcW w:w="1560" w:type="dxa"/>
            <w:vAlign w:val="bottom"/>
          </w:tcPr>
          <w:p w:rsidR="00B37D3B" w:rsidRPr="00D85CB7" w:rsidRDefault="00B37D3B" w:rsidP="00961B5D"/>
        </w:tc>
      </w:tr>
      <w:tr w:rsidR="00710F02" w:rsidRPr="00D85CB7" w:rsidTr="00C22D43">
        <w:tc>
          <w:tcPr>
            <w:tcW w:w="6912" w:type="dxa"/>
          </w:tcPr>
          <w:p w:rsidR="00710F02" w:rsidRPr="00D85CB7" w:rsidRDefault="008D62F1" w:rsidP="00710F02">
            <w:pPr>
              <w:ind w:left="227" w:hanging="227"/>
            </w:pPr>
            <w:r w:rsidRPr="00D85CB7">
              <w:t>A</w:t>
            </w:r>
            <w:r w:rsidR="00710F02" w:rsidRPr="00D85CB7">
              <w:t>. Inrättande av avloppsanordning utan vattentoalett enligt 13 § förordningen (1998:899) om miljöfarlig verksamhet och hälsoskydd</w:t>
            </w:r>
          </w:p>
        </w:tc>
        <w:tc>
          <w:tcPr>
            <w:tcW w:w="1560" w:type="dxa"/>
          </w:tcPr>
          <w:p w:rsidR="00710F02" w:rsidRPr="00D85CB7" w:rsidRDefault="00710F02" w:rsidP="00C22D43">
            <w:pPr>
              <w:jc w:val="center"/>
            </w:pPr>
            <w:r w:rsidRPr="00D85CB7">
              <w:t>(6 h)</w:t>
            </w:r>
          </w:p>
        </w:tc>
      </w:tr>
      <w:tr w:rsidR="00710F02" w:rsidRPr="00D85CB7" w:rsidTr="00C22D43">
        <w:tc>
          <w:tcPr>
            <w:tcW w:w="6912" w:type="dxa"/>
          </w:tcPr>
          <w:p w:rsidR="00710F02" w:rsidRPr="00D85CB7" w:rsidRDefault="008D62F1" w:rsidP="00362828">
            <w:pPr>
              <w:ind w:right="425"/>
            </w:pPr>
            <w:r w:rsidRPr="00D85CB7">
              <w:t>B</w:t>
            </w:r>
            <w:r w:rsidR="00710F02" w:rsidRPr="00D85CB7">
              <w:t>. Ändring av avloppsanordning enligt 14 § förordningen</w:t>
            </w:r>
            <w:r w:rsidR="005841B6" w:rsidRPr="00D85CB7">
              <w:t xml:space="preserve"> </w:t>
            </w:r>
            <w:r w:rsidR="00710F02" w:rsidRPr="00D85CB7">
              <w:t>(1998:899) om miljöfarlig verksamhet och hälsoskydd</w:t>
            </w:r>
          </w:p>
        </w:tc>
        <w:tc>
          <w:tcPr>
            <w:tcW w:w="1560" w:type="dxa"/>
          </w:tcPr>
          <w:p w:rsidR="00710F02" w:rsidRPr="00D85CB7" w:rsidRDefault="00710F02" w:rsidP="00B4722F">
            <w:pPr>
              <w:ind w:right="34"/>
              <w:jc w:val="center"/>
            </w:pPr>
            <w:r w:rsidRPr="00D85CB7">
              <w:t>(4-6 h)</w:t>
            </w:r>
          </w:p>
        </w:tc>
      </w:tr>
      <w:tr w:rsidR="00362828" w:rsidRPr="00D85CB7" w:rsidTr="00C85577">
        <w:tc>
          <w:tcPr>
            <w:tcW w:w="8472" w:type="dxa"/>
            <w:gridSpan w:val="2"/>
          </w:tcPr>
          <w:p w:rsidR="00362828" w:rsidRPr="00D85CB7" w:rsidRDefault="008D62F1" w:rsidP="00710F02">
            <w:pPr>
              <w:ind w:right="425"/>
            </w:pPr>
            <w:r w:rsidRPr="00D85CB7">
              <w:t>C</w:t>
            </w:r>
            <w:r w:rsidR="00362828" w:rsidRPr="00D85CB7">
              <w:t>. Inrättande av värmepumpsanläggning för utvinning av värme ur mark, ytvatten eller grundva</w:t>
            </w:r>
            <w:r w:rsidR="00362828" w:rsidRPr="00D85CB7">
              <w:t>t</w:t>
            </w:r>
            <w:r w:rsidR="00362828" w:rsidRPr="00D85CB7">
              <w:t>ten.</w:t>
            </w:r>
          </w:p>
        </w:tc>
      </w:tr>
      <w:tr w:rsidR="00710F02" w:rsidRPr="00D85CB7" w:rsidTr="00B37D3B">
        <w:tc>
          <w:tcPr>
            <w:tcW w:w="6912" w:type="dxa"/>
          </w:tcPr>
          <w:p w:rsidR="00710F02" w:rsidRPr="00D85CB7" w:rsidRDefault="008D62F1" w:rsidP="00C77986">
            <w:pPr>
              <w:ind w:left="426" w:right="425"/>
            </w:pPr>
            <w:r w:rsidRPr="00D85CB7">
              <w:t>1</w:t>
            </w:r>
            <w:r w:rsidR="00710F02" w:rsidRPr="00D85CB7">
              <w:t>. Berg- eller ytjordvärmepump</w:t>
            </w:r>
          </w:p>
        </w:tc>
        <w:tc>
          <w:tcPr>
            <w:tcW w:w="1560" w:type="dxa"/>
            <w:vAlign w:val="bottom"/>
          </w:tcPr>
          <w:p w:rsidR="00710F02" w:rsidRPr="00D85CB7" w:rsidRDefault="00710F02" w:rsidP="00B4722F">
            <w:pPr>
              <w:ind w:right="34"/>
              <w:jc w:val="center"/>
              <w:rPr>
                <w:b/>
                <w:bCs/>
              </w:rPr>
            </w:pPr>
            <w:r w:rsidRPr="00D85CB7">
              <w:t>(1-2 h)</w:t>
            </w:r>
          </w:p>
        </w:tc>
      </w:tr>
      <w:tr w:rsidR="00710F02" w:rsidRPr="00D85CB7" w:rsidTr="00B37D3B">
        <w:tc>
          <w:tcPr>
            <w:tcW w:w="6912" w:type="dxa"/>
          </w:tcPr>
          <w:p w:rsidR="00710F02" w:rsidRPr="00D85CB7" w:rsidRDefault="008D62F1" w:rsidP="00C77986">
            <w:pPr>
              <w:ind w:left="426" w:right="425"/>
            </w:pPr>
            <w:r w:rsidRPr="00D85CB7">
              <w:t>2</w:t>
            </w:r>
            <w:r w:rsidR="00710F02" w:rsidRPr="00D85CB7">
              <w:t>. Övriga anläggningar</w:t>
            </w:r>
          </w:p>
        </w:tc>
        <w:tc>
          <w:tcPr>
            <w:tcW w:w="1560" w:type="dxa"/>
            <w:vAlign w:val="bottom"/>
          </w:tcPr>
          <w:p w:rsidR="00710F02" w:rsidRPr="00D85CB7" w:rsidRDefault="00710F02" w:rsidP="00B4722F">
            <w:pPr>
              <w:ind w:right="34"/>
              <w:jc w:val="center"/>
              <w:rPr>
                <w:b/>
                <w:bCs/>
              </w:rPr>
            </w:pPr>
            <w:r w:rsidRPr="00D85CB7">
              <w:t>(2-4 h)</w:t>
            </w:r>
          </w:p>
        </w:tc>
      </w:tr>
    </w:tbl>
    <w:p w:rsidR="00710F02" w:rsidRPr="00D85CB7" w:rsidRDefault="00710F02" w:rsidP="00B767B9">
      <w:pPr>
        <w:pStyle w:val="Rubrik1"/>
      </w:pPr>
      <w:bookmarkStart w:id="274" w:name="_Ref209662898"/>
      <w:bookmarkStart w:id="275" w:name="_Toc217318429"/>
      <w:bookmarkStart w:id="276" w:name="_Toc325981337"/>
      <w:r w:rsidRPr="00D85CB7">
        <w:lastRenderedPageBreak/>
        <w:t xml:space="preserve">Underlag </w:t>
      </w:r>
      <w:r w:rsidR="00C7339C" w:rsidRPr="00D85CB7">
        <w:t>9</w:t>
      </w:r>
      <w:r w:rsidRPr="00D85CB7">
        <w:br/>
        <w:t>Objekt</w:t>
      </w:r>
      <w:r w:rsidR="005841B6" w:rsidRPr="00D85CB7">
        <w:t>s</w:t>
      </w:r>
      <w:r w:rsidRPr="00D85CB7">
        <w:t>faktorer för häls</w:t>
      </w:r>
      <w:r w:rsidRPr="00D85CB7">
        <w:t>o</w:t>
      </w:r>
      <w:r w:rsidRPr="00D85CB7">
        <w:t>skydd</w:t>
      </w:r>
      <w:bookmarkEnd w:id="274"/>
      <w:bookmarkEnd w:id="275"/>
      <w:bookmarkEnd w:id="276"/>
    </w:p>
    <w:p w:rsidR="00710F02" w:rsidRPr="00D85CB7" w:rsidRDefault="00710F02" w:rsidP="009251CB">
      <w:pPr>
        <w:pStyle w:val="Mitt"/>
      </w:pPr>
      <w:r w:rsidRPr="00D85CB7">
        <w:t>Vid beräkning av nedanstående objektsfaktorer har vi räknat med minst ett inspektion</w:t>
      </w:r>
      <w:r w:rsidRPr="00D85CB7">
        <w:t>s</w:t>
      </w:r>
      <w:r w:rsidRPr="00D85CB7">
        <w:t xml:space="preserve">tillfälle, handläggning, administration och restid. </w:t>
      </w:r>
      <w:r w:rsidRPr="00D85CB7">
        <w:rPr>
          <w:b/>
          <w:bCs/>
        </w:rPr>
        <w:t>Vi har utgått från tillståndsgivning</w:t>
      </w:r>
      <w:r w:rsidRPr="00D85CB7">
        <w:t>.</w:t>
      </w:r>
    </w:p>
    <w:p w:rsidR="00710F02" w:rsidRPr="00D85CB7" w:rsidRDefault="00710F02" w:rsidP="009251CB">
      <w:pPr>
        <w:pStyle w:val="Mitt"/>
      </w:pPr>
      <w:r w:rsidRPr="00D85CB7">
        <w:t>I vissa fall kan det vara att föredra att inte ha tillståndsplikt utan att endast ha anmä</w:t>
      </w:r>
      <w:r w:rsidRPr="00D85CB7">
        <w:t>l</w:t>
      </w:r>
      <w:r w:rsidRPr="00D85CB7">
        <w:t>ningsplikt eftersom en hög kostnad för tillstånd kan avskräcka människor från att ta kontakt med myndigheten.</w:t>
      </w:r>
    </w:p>
    <w:p w:rsidR="007712F1" w:rsidRPr="00D85CB7" w:rsidRDefault="007712F1" w:rsidP="00710F02">
      <w:pPr>
        <w:tabs>
          <w:tab w:val="left" w:pos="1120"/>
          <w:tab w:val="right" w:leader="dot" w:pos="8222"/>
        </w:tabs>
        <w:spacing w:line="280" w:lineRule="atLeast"/>
        <w:ind w:right="6"/>
        <w:rPr>
          <w:b/>
          <w:bCs/>
        </w:rPr>
      </w:pPr>
    </w:p>
    <w:p w:rsidR="007712F1" w:rsidRPr="00D85CB7" w:rsidRDefault="007712F1" w:rsidP="00710F02">
      <w:pPr>
        <w:tabs>
          <w:tab w:val="left" w:pos="1120"/>
          <w:tab w:val="right" w:leader="dot" w:pos="8222"/>
        </w:tabs>
        <w:spacing w:line="280" w:lineRule="atLeast"/>
        <w:ind w:right="6"/>
      </w:pP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637"/>
      </w:tblGrid>
      <w:tr w:rsidR="00961B5D" w:rsidRPr="00D85CB7" w:rsidTr="00B4722F">
        <w:trPr>
          <w:trHeight w:val="284"/>
        </w:trPr>
        <w:tc>
          <w:tcPr>
            <w:tcW w:w="6912" w:type="dxa"/>
          </w:tcPr>
          <w:p w:rsidR="00961B5D" w:rsidRPr="00D85CB7" w:rsidRDefault="00961B5D" w:rsidP="00A75D3A">
            <w:pPr>
              <w:ind w:right="425"/>
              <w:rPr>
                <w:b/>
              </w:rPr>
            </w:pPr>
            <w:r w:rsidRPr="00D85CB7">
              <w:rPr>
                <w:b/>
              </w:rPr>
              <w:t>Uppskattad handläggningstid</w:t>
            </w:r>
            <w:r w:rsidR="00A75D3A" w:rsidRPr="00D85CB7">
              <w:rPr>
                <w:b/>
              </w:rPr>
              <w:t>,</w:t>
            </w:r>
            <w:r w:rsidRPr="00D85CB7">
              <w:rPr>
                <w:b/>
              </w:rPr>
              <w:t xml:space="preserve"> antal timmar</w:t>
            </w:r>
          </w:p>
        </w:tc>
        <w:tc>
          <w:tcPr>
            <w:tcW w:w="1637" w:type="dxa"/>
            <w:vAlign w:val="bottom"/>
          </w:tcPr>
          <w:p w:rsidR="00961B5D" w:rsidRPr="00D85CB7" w:rsidRDefault="00961B5D" w:rsidP="00C85577">
            <w:pPr>
              <w:jc w:val="center"/>
              <w:rPr>
                <w:b/>
              </w:rPr>
            </w:pPr>
            <w:r w:rsidRPr="00D85CB7">
              <w:rPr>
                <w:b/>
              </w:rPr>
              <w:t>Tid i timmar</w:t>
            </w:r>
          </w:p>
        </w:tc>
      </w:tr>
      <w:tr w:rsidR="00B4722F" w:rsidRPr="00D85CB7" w:rsidTr="00B4722F">
        <w:trPr>
          <w:trHeight w:val="284"/>
        </w:trPr>
        <w:tc>
          <w:tcPr>
            <w:tcW w:w="8549" w:type="dxa"/>
            <w:gridSpan w:val="2"/>
          </w:tcPr>
          <w:p w:rsidR="00B4722F" w:rsidRPr="00D85CB7" w:rsidRDefault="00B4722F" w:rsidP="0005372C">
            <w:pPr>
              <w:jc w:val="left"/>
              <w:rPr>
                <w:b/>
                <w:bCs/>
                <w:i/>
              </w:rPr>
            </w:pPr>
          </w:p>
        </w:tc>
      </w:tr>
      <w:tr w:rsidR="0005372C" w:rsidRPr="00D85CB7" w:rsidTr="00B4722F">
        <w:trPr>
          <w:trHeight w:val="284"/>
        </w:trPr>
        <w:tc>
          <w:tcPr>
            <w:tcW w:w="8549" w:type="dxa"/>
            <w:gridSpan w:val="2"/>
          </w:tcPr>
          <w:p w:rsidR="0005372C" w:rsidRPr="00D85CB7" w:rsidRDefault="0005372C" w:rsidP="0005372C">
            <w:pPr>
              <w:jc w:val="left"/>
              <w:rPr>
                <w:b/>
                <w:i/>
              </w:rPr>
            </w:pPr>
            <w:r w:rsidRPr="00D85CB7">
              <w:rPr>
                <w:b/>
                <w:bCs/>
                <w:i/>
              </w:rPr>
              <w:t>Prövning</w:t>
            </w:r>
          </w:p>
        </w:tc>
      </w:tr>
      <w:tr w:rsidR="00961B5D" w:rsidRPr="00D85CB7" w:rsidTr="00B4722F">
        <w:tc>
          <w:tcPr>
            <w:tcW w:w="8549" w:type="dxa"/>
            <w:gridSpan w:val="2"/>
          </w:tcPr>
          <w:p w:rsidR="00961B5D" w:rsidRPr="00D85CB7" w:rsidRDefault="00961B5D" w:rsidP="00961B5D">
            <w:pPr>
              <w:tabs>
                <w:tab w:val="left" w:pos="1120"/>
                <w:tab w:val="right" w:leader="dot" w:pos="8222"/>
              </w:tabs>
              <w:spacing w:line="280" w:lineRule="atLeast"/>
              <w:ind w:right="6"/>
            </w:pPr>
            <w:r w:rsidRPr="00D85CB7">
              <w:t>Handläggning av ansökan med stöd av 39 eller 40 §§ förordningen (1998:899) om miljöfarlig</w:t>
            </w:r>
            <w:r w:rsidR="005841B6" w:rsidRPr="00D85CB7">
              <w:t xml:space="preserve"> </w:t>
            </w:r>
            <w:r w:rsidRPr="00D85CB7">
              <w:t>verksa</w:t>
            </w:r>
            <w:r w:rsidRPr="00D85CB7">
              <w:t>m</w:t>
            </w:r>
            <w:r w:rsidRPr="00D85CB7">
              <w:t>het och hälsoskydd</w:t>
            </w:r>
          </w:p>
        </w:tc>
      </w:tr>
      <w:tr w:rsidR="00362828" w:rsidRPr="00D85CB7" w:rsidTr="00B4722F">
        <w:tc>
          <w:tcPr>
            <w:tcW w:w="8549" w:type="dxa"/>
            <w:gridSpan w:val="2"/>
          </w:tcPr>
          <w:p w:rsidR="00362828" w:rsidRPr="00D85CB7" w:rsidRDefault="00362828" w:rsidP="00710F02">
            <w:pPr>
              <w:spacing w:line="280" w:lineRule="atLeast"/>
              <w:ind w:right="6"/>
            </w:pPr>
            <w:r w:rsidRPr="00D85CB7">
              <w:t>A. Prövning av ansökan enligt lokala hälsoskyddsföreskrifter att inom område med detaljplan hålla:</w:t>
            </w:r>
          </w:p>
        </w:tc>
      </w:tr>
      <w:tr w:rsidR="00710F02" w:rsidRPr="00D85CB7" w:rsidTr="00B4722F">
        <w:tc>
          <w:tcPr>
            <w:tcW w:w="6912" w:type="dxa"/>
          </w:tcPr>
          <w:p w:rsidR="00710F02" w:rsidRPr="00D85CB7" w:rsidRDefault="00710F02" w:rsidP="00C77986">
            <w:pPr>
              <w:spacing w:line="280" w:lineRule="atLeast"/>
              <w:ind w:left="426" w:right="6"/>
            </w:pPr>
            <w:r w:rsidRPr="00D85CB7">
              <w:t>1 Nötkreatur, häst, get, får eller svin</w:t>
            </w:r>
          </w:p>
        </w:tc>
        <w:tc>
          <w:tcPr>
            <w:tcW w:w="1637" w:type="dxa"/>
            <w:vAlign w:val="bottom"/>
          </w:tcPr>
          <w:p w:rsidR="00710F02" w:rsidRPr="00D85CB7" w:rsidRDefault="00710F02" w:rsidP="00961B5D">
            <w:pPr>
              <w:spacing w:line="280" w:lineRule="atLeast"/>
              <w:ind w:right="6"/>
              <w:jc w:val="center"/>
            </w:pPr>
            <w:r w:rsidRPr="00D85CB7">
              <w:t>(4 h</w:t>
            </w:r>
            <w:r w:rsidR="001000B8" w:rsidRPr="00D85CB7">
              <w:t>)</w:t>
            </w:r>
          </w:p>
        </w:tc>
      </w:tr>
      <w:tr w:rsidR="00710F02" w:rsidRPr="00D85CB7" w:rsidTr="00B4722F">
        <w:tc>
          <w:tcPr>
            <w:tcW w:w="6912" w:type="dxa"/>
          </w:tcPr>
          <w:p w:rsidR="00710F02" w:rsidRPr="00D85CB7" w:rsidRDefault="00710F02" w:rsidP="00C77986">
            <w:pPr>
              <w:spacing w:line="280" w:lineRule="atLeast"/>
              <w:ind w:left="426" w:right="6"/>
            </w:pPr>
            <w:r w:rsidRPr="00D85CB7">
              <w:t>2 Pälsdjur eller fjäderfä som inte är sällskapsdjur</w:t>
            </w:r>
          </w:p>
        </w:tc>
        <w:tc>
          <w:tcPr>
            <w:tcW w:w="1637" w:type="dxa"/>
            <w:vAlign w:val="bottom"/>
          </w:tcPr>
          <w:p w:rsidR="00710F02" w:rsidRPr="00D85CB7" w:rsidRDefault="00710F02" w:rsidP="00961B5D">
            <w:pPr>
              <w:spacing w:line="280" w:lineRule="atLeast"/>
              <w:ind w:right="6"/>
              <w:jc w:val="center"/>
            </w:pPr>
            <w:r w:rsidRPr="00D85CB7">
              <w:t>(4 h)</w:t>
            </w:r>
          </w:p>
        </w:tc>
      </w:tr>
      <w:tr w:rsidR="00710F02" w:rsidRPr="00D85CB7" w:rsidTr="00B4722F">
        <w:tc>
          <w:tcPr>
            <w:tcW w:w="6912" w:type="dxa"/>
          </w:tcPr>
          <w:p w:rsidR="00710F02" w:rsidRPr="00D85CB7" w:rsidRDefault="00710F02" w:rsidP="00C77986">
            <w:pPr>
              <w:spacing w:line="280" w:lineRule="atLeast"/>
              <w:ind w:left="426" w:right="6"/>
            </w:pPr>
            <w:r w:rsidRPr="00D85CB7">
              <w:t>3 Orm som inte avses i 4</w:t>
            </w:r>
          </w:p>
        </w:tc>
        <w:tc>
          <w:tcPr>
            <w:tcW w:w="1637" w:type="dxa"/>
            <w:vAlign w:val="bottom"/>
          </w:tcPr>
          <w:p w:rsidR="00710F02" w:rsidRPr="00D85CB7" w:rsidRDefault="00710F02" w:rsidP="00961B5D">
            <w:pPr>
              <w:spacing w:line="280" w:lineRule="atLeast"/>
              <w:ind w:right="6"/>
              <w:jc w:val="center"/>
            </w:pPr>
            <w:r w:rsidRPr="00D85CB7">
              <w:t>(4 h)</w:t>
            </w:r>
          </w:p>
        </w:tc>
      </w:tr>
      <w:tr w:rsidR="00710F02" w:rsidRPr="00D85CB7" w:rsidTr="00B4722F">
        <w:tc>
          <w:tcPr>
            <w:tcW w:w="6912" w:type="dxa"/>
          </w:tcPr>
          <w:p w:rsidR="00710F02" w:rsidRPr="00D85CB7" w:rsidRDefault="00710F02" w:rsidP="00C77986">
            <w:pPr>
              <w:spacing w:line="280" w:lineRule="atLeast"/>
              <w:ind w:left="426" w:right="6"/>
            </w:pPr>
            <w:r w:rsidRPr="00D85CB7">
              <w:t>4 Giftig orm</w:t>
            </w:r>
          </w:p>
        </w:tc>
        <w:tc>
          <w:tcPr>
            <w:tcW w:w="1637" w:type="dxa"/>
            <w:vAlign w:val="bottom"/>
          </w:tcPr>
          <w:p w:rsidR="00710F02" w:rsidRPr="00D85CB7" w:rsidRDefault="00710F02" w:rsidP="00961B5D">
            <w:pPr>
              <w:spacing w:line="280" w:lineRule="atLeast"/>
              <w:ind w:right="6"/>
              <w:jc w:val="center"/>
            </w:pPr>
            <w:r w:rsidRPr="00D85CB7">
              <w:t>(6 h)</w:t>
            </w:r>
          </w:p>
        </w:tc>
      </w:tr>
      <w:tr w:rsidR="00362828" w:rsidRPr="00D85CB7" w:rsidTr="00B4722F">
        <w:tc>
          <w:tcPr>
            <w:tcW w:w="8549" w:type="dxa"/>
            <w:gridSpan w:val="2"/>
          </w:tcPr>
          <w:p w:rsidR="00362828" w:rsidRPr="00D85CB7" w:rsidRDefault="00362828" w:rsidP="00362828">
            <w:pPr>
              <w:pStyle w:val="Mitt"/>
            </w:pPr>
            <w:r w:rsidRPr="00D85CB7">
              <w:t>B. Prövning av ansökan om tillstånd till spridning av gödsel m.m. enligt lokala hälsoskyddsföreskrifter.</w:t>
            </w:r>
          </w:p>
        </w:tc>
      </w:tr>
      <w:tr w:rsidR="00710F02" w:rsidRPr="00D85CB7" w:rsidTr="00B4722F">
        <w:tc>
          <w:tcPr>
            <w:tcW w:w="6912" w:type="dxa"/>
          </w:tcPr>
          <w:p w:rsidR="00710F02" w:rsidRPr="00D85CB7" w:rsidRDefault="00710F02" w:rsidP="00C77986">
            <w:pPr>
              <w:spacing w:line="280" w:lineRule="atLeast"/>
              <w:ind w:left="426" w:right="6"/>
            </w:pPr>
            <w:r w:rsidRPr="00D85CB7">
              <w:t>1. Per spridningstillfälle</w:t>
            </w:r>
          </w:p>
        </w:tc>
        <w:tc>
          <w:tcPr>
            <w:tcW w:w="1637" w:type="dxa"/>
            <w:vAlign w:val="bottom"/>
          </w:tcPr>
          <w:p w:rsidR="00710F02" w:rsidRPr="00D85CB7" w:rsidRDefault="00710F02" w:rsidP="00961B5D">
            <w:pPr>
              <w:spacing w:line="280" w:lineRule="atLeast"/>
              <w:ind w:right="6"/>
              <w:jc w:val="center"/>
            </w:pPr>
            <w:r w:rsidRPr="00D85CB7">
              <w:t>(4 h)</w:t>
            </w:r>
          </w:p>
        </w:tc>
      </w:tr>
      <w:tr w:rsidR="00710F02" w:rsidRPr="00D85CB7" w:rsidTr="00B4722F">
        <w:tc>
          <w:tcPr>
            <w:tcW w:w="6912" w:type="dxa"/>
          </w:tcPr>
          <w:p w:rsidR="00710F02" w:rsidRPr="00D85CB7" w:rsidRDefault="00710F02" w:rsidP="00C77986">
            <w:pPr>
              <w:spacing w:line="280" w:lineRule="atLeast"/>
              <w:ind w:left="426" w:right="6"/>
            </w:pPr>
            <w:r w:rsidRPr="00D85CB7">
              <w:t>2.</w:t>
            </w:r>
            <w:r w:rsidR="005841B6" w:rsidRPr="00D85CB7">
              <w:t xml:space="preserve"> </w:t>
            </w:r>
            <w:r w:rsidRPr="00D85CB7">
              <w:t>Årsavgift</w:t>
            </w:r>
          </w:p>
        </w:tc>
        <w:tc>
          <w:tcPr>
            <w:tcW w:w="1637" w:type="dxa"/>
            <w:vAlign w:val="bottom"/>
          </w:tcPr>
          <w:p w:rsidR="00710F02" w:rsidRPr="00D85CB7" w:rsidRDefault="00710F02" w:rsidP="00961B5D">
            <w:pPr>
              <w:spacing w:line="280" w:lineRule="atLeast"/>
              <w:ind w:right="6"/>
              <w:jc w:val="center"/>
            </w:pPr>
            <w:r w:rsidRPr="00D85CB7">
              <w:t>(6-8 h)</w:t>
            </w:r>
          </w:p>
        </w:tc>
      </w:tr>
      <w:tr w:rsidR="00362828" w:rsidRPr="00D85CB7" w:rsidTr="00B4722F">
        <w:tc>
          <w:tcPr>
            <w:tcW w:w="8549" w:type="dxa"/>
            <w:gridSpan w:val="2"/>
          </w:tcPr>
          <w:p w:rsidR="00362828" w:rsidRPr="00D85CB7" w:rsidRDefault="00362828" w:rsidP="00362828">
            <w:pPr>
              <w:spacing w:line="280" w:lineRule="atLeast"/>
              <w:ind w:right="6"/>
            </w:pPr>
            <w:r w:rsidRPr="00D85CB7">
              <w:t>C. Prövning av ansökan att inrätta förmultningstoalett eller därmed jämförbar toalett och torrtoalett med latrinkompostering enligt lokala hälsoskyddsföreskrifter.</w:t>
            </w:r>
          </w:p>
        </w:tc>
      </w:tr>
      <w:tr w:rsidR="00710F02" w:rsidRPr="00D85CB7" w:rsidTr="00B4722F">
        <w:tc>
          <w:tcPr>
            <w:tcW w:w="6912" w:type="dxa"/>
          </w:tcPr>
          <w:p w:rsidR="00710F02" w:rsidRPr="00D85CB7" w:rsidRDefault="00710F02" w:rsidP="00C77986">
            <w:pPr>
              <w:spacing w:line="280" w:lineRule="atLeast"/>
              <w:ind w:left="426" w:right="6"/>
            </w:pPr>
            <w:r w:rsidRPr="00D85CB7">
              <w:t>1. Förmultningstoalett</w:t>
            </w:r>
          </w:p>
        </w:tc>
        <w:tc>
          <w:tcPr>
            <w:tcW w:w="1637" w:type="dxa"/>
            <w:vAlign w:val="bottom"/>
          </w:tcPr>
          <w:p w:rsidR="00710F02" w:rsidRPr="00D85CB7" w:rsidRDefault="00710F02" w:rsidP="00961B5D">
            <w:pPr>
              <w:spacing w:line="280" w:lineRule="atLeast"/>
              <w:ind w:right="6"/>
              <w:jc w:val="center"/>
            </w:pPr>
            <w:r w:rsidRPr="00D85CB7">
              <w:t>(4 h)</w:t>
            </w:r>
          </w:p>
        </w:tc>
      </w:tr>
      <w:tr w:rsidR="00710F02" w:rsidRPr="00D85CB7" w:rsidTr="00B4722F">
        <w:tc>
          <w:tcPr>
            <w:tcW w:w="6912" w:type="dxa"/>
          </w:tcPr>
          <w:p w:rsidR="00710F02" w:rsidRPr="00D85CB7" w:rsidRDefault="00710F02" w:rsidP="00710F02">
            <w:pPr>
              <w:spacing w:line="280" w:lineRule="atLeast"/>
              <w:ind w:right="6"/>
            </w:pPr>
            <w:r w:rsidRPr="00D85CB7">
              <w:t>D. Prövning av ansökan att inrätta luftvärmepump enligt de lokala hälsoskydds</w:t>
            </w:r>
            <w:r w:rsidR="005841B6" w:rsidRPr="00D85CB7">
              <w:softHyphen/>
            </w:r>
            <w:r w:rsidRPr="00D85CB7">
              <w:t>föreskrifterna</w:t>
            </w:r>
            <w:r w:rsidR="002D0EE8" w:rsidRPr="00D85CB7">
              <w:t xml:space="preserve"> </w:t>
            </w:r>
          </w:p>
        </w:tc>
        <w:tc>
          <w:tcPr>
            <w:tcW w:w="1637" w:type="dxa"/>
            <w:vAlign w:val="bottom"/>
          </w:tcPr>
          <w:p w:rsidR="00710F02" w:rsidRPr="00D85CB7" w:rsidRDefault="00710F02" w:rsidP="00961B5D">
            <w:pPr>
              <w:spacing w:line="280" w:lineRule="atLeast"/>
              <w:ind w:right="6"/>
              <w:jc w:val="center"/>
            </w:pPr>
            <w:r w:rsidRPr="00D85CB7">
              <w:t>(4 h)</w:t>
            </w:r>
          </w:p>
        </w:tc>
      </w:tr>
    </w:tbl>
    <w:p w:rsidR="008976BD" w:rsidRPr="00D85CB7" w:rsidRDefault="008976BD">
      <w:r w:rsidRPr="00D85CB7">
        <w:br w:type="page"/>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850"/>
        <w:gridCol w:w="1637"/>
      </w:tblGrid>
      <w:tr w:rsidR="00710F02" w:rsidRPr="00D85CB7" w:rsidTr="00B4722F">
        <w:tc>
          <w:tcPr>
            <w:tcW w:w="6912" w:type="dxa"/>
            <w:gridSpan w:val="2"/>
          </w:tcPr>
          <w:p w:rsidR="00710F02" w:rsidRPr="00D85CB7" w:rsidRDefault="00710F02" w:rsidP="00710F02">
            <w:pPr>
              <w:spacing w:line="280" w:lineRule="atLeast"/>
              <w:ind w:right="6"/>
            </w:pPr>
            <w:r w:rsidRPr="00D85CB7">
              <w:lastRenderedPageBreak/>
              <w:t>E. Annan prövning av frågor om til</w:t>
            </w:r>
            <w:r w:rsidR="00961B5D" w:rsidRPr="00D85CB7">
              <w:t>lståndsdispenser enligt lokala</w:t>
            </w:r>
            <w:r w:rsidRPr="00D85CB7">
              <w:t xml:space="preserve"> föreskrifter för människors hälsa</w:t>
            </w:r>
          </w:p>
        </w:tc>
        <w:tc>
          <w:tcPr>
            <w:tcW w:w="1637" w:type="dxa"/>
            <w:vAlign w:val="bottom"/>
          </w:tcPr>
          <w:p w:rsidR="00710F02" w:rsidRPr="00D85CB7" w:rsidRDefault="00710F02" w:rsidP="00961B5D">
            <w:pPr>
              <w:spacing w:line="280" w:lineRule="atLeast"/>
              <w:ind w:right="6"/>
              <w:jc w:val="center"/>
            </w:pPr>
            <w:r w:rsidRPr="00D85CB7">
              <w:t>(2 h)</w:t>
            </w:r>
          </w:p>
        </w:tc>
      </w:tr>
      <w:tr w:rsidR="00961B5D" w:rsidRPr="00D85CB7" w:rsidTr="00B4722F">
        <w:tc>
          <w:tcPr>
            <w:tcW w:w="6912" w:type="dxa"/>
            <w:gridSpan w:val="2"/>
          </w:tcPr>
          <w:p w:rsidR="00961B5D" w:rsidRPr="00D85CB7" w:rsidRDefault="00961B5D" w:rsidP="00961B5D">
            <w:pPr>
              <w:tabs>
                <w:tab w:val="left" w:pos="6804"/>
              </w:tabs>
            </w:pPr>
            <w:r w:rsidRPr="00D85CB7">
              <w:t>Avslag på ansökan</w:t>
            </w:r>
          </w:p>
        </w:tc>
        <w:tc>
          <w:tcPr>
            <w:tcW w:w="1637" w:type="dxa"/>
          </w:tcPr>
          <w:p w:rsidR="00961B5D" w:rsidRPr="00D85CB7" w:rsidRDefault="00961B5D" w:rsidP="00961B5D">
            <w:pPr>
              <w:spacing w:line="280" w:lineRule="atLeast"/>
              <w:ind w:right="6"/>
              <w:jc w:val="center"/>
            </w:pPr>
            <w:r w:rsidRPr="00D85CB7">
              <w:t>Samma tidså</w:t>
            </w:r>
            <w:r w:rsidRPr="00D85CB7">
              <w:t>t</w:t>
            </w:r>
            <w:r w:rsidRPr="00D85CB7">
              <w:t>gång som ovan</w:t>
            </w:r>
          </w:p>
        </w:tc>
      </w:tr>
      <w:tr w:rsidR="008921D4" w:rsidRPr="00D85CB7" w:rsidTr="00B4722F">
        <w:tc>
          <w:tcPr>
            <w:tcW w:w="8549" w:type="dxa"/>
            <w:gridSpan w:val="3"/>
          </w:tcPr>
          <w:p w:rsidR="008921D4" w:rsidRPr="00D85CB7" w:rsidRDefault="008921D4" w:rsidP="00961B5D">
            <w:pPr>
              <w:spacing w:line="280" w:lineRule="atLeast"/>
              <w:ind w:right="6"/>
              <w:jc w:val="center"/>
            </w:pPr>
          </w:p>
        </w:tc>
      </w:tr>
      <w:tr w:rsidR="008921D4" w:rsidRPr="00D85CB7" w:rsidTr="00B4722F">
        <w:tc>
          <w:tcPr>
            <w:tcW w:w="8549" w:type="dxa"/>
            <w:gridSpan w:val="3"/>
          </w:tcPr>
          <w:p w:rsidR="008921D4" w:rsidRPr="00D85CB7" w:rsidRDefault="008921D4" w:rsidP="008921D4">
            <w:pPr>
              <w:spacing w:line="280" w:lineRule="atLeast"/>
              <w:ind w:right="6"/>
              <w:jc w:val="left"/>
              <w:rPr>
                <w:i/>
              </w:rPr>
            </w:pPr>
            <w:r w:rsidRPr="00D85CB7">
              <w:rPr>
                <w:b/>
                <w:bCs/>
                <w:i/>
              </w:rPr>
              <w:t>Anmälan</w:t>
            </w:r>
          </w:p>
        </w:tc>
      </w:tr>
      <w:tr w:rsidR="008921D4" w:rsidRPr="00D85CB7" w:rsidTr="00B4722F">
        <w:trPr>
          <w:trHeight w:val="284"/>
        </w:trPr>
        <w:tc>
          <w:tcPr>
            <w:tcW w:w="8549" w:type="dxa"/>
            <w:gridSpan w:val="3"/>
          </w:tcPr>
          <w:p w:rsidR="008921D4" w:rsidRPr="00D85CB7" w:rsidRDefault="008921D4" w:rsidP="008921D4">
            <w:pPr>
              <w:rPr>
                <w:b/>
              </w:rPr>
            </w:pPr>
            <w:r w:rsidRPr="00D85CB7">
              <w:t xml:space="preserve">(I nedanstående förslag har vi </w:t>
            </w:r>
            <w:r w:rsidRPr="00D85CB7">
              <w:rPr>
                <w:b/>
                <w:bCs/>
              </w:rPr>
              <w:t>inte</w:t>
            </w:r>
            <w:r w:rsidRPr="00D85CB7">
              <w:t xml:space="preserve"> räknat med något inspektionstillfälle.)</w:t>
            </w:r>
          </w:p>
        </w:tc>
      </w:tr>
      <w:tr w:rsidR="008D62F1" w:rsidRPr="00D85CB7" w:rsidTr="00B4722F">
        <w:tc>
          <w:tcPr>
            <w:tcW w:w="6912" w:type="dxa"/>
            <w:gridSpan w:val="2"/>
          </w:tcPr>
          <w:p w:rsidR="008D62F1" w:rsidRPr="00D85CB7" w:rsidRDefault="008D62F1" w:rsidP="008D62F1">
            <w:pPr>
              <w:pStyle w:val="Mitt"/>
            </w:pPr>
            <w:r w:rsidRPr="00D85CB7">
              <w:t>A. Handläggning av anmälan med stöd av 40 § förordningen (1998:899) om milj</w:t>
            </w:r>
            <w:r w:rsidRPr="00D85CB7">
              <w:t>ö</w:t>
            </w:r>
            <w:r w:rsidRPr="00D85CB7">
              <w:t>farlig</w:t>
            </w:r>
            <w:r w:rsidR="004D5CB8" w:rsidRPr="00D85CB7">
              <w:t xml:space="preserve"> </w:t>
            </w:r>
            <w:r w:rsidRPr="00D85CB7">
              <w:t>verksamhet och hälsoskydd och enligt de lokala hälsoskyddsföreskrifterna att inrätta luftvärmepump</w:t>
            </w:r>
          </w:p>
        </w:tc>
        <w:tc>
          <w:tcPr>
            <w:tcW w:w="1637" w:type="dxa"/>
            <w:vAlign w:val="bottom"/>
          </w:tcPr>
          <w:p w:rsidR="008D62F1" w:rsidRPr="00D85CB7" w:rsidRDefault="008D62F1" w:rsidP="008D62F1">
            <w:pPr>
              <w:pStyle w:val="Mitt"/>
              <w:jc w:val="center"/>
            </w:pPr>
            <w:r w:rsidRPr="00D85CB7">
              <w:t>(2 h)</w:t>
            </w:r>
          </w:p>
        </w:tc>
      </w:tr>
      <w:tr w:rsidR="008921D4" w:rsidRPr="00D85CB7" w:rsidTr="00B4722F">
        <w:tc>
          <w:tcPr>
            <w:tcW w:w="8549" w:type="dxa"/>
            <w:gridSpan w:val="3"/>
          </w:tcPr>
          <w:p w:rsidR="008921D4" w:rsidRPr="00D85CB7" w:rsidRDefault="008921D4" w:rsidP="008921D4">
            <w:pPr>
              <w:pStyle w:val="Mitt"/>
              <w:jc w:val="left"/>
            </w:pPr>
            <w:r w:rsidRPr="00D85CB7">
              <w:t>B. Handläggning av anmälan om spridning av naturlig gödsel m.m. enligt lokala hälsoskyddsföreskri</w:t>
            </w:r>
            <w:r w:rsidRPr="00D85CB7">
              <w:t>f</w:t>
            </w:r>
            <w:r w:rsidRPr="00D85CB7">
              <w:t>ter.</w:t>
            </w:r>
          </w:p>
        </w:tc>
      </w:tr>
      <w:tr w:rsidR="00710F02" w:rsidRPr="00D85CB7" w:rsidTr="00B4722F">
        <w:tc>
          <w:tcPr>
            <w:tcW w:w="6912" w:type="dxa"/>
            <w:gridSpan w:val="2"/>
          </w:tcPr>
          <w:p w:rsidR="00710F02" w:rsidRPr="00D85CB7" w:rsidRDefault="00710F02" w:rsidP="00C77986">
            <w:pPr>
              <w:pStyle w:val="Mitt"/>
              <w:ind w:left="426"/>
            </w:pPr>
            <w:r w:rsidRPr="00D85CB7">
              <w:t>1. Per spridningstillfälle</w:t>
            </w:r>
          </w:p>
        </w:tc>
        <w:tc>
          <w:tcPr>
            <w:tcW w:w="1637" w:type="dxa"/>
            <w:vAlign w:val="bottom"/>
          </w:tcPr>
          <w:p w:rsidR="00710F02" w:rsidRPr="00D85CB7" w:rsidRDefault="00710F02" w:rsidP="008D62F1">
            <w:pPr>
              <w:pStyle w:val="Mitt"/>
              <w:jc w:val="center"/>
            </w:pPr>
            <w:r w:rsidRPr="00D85CB7">
              <w:t>(2 h)</w:t>
            </w:r>
          </w:p>
        </w:tc>
      </w:tr>
      <w:tr w:rsidR="00710F02" w:rsidRPr="00D85CB7" w:rsidTr="00B4722F">
        <w:tc>
          <w:tcPr>
            <w:tcW w:w="6912" w:type="dxa"/>
            <w:gridSpan w:val="2"/>
          </w:tcPr>
          <w:p w:rsidR="00710F02" w:rsidRPr="00D85CB7" w:rsidRDefault="00710F02" w:rsidP="00C77986">
            <w:pPr>
              <w:pStyle w:val="Mitt"/>
              <w:ind w:left="426"/>
            </w:pPr>
            <w:r w:rsidRPr="00D85CB7">
              <w:t>2. Årsavgift</w:t>
            </w:r>
          </w:p>
        </w:tc>
        <w:tc>
          <w:tcPr>
            <w:tcW w:w="1637" w:type="dxa"/>
            <w:vAlign w:val="bottom"/>
          </w:tcPr>
          <w:p w:rsidR="00710F02" w:rsidRPr="00D85CB7" w:rsidRDefault="00710F02" w:rsidP="008D62F1">
            <w:pPr>
              <w:pStyle w:val="Mitt"/>
              <w:jc w:val="center"/>
            </w:pPr>
            <w:r w:rsidRPr="00D85CB7">
              <w:t>(3-4 h)</w:t>
            </w:r>
          </w:p>
        </w:tc>
      </w:tr>
      <w:tr w:rsidR="008921D4" w:rsidRPr="00D85CB7" w:rsidTr="00B4722F">
        <w:tc>
          <w:tcPr>
            <w:tcW w:w="8549" w:type="dxa"/>
            <w:gridSpan w:val="3"/>
          </w:tcPr>
          <w:p w:rsidR="008921D4" w:rsidRPr="00D85CB7" w:rsidRDefault="008921D4" w:rsidP="008921D4">
            <w:pPr>
              <w:pStyle w:val="Mitt"/>
              <w:jc w:val="left"/>
            </w:pPr>
            <w:r w:rsidRPr="00D85CB7">
              <w:t>C. Handläggning av anmälan om att inrätta förmultningstoalett eller därmed jämförbar toalett och tor</w:t>
            </w:r>
            <w:r w:rsidRPr="00D85CB7">
              <w:t>r</w:t>
            </w:r>
            <w:r w:rsidRPr="00D85CB7">
              <w:t>toalett med latrinkompostering enligt lokala hälsoskyddsföreskrifter.</w:t>
            </w:r>
          </w:p>
        </w:tc>
      </w:tr>
      <w:tr w:rsidR="00710F02" w:rsidRPr="00D85CB7" w:rsidTr="00B4722F">
        <w:tc>
          <w:tcPr>
            <w:tcW w:w="6912" w:type="dxa"/>
            <w:gridSpan w:val="2"/>
          </w:tcPr>
          <w:p w:rsidR="00710F02" w:rsidRPr="00D85CB7" w:rsidRDefault="00710F02" w:rsidP="00C77986">
            <w:pPr>
              <w:pStyle w:val="Mitt"/>
              <w:ind w:left="426"/>
            </w:pPr>
            <w:r w:rsidRPr="00D85CB7">
              <w:t>1. Förmultningstoalett</w:t>
            </w:r>
          </w:p>
        </w:tc>
        <w:tc>
          <w:tcPr>
            <w:tcW w:w="1637" w:type="dxa"/>
            <w:vAlign w:val="bottom"/>
          </w:tcPr>
          <w:p w:rsidR="00710F02" w:rsidRPr="00D85CB7" w:rsidRDefault="00710F02" w:rsidP="008D62F1">
            <w:pPr>
              <w:pStyle w:val="Mitt"/>
              <w:jc w:val="center"/>
            </w:pPr>
            <w:r w:rsidRPr="00D85CB7">
              <w:t>(2 h)</w:t>
            </w:r>
          </w:p>
        </w:tc>
      </w:tr>
      <w:tr w:rsidR="008921D4" w:rsidRPr="00D85CB7" w:rsidTr="00B4722F">
        <w:tc>
          <w:tcPr>
            <w:tcW w:w="8549" w:type="dxa"/>
            <w:gridSpan w:val="3"/>
          </w:tcPr>
          <w:p w:rsidR="008921D4" w:rsidRPr="00D85CB7" w:rsidRDefault="008921D4" w:rsidP="008921D4">
            <w:pPr>
              <w:pStyle w:val="Mitt"/>
              <w:jc w:val="left"/>
            </w:pPr>
            <w:r w:rsidRPr="00D85CB7">
              <w:t>D. Handläggning enligt 37 och 40 §§ förordningen (1998:899) om miljöfarlig verksamhet och häls</w:t>
            </w:r>
            <w:r w:rsidRPr="00D85CB7">
              <w:t>o</w:t>
            </w:r>
            <w:r w:rsidRPr="00D85CB7">
              <w:t>skydd av anmälan om att anlägga gödselstad.</w:t>
            </w:r>
          </w:p>
        </w:tc>
      </w:tr>
      <w:tr w:rsidR="00710F02" w:rsidRPr="00D85CB7" w:rsidTr="007B0342">
        <w:tc>
          <w:tcPr>
            <w:tcW w:w="6912" w:type="dxa"/>
            <w:gridSpan w:val="2"/>
          </w:tcPr>
          <w:p w:rsidR="00710F02" w:rsidRPr="00D85CB7" w:rsidRDefault="00710F02" w:rsidP="00C77986">
            <w:pPr>
              <w:pStyle w:val="Mitt"/>
              <w:ind w:left="426"/>
            </w:pPr>
            <w:r w:rsidRPr="00D85CB7">
              <w:t xml:space="preserve">1. </w:t>
            </w:r>
            <w:r w:rsidR="00B816F5" w:rsidRPr="00D85CB7">
              <w:t>Alternativ I</w:t>
            </w:r>
          </w:p>
        </w:tc>
        <w:tc>
          <w:tcPr>
            <w:tcW w:w="1637" w:type="dxa"/>
            <w:vAlign w:val="bottom"/>
          </w:tcPr>
          <w:p w:rsidR="00710F02" w:rsidRPr="00D85CB7" w:rsidRDefault="00710F02" w:rsidP="008921D4">
            <w:pPr>
              <w:pStyle w:val="Mitt"/>
              <w:jc w:val="center"/>
            </w:pPr>
            <w:r w:rsidRPr="00D85CB7">
              <w:t>(2 h</w:t>
            </w:r>
            <w:r w:rsidR="00B816F5" w:rsidRPr="00D85CB7">
              <w:t>/upplags-plats</w:t>
            </w:r>
            <w:r w:rsidRPr="00D85CB7">
              <w:t>)</w:t>
            </w:r>
          </w:p>
        </w:tc>
      </w:tr>
      <w:tr w:rsidR="00710F02" w:rsidRPr="00D85CB7" w:rsidTr="007B0342">
        <w:tc>
          <w:tcPr>
            <w:tcW w:w="6912" w:type="dxa"/>
            <w:gridSpan w:val="2"/>
          </w:tcPr>
          <w:p w:rsidR="00710F02" w:rsidRPr="00D85CB7" w:rsidRDefault="00710F02" w:rsidP="00C77986">
            <w:pPr>
              <w:pStyle w:val="Mitt"/>
              <w:ind w:left="426"/>
            </w:pPr>
            <w:r w:rsidRPr="00D85CB7">
              <w:t xml:space="preserve">2. </w:t>
            </w:r>
            <w:r w:rsidR="00B816F5" w:rsidRPr="00D85CB7">
              <w:t>Alternativ II</w:t>
            </w:r>
          </w:p>
        </w:tc>
        <w:tc>
          <w:tcPr>
            <w:tcW w:w="1637" w:type="dxa"/>
            <w:vAlign w:val="bottom"/>
          </w:tcPr>
          <w:p w:rsidR="00710F02" w:rsidRPr="00D85CB7" w:rsidRDefault="00710F02" w:rsidP="00EA714E">
            <w:pPr>
              <w:pStyle w:val="Mitt"/>
              <w:jc w:val="center"/>
              <w:rPr>
                <w:b/>
                <w:bCs/>
              </w:rPr>
            </w:pPr>
            <w:r w:rsidRPr="00D85CB7">
              <w:t>(2-</w:t>
            </w:r>
            <w:r w:rsidR="00EA714E" w:rsidRPr="00D85CB7">
              <w:t xml:space="preserve"> </w:t>
            </w:r>
            <w:r w:rsidRPr="00D85CB7">
              <w:t>3 h</w:t>
            </w:r>
            <w:r w:rsidR="00EA714E" w:rsidRPr="00D85CB7">
              <w:t>/ansökan</w:t>
            </w:r>
            <w:r w:rsidRPr="00D85CB7">
              <w:t>)</w:t>
            </w:r>
          </w:p>
        </w:tc>
      </w:tr>
      <w:tr w:rsidR="008921D4" w:rsidRPr="00D85CB7" w:rsidTr="00B4722F">
        <w:tc>
          <w:tcPr>
            <w:tcW w:w="8549" w:type="dxa"/>
            <w:gridSpan w:val="3"/>
          </w:tcPr>
          <w:p w:rsidR="008921D4" w:rsidRPr="00D85CB7" w:rsidRDefault="008921D4" w:rsidP="008921D4">
            <w:pPr>
              <w:pStyle w:val="Mitt"/>
            </w:pPr>
            <w:r w:rsidRPr="00D85CB7">
              <w:t>E. Handläggning av anmälan enligt 38 § förordningen om miljöfarlig verksamhet och hälsoskydd om att driva eller arrangera</w:t>
            </w:r>
          </w:p>
        </w:tc>
      </w:tr>
      <w:tr w:rsidR="008921D4" w:rsidRPr="00D85CB7" w:rsidTr="00B4722F">
        <w:tc>
          <w:tcPr>
            <w:tcW w:w="8549" w:type="dxa"/>
            <w:gridSpan w:val="3"/>
          </w:tcPr>
          <w:p w:rsidR="008921D4" w:rsidRPr="00D85CB7" w:rsidRDefault="008921D4" w:rsidP="00C77986">
            <w:pPr>
              <w:pStyle w:val="Mitt"/>
              <w:ind w:left="426"/>
            </w:pPr>
            <w:r w:rsidRPr="00D85CB7">
              <w:t>1. Verksamhet där allmänheten yrkesmässigt erbjuds hygienisk behandling som innebär risk för blodsmitta genom användning av skalpeller, akupunkturnålar, piercningsverktyg eller andra</w:t>
            </w:r>
            <w:r w:rsidR="005841B6" w:rsidRPr="00D85CB7">
              <w:t xml:space="preserve"> </w:t>
            </w:r>
            <w:r w:rsidRPr="00D85CB7">
              <w:t>li</w:t>
            </w:r>
            <w:r w:rsidRPr="00D85CB7">
              <w:t>k</w:t>
            </w:r>
            <w:r w:rsidRPr="00D85CB7">
              <w:t>nande skärande eller stickande verktyg</w:t>
            </w:r>
          </w:p>
        </w:tc>
      </w:tr>
      <w:tr w:rsidR="00710F02" w:rsidRPr="00D85CB7" w:rsidTr="00B4722F">
        <w:tc>
          <w:tcPr>
            <w:tcW w:w="6912" w:type="dxa"/>
            <w:gridSpan w:val="2"/>
          </w:tcPr>
          <w:p w:rsidR="00710F02" w:rsidRPr="00D85CB7" w:rsidRDefault="00710F02" w:rsidP="00C77986">
            <w:pPr>
              <w:pStyle w:val="Mitt"/>
              <w:ind w:left="709"/>
            </w:pPr>
            <w:r w:rsidRPr="00D85CB7">
              <w:t>Nivå 1, påtaglig hälsorisk: tatuering, piercing, skönhetsbehandling som innebär silikoninjektioner</w:t>
            </w:r>
          </w:p>
        </w:tc>
        <w:tc>
          <w:tcPr>
            <w:tcW w:w="1637" w:type="dxa"/>
            <w:vAlign w:val="bottom"/>
          </w:tcPr>
          <w:p w:rsidR="00710F02" w:rsidRPr="00D85CB7" w:rsidRDefault="00710F02" w:rsidP="008921D4">
            <w:pPr>
              <w:pStyle w:val="Mitt"/>
              <w:jc w:val="center"/>
            </w:pPr>
            <w:r w:rsidRPr="00D85CB7">
              <w:t>(4-6 h)</w:t>
            </w:r>
          </w:p>
        </w:tc>
      </w:tr>
      <w:tr w:rsidR="00710F02" w:rsidRPr="00D85CB7" w:rsidTr="00B4722F">
        <w:tc>
          <w:tcPr>
            <w:tcW w:w="6912" w:type="dxa"/>
            <w:gridSpan w:val="2"/>
          </w:tcPr>
          <w:p w:rsidR="00710F02" w:rsidRPr="00D85CB7" w:rsidRDefault="004D5CB8" w:rsidP="00C77986">
            <w:pPr>
              <w:pStyle w:val="Mitt"/>
              <w:ind w:left="709"/>
            </w:pPr>
            <w:r w:rsidRPr="00D85CB7">
              <w:t>Nivå 2, måttlig hälsorisk:</w:t>
            </w:r>
            <w:r w:rsidR="00710F02" w:rsidRPr="00D85CB7">
              <w:t xml:space="preserve"> </w:t>
            </w:r>
            <w:r w:rsidR="00B82872" w:rsidRPr="00D85CB7">
              <w:t xml:space="preserve">fotvård, </w:t>
            </w:r>
            <w:r w:rsidR="00710F02" w:rsidRPr="00D85CB7">
              <w:t xml:space="preserve">öronhåltagning, akupunktur </w:t>
            </w:r>
          </w:p>
        </w:tc>
        <w:tc>
          <w:tcPr>
            <w:tcW w:w="1637" w:type="dxa"/>
            <w:vAlign w:val="bottom"/>
          </w:tcPr>
          <w:p w:rsidR="00710F02" w:rsidRPr="00D85CB7" w:rsidRDefault="00710F02" w:rsidP="008921D4">
            <w:pPr>
              <w:pStyle w:val="Mitt"/>
              <w:jc w:val="center"/>
            </w:pPr>
            <w:r w:rsidRPr="00D85CB7">
              <w:t>(2-4 h)</w:t>
            </w:r>
          </w:p>
        </w:tc>
      </w:tr>
      <w:tr w:rsidR="00710F02" w:rsidRPr="00D85CB7" w:rsidTr="00B4722F">
        <w:tc>
          <w:tcPr>
            <w:tcW w:w="6912" w:type="dxa"/>
            <w:gridSpan w:val="2"/>
          </w:tcPr>
          <w:p w:rsidR="00710F02" w:rsidRPr="00D85CB7" w:rsidRDefault="00710F02" w:rsidP="00C77986">
            <w:pPr>
              <w:pStyle w:val="Mitt"/>
              <w:ind w:left="426"/>
            </w:pPr>
            <w:r w:rsidRPr="00D85CB7">
              <w:t>2. Bassängbad som är upplåtna åt allmänheten eller som annars används av många människor</w:t>
            </w:r>
          </w:p>
        </w:tc>
        <w:tc>
          <w:tcPr>
            <w:tcW w:w="1637" w:type="dxa"/>
            <w:vAlign w:val="bottom"/>
          </w:tcPr>
          <w:p w:rsidR="00710F02" w:rsidRPr="00D85CB7" w:rsidRDefault="00710F02" w:rsidP="008921D4">
            <w:pPr>
              <w:pStyle w:val="Mitt"/>
              <w:jc w:val="center"/>
            </w:pPr>
            <w:r w:rsidRPr="00D85CB7">
              <w:t>(4-6 h)</w:t>
            </w:r>
          </w:p>
        </w:tc>
      </w:tr>
      <w:tr w:rsidR="00710F02" w:rsidRPr="00D85CB7" w:rsidTr="00B4722F">
        <w:tc>
          <w:tcPr>
            <w:tcW w:w="6912" w:type="dxa"/>
            <w:gridSpan w:val="2"/>
          </w:tcPr>
          <w:p w:rsidR="00710F02" w:rsidRPr="00D85CB7" w:rsidRDefault="00710F02" w:rsidP="00C77986">
            <w:pPr>
              <w:pStyle w:val="Mitt"/>
              <w:ind w:left="426"/>
            </w:pPr>
            <w:r w:rsidRPr="00D85CB7">
              <w:t>3. Skol- och fritidsverksamhet</w:t>
            </w:r>
          </w:p>
        </w:tc>
        <w:tc>
          <w:tcPr>
            <w:tcW w:w="1637" w:type="dxa"/>
            <w:vAlign w:val="bottom"/>
          </w:tcPr>
          <w:p w:rsidR="00710F02" w:rsidRPr="00D85CB7" w:rsidRDefault="00710F02" w:rsidP="008921D4">
            <w:pPr>
              <w:pStyle w:val="Mitt"/>
              <w:jc w:val="center"/>
            </w:pPr>
          </w:p>
        </w:tc>
      </w:tr>
      <w:tr w:rsidR="00710F02" w:rsidRPr="00D85CB7" w:rsidTr="00B4722F">
        <w:tc>
          <w:tcPr>
            <w:tcW w:w="6912" w:type="dxa"/>
            <w:gridSpan w:val="2"/>
          </w:tcPr>
          <w:p w:rsidR="00710F02" w:rsidRPr="00D85CB7" w:rsidRDefault="00710F02" w:rsidP="00C77986">
            <w:pPr>
              <w:pStyle w:val="Mitt"/>
              <w:ind w:left="709"/>
            </w:pPr>
            <w:r w:rsidRPr="00D85CB7">
              <w:t xml:space="preserve">Skola med mer än 400 elever </w:t>
            </w:r>
          </w:p>
        </w:tc>
        <w:tc>
          <w:tcPr>
            <w:tcW w:w="1637" w:type="dxa"/>
            <w:vAlign w:val="bottom"/>
          </w:tcPr>
          <w:p w:rsidR="00710F02" w:rsidRPr="00D85CB7" w:rsidRDefault="00710F02" w:rsidP="008921D4">
            <w:pPr>
              <w:pStyle w:val="Mitt"/>
              <w:jc w:val="center"/>
            </w:pPr>
            <w:r w:rsidRPr="00D85CB7">
              <w:t>(6-8 h)</w:t>
            </w:r>
          </w:p>
        </w:tc>
      </w:tr>
      <w:tr w:rsidR="00710F02" w:rsidRPr="00D85CB7" w:rsidTr="00B4722F">
        <w:tc>
          <w:tcPr>
            <w:tcW w:w="6912" w:type="dxa"/>
            <w:gridSpan w:val="2"/>
          </w:tcPr>
          <w:p w:rsidR="00710F02" w:rsidRPr="00D85CB7" w:rsidRDefault="00710F02" w:rsidP="00C77986">
            <w:pPr>
              <w:pStyle w:val="Mitt"/>
              <w:ind w:left="709"/>
            </w:pPr>
            <w:r w:rsidRPr="00D85CB7">
              <w:t xml:space="preserve">Skola med mer än 100 och mindre än 400 elever </w:t>
            </w:r>
          </w:p>
        </w:tc>
        <w:tc>
          <w:tcPr>
            <w:tcW w:w="1637" w:type="dxa"/>
            <w:vAlign w:val="bottom"/>
          </w:tcPr>
          <w:p w:rsidR="00710F02" w:rsidRPr="00D85CB7" w:rsidRDefault="00710F02" w:rsidP="008921D4">
            <w:pPr>
              <w:pStyle w:val="Mitt"/>
              <w:jc w:val="center"/>
            </w:pPr>
            <w:r w:rsidRPr="00D85CB7">
              <w:t>(4-6 h)</w:t>
            </w:r>
          </w:p>
        </w:tc>
      </w:tr>
      <w:tr w:rsidR="00710F02" w:rsidRPr="00D85CB7" w:rsidTr="00B4722F">
        <w:tc>
          <w:tcPr>
            <w:tcW w:w="6912" w:type="dxa"/>
            <w:gridSpan w:val="2"/>
          </w:tcPr>
          <w:p w:rsidR="00710F02" w:rsidRPr="00D85CB7" w:rsidRDefault="00710F02" w:rsidP="00C77986">
            <w:pPr>
              <w:pStyle w:val="Mitt"/>
              <w:ind w:left="709"/>
            </w:pPr>
            <w:r w:rsidRPr="00D85CB7">
              <w:t xml:space="preserve">Skola med högst 100 elever </w:t>
            </w:r>
          </w:p>
        </w:tc>
        <w:tc>
          <w:tcPr>
            <w:tcW w:w="1637" w:type="dxa"/>
            <w:vAlign w:val="bottom"/>
          </w:tcPr>
          <w:p w:rsidR="00710F02" w:rsidRPr="00D85CB7" w:rsidRDefault="00710F02" w:rsidP="008921D4">
            <w:pPr>
              <w:pStyle w:val="Mitt"/>
              <w:jc w:val="center"/>
            </w:pPr>
            <w:r w:rsidRPr="00D85CB7">
              <w:t>(2-4 h)</w:t>
            </w:r>
          </w:p>
        </w:tc>
      </w:tr>
      <w:tr w:rsidR="00710F02" w:rsidRPr="00D85CB7" w:rsidTr="00B4722F">
        <w:tc>
          <w:tcPr>
            <w:tcW w:w="6912" w:type="dxa"/>
            <w:gridSpan w:val="2"/>
            <w:tcBorders>
              <w:bottom w:val="single" w:sz="4" w:space="0" w:color="auto"/>
            </w:tcBorders>
          </w:tcPr>
          <w:p w:rsidR="00710F02" w:rsidRPr="00D85CB7" w:rsidRDefault="00710F02" w:rsidP="00C77986">
            <w:pPr>
              <w:pStyle w:val="Mitt"/>
              <w:ind w:left="709"/>
            </w:pPr>
            <w:r w:rsidRPr="00D85CB7">
              <w:t xml:space="preserve">Förskola, </w:t>
            </w:r>
            <w:r w:rsidR="00BA0D0E" w:rsidRPr="00D85CB7">
              <w:t xml:space="preserve">öppen förskola, </w:t>
            </w:r>
            <w:r w:rsidRPr="00D85CB7">
              <w:t>fritidshem, öppen fritidsverksamhet eller</w:t>
            </w:r>
            <w:r w:rsidR="000471C3" w:rsidRPr="00D85CB7">
              <w:t xml:space="preserve"> </w:t>
            </w:r>
            <w:r w:rsidR="00BA0D0E" w:rsidRPr="00D85CB7">
              <w:t>fö</w:t>
            </w:r>
            <w:r w:rsidR="00BA0D0E" w:rsidRPr="00D85CB7">
              <w:t>r</w:t>
            </w:r>
            <w:r w:rsidR="00BA0D0E" w:rsidRPr="00D85CB7">
              <w:t>skoleklass</w:t>
            </w:r>
            <w:r w:rsidRPr="00D85CB7">
              <w:t xml:space="preserve"> </w:t>
            </w:r>
          </w:p>
        </w:tc>
        <w:tc>
          <w:tcPr>
            <w:tcW w:w="1637" w:type="dxa"/>
            <w:tcBorders>
              <w:bottom w:val="single" w:sz="4" w:space="0" w:color="auto"/>
            </w:tcBorders>
            <w:vAlign w:val="bottom"/>
          </w:tcPr>
          <w:p w:rsidR="00710F02" w:rsidRPr="00D85CB7" w:rsidRDefault="00710F02" w:rsidP="008921D4">
            <w:pPr>
              <w:pStyle w:val="Mitt"/>
              <w:jc w:val="center"/>
            </w:pPr>
            <w:r w:rsidRPr="00D85CB7">
              <w:t>(4-6 h)</w:t>
            </w:r>
          </w:p>
        </w:tc>
      </w:tr>
      <w:tr w:rsidR="00A75D3A" w:rsidRPr="00D85CB7" w:rsidTr="00B4722F">
        <w:tc>
          <w:tcPr>
            <w:tcW w:w="6912" w:type="dxa"/>
            <w:gridSpan w:val="2"/>
            <w:tcBorders>
              <w:right w:val="nil"/>
            </w:tcBorders>
          </w:tcPr>
          <w:p w:rsidR="00A75D3A" w:rsidRPr="00D85CB7" w:rsidRDefault="00A75D3A" w:rsidP="00A75D3A">
            <w:pPr>
              <w:pStyle w:val="Mitt"/>
            </w:pPr>
          </w:p>
        </w:tc>
        <w:tc>
          <w:tcPr>
            <w:tcW w:w="1637" w:type="dxa"/>
            <w:tcBorders>
              <w:left w:val="nil"/>
            </w:tcBorders>
            <w:vAlign w:val="bottom"/>
          </w:tcPr>
          <w:p w:rsidR="00A75D3A" w:rsidRPr="00D85CB7" w:rsidRDefault="00A75D3A" w:rsidP="008921D4">
            <w:pPr>
              <w:pStyle w:val="Mitt"/>
              <w:jc w:val="center"/>
            </w:pPr>
          </w:p>
        </w:tc>
      </w:tr>
      <w:tr w:rsidR="00A75D3A" w:rsidRPr="00D85CB7" w:rsidTr="00B4722F">
        <w:tc>
          <w:tcPr>
            <w:tcW w:w="8549" w:type="dxa"/>
            <w:gridSpan w:val="3"/>
          </w:tcPr>
          <w:p w:rsidR="00A75D3A" w:rsidRPr="00D85CB7" w:rsidRDefault="00012CC5" w:rsidP="00A75D3A">
            <w:pPr>
              <w:pStyle w:val="Mitt"/>
              <w:jc w:val="left"/>
            </w:pPr>
            <w:r w:rsidRPr="00D85CB7">
              <w:rPr>
                <w:b/>
                <w:bCs/>
                <w:i/>
              </w:rPr>
              <w:t>Provtagning</w:t>
            </w:r>
          </w:p>
        </w:tc>
      </w:tr>
      <w:tr w:rsidR="0005372C" w:rsidRPr="00D85CB7" w:rsidTr="00B4722F">
        <w:tc>
          <w:tcPr>
            <w:tcW w:w="8549" w:type="dxa"/>
            <w:gridSpan w:val="3"/>
          </w:tcPr>
          <w:p w:rsidR="0005372C" w:rsidRPr="00D85CB7" w:rsidRDefault="0005372C" w:rsidP="00C77986">
            <w:pPr>
              <w:pStyle w:val="Mitt"/>
              <w:jc w:val="center"/>
            </w:pPr>
            <w:r w:rsidRPr="00D85CB7">
              <w:t xml:space="preserve">Provtagning av badvatten enligt Naturvårdsverkets föreskrifter och allmänna råd om badvatten NFS 2008:8 vid anläggning eller strandbad samt Socialstyrelsens allmänna råd om bassängbad, SOSFS 2004:7. Analyskostnader samt transporter eller fraktkostnader tillkommer. </w:t>
            </w:r>
          </w:p>
        </w:tc>
      </w:tr>
      <w:tr w:rsidR="00C77986" w:rsidRPr="00D85CB7" w:rsidTr="00C77986">
        <w:tc>
          <w:tcPr>
            <w:tcW w:w="6062" w:type="dxa"/>
          </w:tcPr>
          <w:p w:rsidR="00C77986" w:rsidRPr="00D85CB7" w:rsidRDefault="00C77986" w:rsidP="00C77986">
            <w:pPr>
              <w:pStyle w:val="Mitt"/>
              <w:ind w:left="426"/>
            </w:pPr>
          </w:p>
        </w:tc>
        <w:tc>
          <w:tcPr>
            <w:tcW w:w="2487" w:type="dxa"/>
            <w:gridSpan w:val="2"/>
            <w:vAlign w:val="bottom"/>
          </w:tcPr>
          <w:p w:rsidR="00C77986" w:rsidRPr="00D85CB7" w:rsidRDefault="00C77986" w:rsidP="008921D4">
            <w:pPr>
              <w:pStyle w:val="Mitt"/>
              <w:jc w:val="center"/>
              <w:rPr>
                <w:b/>
              </w:rPr>
            </w:pPr>
            <w:r w:rsidRPr="00D85CB7">
              <w:rPr>
                <w:b/>
              </w:rPr>
              <w:t>Kostnad för provtagning.</w:t>
            </w:r>
          </w:p>
        </w:tc>
      </w:tr>
      <w:tr w:rsidR="00A75D3A" w:rsidRPr="00D85CB7" w:rsidTr="00C77986">
        <w:tc>
          <w:tcPr>
            <w:tcW w:w="6062" w:type="dxa"/>
          </w:tcPr>
          <w:p w:rsidR="00A75D3A" w:rsidRPr="00D85CB7" w:rsidRDefault="0005372C" w:rsidP="00C77986">
            <w:pPr>
              <w:pStyle w:val="Mitt"/>
              <w:ind w:left="426"/>
            </w:pPr>
            <w:r w:rsidRPr="00D85CB7">
              <w:t>1. Strandbad</w:t>
            </w:r>
          </w:p>
        </w:tc>
        <w:tc>
          <w:tcPr>
            <w:tcW w:w="2487" w:type="dxa"/>
            <w:gridSpan w:val="2"/>
            <w:vAlign w:val="bottom"/>
          </w:tcPr>
          <w:p w:rsidR="00A75D3A" w:rsidRPr="00D85CB7" w:rsidRDefault="0005372C" w:rsidP="008921D4">
            <w:pPr>
              <w:pStyle w:val="Mitt"/>
              <w:jc w:val="center"/>
            </w:pPr>
            <w:r w:rsidRPr="00D85CB7">
              <w:t>(1 h/provtag</w:t>
            </w:r>
            <w:r w:rsidR="00012CC5" w:rsidRPr="00D85CB7">
              <w:softHyphen/>
            </w:r>
            <w:r w:rsidRPr="00D85CB7">
              <w:t>ningstillfälle)</w:t>
            </w:r>
          </w:p>
        </w:tc>
      </w:tr>
      <w:tr w:rsidR="00A75D3A" w:rsidRPr="00D85CB7" w:rsidTr="00C77986">
        <w:tc>
          <w:tcPr>
            <w:tcW w:w="6062" w:type="dxa"/>
          </w:tcPr>
          <w:p w:rsidR="00A75D3A" w:rsidRPr="00D85CB7" w:rsidRDefault="0005372C" w:rsidP="00C77986">
            <w:pPr>
              <w:pStyle w:val="Mitt"/>
              <w:ind w:left="426"/>
            </w:pPr>
            <w:r w:rsidRPr="00D85CB7">
              <w:t>2. Badanläggningar</w:t>
            </w:r>
          </w:p>
        </w:tc>
        <w:tc>
          <w:tcPr>
            <w:tcW w:w="2487" w:type="dxa"/>
            <w:gridSpan w:val="2"/>
            <w:vAlign w:val="bottom"/>
          </w:tcPr>
          <w:p w:rsidR="00A75D3A" w:rsidRPr="00D85CB7" w:rsidRDefault="0005372C" w:rsidP="008921D4">
            <w:pPr>
              <w:pStyle w:val="Mitt"/>
              <w:jc w:val="center"/>
            </w:pPr>
            <w:r w:rsidRPr="00D85CB7">
              <w:t>(1 h/provtag</w:t>
            </w:r>
            <w:r w:rsidR="00012CC5" w:rsidRPr="00D85CB7">
              <w:softHyphen/>
            </w:r>
            <w:r w:rsidRPr="00D85CB7">
              <w:t>ningstillfälle)</w:t>
            </w:r>
          </w:p>
        </w:tc>
      </w:tr>
      <w:tr w:rsidR="00A75D3A" w:rsidRPr="00D85CB7" w:rsidTr="00C77986">
        <w:tc>
          <w:tcPr>
            <w:tcW w:w="6062" w:type="dxa"/>
          </w:tcPr>
          <w:p w:rsidR="00A75D3A" w:rsidRPr="00D85CB7" w:rsidRDefault="0005372C" w:rsidP="00C77986">
            <w:pPr>
              <w:pStyle w:val="Mitt"/>
              <w:ind w:left="426"/>
            </w:pPr>
            <w:r w:rsidRPr="00D85CB7">
              <w:t>3. Enstaka bassänger</w:t>
            </w:r>
          </w:p>
        </w:tc>
        <w:tc>
          <w:tcPr>
            <w:tcW w:w="2487" w:type="dxa"/>
            <w:gridSpan w:val="2"/>
            <w:vAlign w:val="bottom"/>
          </w:tcPr>
          <w:p w:rsidR="00A75D3A" w:rsidRPr="00D85CB7" w:rsidRDefault="0005372C" w:rsidP="008921D4">
            <w:pPr>
              <w:pStyle w:val="Mitt"/>
              <w:jc w:val="center"/>
            </w:pPr>
            <w:r w:rsidRPr="00D85CB7">
              <w:t>(1 h/provtag</w:t>
            </w:r>
            <w:r w:rsidR="00012CC5" w:rsidRPr="00D85CB7">
              <w:softHyphen/>
            </w:r>
            <w:r w:rsidRPr="00D85CB7">
              <w:t>ningstillfäll</w:t>
            </w:r>
            <w:r w:rsidR="00012CC5" w:rsidRPr="00D85CB7">
              <w:softHyphen/>
            </w:r>
            <w:r w:rsidRPr="00D85CB7">
              <w:t>e)</w:t>
            </w:r>
          </w:p>
        </w:tc>
      </w:tr>
      <w:tr w:rsidR="0005372C" w:rsidRPr="00D85CB7" w:rsidTr="00C77986">
        <w:tc>
          <w:tcPr>
            <w:tcW w:w="6062" w:type="dxa"/>
          </w:tcPr>
          <w:p w:rsidR="0005372C" w:rsidRPr="00D85CB7" w:rsidRDefault="0005372C" w:rsidP="00C77986">
            <w:pPr>
              <w:pStyle w:val="Mitt"/>
              <w:ind w:left="426"/>
            </w:pPr>
            <w:r w:rsidRPr="00D85CB7">
              <w:t>4. Plaskdammar</w:t>
            </w:r>
          </w:p>
        </w:tc>
        <w:tc>
          <w:tcPr>
            <w:tcW w:w="2487" w:type="dxa"/>
            <w:gridSpan w:val="2"/>
            <w:vAlign w:val="bottom"/>
          </w:tcPr>
          <w:p w:rsidR="0005372C" w:rsidRPr="00D85CB7" w:rsidRDefault="0005372C" w:rsidP="008921D4">
            <w:pPr>
              <w:pStyle w:val="Mitt"/>
              <w:jc w:val="center"/>
            </w:pPr>
            <w:r w:rsidRPr="00D85CB7">
              <w:t>(1 h/provtag</w:t>
            </w:r>
            <w:r w:rsidR="00012CC5" w:rsidRPr="00D85CB7">
              <w:softHyphen/>
            </w:r>
            <w:r w:rsidRPr="00D85CB7">
              <w:t>ningstillfälle)</w:t>
            </w:r>
          </w:p>
        </w:tc>
      </w:tr>
    </w:tbl>
    <w:p w:rsidR="00710F02" w:rsidRPr="00D85CB7" w:rsidRDefault="00710F02" w:rsidP="00B767B9">
      <w:pPr>
        <w:pStyle w:val="Rubrik1"/>
      </w:pPr>
      <w:bookmarkStart w:id="277" w:name="_Ref209662865"/>
      <w:bookmarkStart w:id="278" w:name="_Toc217318430"/>
      <w:bookmarkStart w:id="279" w:name="_Toc325981338"/>
      <w:r w:rsidRPr="00D85CB7">
        <w:lastRenderedPageBreak/>
        <w:t xml:space="preserve">Underlag </w:t>
      </w:r>
      <w:r w:rsidR="00C7339C" w:rsidRPr="00D85CB7">
        <w:t>10</w:t>
      </w:r>
      <w:r w:rsidRPr="00D85CB7">
        <w:br/>
        <w:t>Objektsfaktorer för vatte</w:t>
      </w:r>
      <w:r w:rsidRPr="00D85CB7">
        <w:t>n</w:t>
      </w:r>
      <w:r w:rsidRPr="00D85CB7">
        <w:t>verksamhet</w:t>
      </w:r>
      <w:bookmarkEnd w:id="277"/>
      <w:bookmarkEnd w:id="278"/>
      <w:bookmarkEnd w:id="279"/>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701"/>
      </w:tblGrid>
      <w:tr w:rsidR="00012CC5" w:rsidRPr="00D85CB7" w:rsidTr="00012CC5">
        <w:trPr>
          <w:trHeight w:val="284"/>
        </w:trPr>
        <w:tc>
          <w:tcPr>
            <w:tcW w:w="6912" w:type="dxa"/>
          </w:tcPr>
          <w:p w:rsidR="00012CC5" w:rsidRPr="00D85CB7" w:rsidRDefault="00012CC5" w:rsidP="00C85577">
            <w:pPr>
              <w:ind w:right="425"/>
              <w:rPr>
                <w:b/>
              </w:rPr>
            </w:pPr>
            <w:r w:rsidRPr="00D85CB7">
              <w:rPr>
                <w:b/>
              </w:rPr>
              <w:t>Uppskattad handläggningstid, antal timmar</w:t>
            </w:r>
          </w:p>
        </w:tc>
        <w:tc>
          <w:tcPr>
            <w:tcW w:w="1701" w:type="dxa"/>
            <w:vAlign w:val="bottom"/>
          </w:tcPr>
          <w:p w:rsidR="00012CC5" w:rsidRPr="00D85CB7" w:rsidRDefault="00012CC5" w:rsidP="00C85577">
            <w:pPr>
              <w:jc w:val="center"/>
              <w:rPr>
                <w:b/>
              </w:rPr>
            </w:pPr>
            <w:r w:rsidRPr="00D85CB7">
              <w:rPr>
                <w:b/>
              </w:rPr>
              <w:t>Tid i timmar</w:t>
            </w:r>
          </w:p>
        </w:tc>
      </w:tr>
      <w:tr w:rsidR="00B4722F" w:rsidRPr="00D85CB7" w:rsidTr="00012CC5">
        <w:tc>
          <w:tcPr>
            <w:tcW w:w="8613" w:type="dxa"/>
            <w:gridSpan w:val="2"/>
          </w:tcPr>
          <w:p w:rsidR="00B4722F" w:rsidRPr="00D85CB7" w:rsidRDefault="00B4722F" w:rsidP="00710F02">
            <w:pPr>
              <w:rPr>
                <w:b/>
                <w:i/>
              </w:rPr>
            </w:pPr>
          </w:p>
        </w:tc>
      </w:tr>
      <w:tr w:rsidR="00012CC5" w:rsidRPr="00D85CB7" w:rsidTr="00012CC5">
        <w:tc>
          <w:tcPr>
            <w:tcW w:w="8613" w:type="dxa"/>
            <w:gridSpan w:val="2"/>
          </w:tcPr>
          <w:p w:rsidR="00012CC5" w:rsidRPr="00D85CB7" w:rsidRDefault="00012CC5" w:rsidP="00710F02">
            <w:pPr>
              <w:rPr>
                <w:b/>
              </w:rPr>
            </w:pPr>
            <w:r w:rsidRPr="00D85CB7">
              <w:rPr>
                <w:b/>
                <w:i/>
              </w:rPr>
              <w:t>Prövning</w:t>
            </w:r>
          </w:p>
        </w:tc>
      </w:tr>
      <w:tr w:rsidR="00710F02" w:rsidRPr="00D85CB7" w:rsidTr="00012CC5">
        <w:tc>
          <w:tcPr>
            <w:tcW w:w="6912" w:type="dxa"/>
          </w:tcPr>
          <w:p w:rsidR="00710F02" w:rsidRPr="00D85CB7" w:rsidRDefault="00710F02" w:rsidP="00012CC5">
            <w:pPr>
              <w:jc w:val="left"/>
            </w:pPr>
            <w:r w:rsidRPr="00D85CB7">
              <w:t>Prövning av ansökan att inrätta grundvattentäkt enligt 9 kap. 10 § miljöbalken</w:t>
            </w:r>
          </w:p>
        </w:tc>
        <w:tc>
          <w:tcPr>
            <w:tcW w:w="1701" w:type="dxa"/>
          </w:tcPr>
          <w:p w:rsidR="00710F02" w:rsidRPr="00D85CB7" w:rsidRDefault="00710F02" w:rsidP="00B4722F">
            <w:pPr>
              <w:jc w:val="center"/>
            </w:pPr>
            <w:r w:rsidRPr="00D85CB7">
              <w:t>(4-6h)</w:t>
            </w:r>
          </w:p>
        </w:tc>
      </w:tr>
      <w:tr w:rsidR="00B4722F" w:rsidRPr="00D85CB7" w:rsidTr="00012CC5">
        <w:tc>
          <w:tcPr>
            <w:tcW w:w="8613" w:type="dxa"/>
            <w:gridSpan w:val="2"/>
          </w:tcPr>
          <w:p w:rsidR="00B4722F" w:rsidRPr="00D85CB7" w:rsidRDefault="00B4722F" w:rsidP="00012CC5">
            <w:pPr>
              <w:jc w:val="left"/>
              <w:rPr>
                <w:b/>
                <w:i/>
              </w:rPr>
            </w:pPr>
          </w:p>
        </w:tc>
      </w:tr>
      <w:tr w:rsidR="00012CC5" w:rsidRPr="00D85CB7" w:rsidTr="00012CC5">
        <w:tc>
          <w:tcPr>
            <w:tcW w:w="8613" w:type="dxa"/>
            <w:gridSpan w:val="2"/>
          </w:tcPr>
          <w:p w:rsidR="00012CC5" w:rsidRPr="00D85CB7" w:rsidRDefault="00012CC5" w:rsidP="00012CC5">
            <w:pPr>
              <w:jc w:val="left"/>
              <w:rPr>
                <w:b/>
              </w:rPr>
            </w:pPr>
            <w:r w:rsidRPr="00D85CB7">
              <w:rPr>
                <w:b/>
                <w:i/>
              </w:rPr>
              <w:t>Anmälan</w:t>
            </w:r>
          </w:p>
        </w:tc>
      </w:tr>
      <w:tr w:rsidR="00710F02" w:rsidRPr="00D85CB7" w:rsidTr="00012CC5">
        <w:tc>
          <w:tcPr>
            <w:tcW w:w="6912" w:type="dxa"/>
          </w:tcPr>
          <w:p w:rsidR="00710F02" w:rsidRPr="00D85CB7" w:rsidRDefault="00710F02" w:rsidP="00012CC5">
            <w:pPr>
              <w:jc w:val="left"/>
            </w:pPr>
            <w:r w:rsidRPr="00D85CB7">
              <w:t>Handläggning av anmälan av ny eller befintlig vattentäkt enligt vad kommunen föreskrivit med stöd av 9 kap. 10 § miljöbalken</w:t>
            </w:r>
          </w:p>
        </w:tc>
        <w:tc>
          <w:tcPr>
            <w:tcW w:w="1701" w:type="dxa"/>
          </w:tcPr>
          <w:p w:rsidR="00710F02" w:rsidRPr="00D85CB7" w:rsidRDefault="00710F02" w:rsidP="00B4722F">
            <w:pPr>
              <w:jc w:val="center"/>
            </w:pPr>
            <w:r w:rsidRPr="00D85CB7">
              <w:t>(2-4h)</w:t>
            </w:r>
          </w:p>
        </w:tc>
      </w:tr>
    </w:tbl>
    <w:p w:rsidR="00710F02" w:rsidRPr="00D85CB7" w:rsidRDefault="00710F02" w:rsidP="00B767B9">
      <w:pPr>
        <w:pStyle w:val="Rubrik1"/>
      </w:pPr>
      <w:bookmarkStart w:id="280" w:name="_Ref209662931"/>
      <w:bookmarkStart w:id="281" w:name="_Toc217318431"/>
      <w:bookmarkStart w:id="282" w:name="_Toc325981339"/>
      <w:r w:rsidRPr="00D85CB7">
        <w:lastRenderedPageBreak/>
        <w:t xml:space="preserve">Underlag </w:t>
      </w:r>
      <w:r w:rsidR="00C7339C" w:rsidRPr="00D85CB7">
        <w:t>11</w:t>
      </w:r>
      <w:r w:rsidRPr="00D85CB7">
        <w:br/>
        <w:t>Objektsfaktorer för kemiska produkter</w:t>
      </w:r>
      <w:bookmarkEnd w:id="280"/>
      <w:bookmarkEnd w:id="281"/>
      <w:bookmarkEnd w:id="282"/>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701"/>
      </w:tblGrid>
      <w:tr w:rsidR="00370A13" w:rsidRPr="00D85CB7" w:rsidTr="00370A13">
        <w:trPr>
          <w:trHeight w:val="284"/>
        </w:trPr>
        <w:tc>
          <w:tcPr>
            <w:tcW w:w="6912" w:type="dxa"/>
          </w:tcPr>
          <w:p w:rsidR="00370A13" w:rsidRPr="00D85CB7" w:rsidRDefault="00370A13" w:rsidP="00C85577">
            <w:pPr>
              <w:ind w:right="425"/>
              <w:rPr>
                <w:b/>
              </w:rPr>
            </w:pPr>
            <w:r w:rsidRPr="00D85CB7">
              <w:rPr>
                <w:b/>
              </w:rPr>
              <w:t>Uppskattad handläggningstid, antal timmar</w:t>
            </w:r>
          </w:p>
        </w:tc>
        <w:tc>
          <w:tcPr>
            <w:tcW w:w="1701" w:type="dxa"/>
            <w:vAlign w:val="bottom"/>
          </w:tcPr>
          <w:p w:rsidR="00370A13" w:rsidRPr="00D85CB7" w:rsidRDefault="00370A13" w:rsidP="00C85577">
            <w:pPr>
              <w:jc w:val="center"/>
              <w:rPr>
                <w:b/>
              </w:rPr>
            </w:pPr>
            <w:r w:rsidRPr="00D85CB7">
              <w:rPr>
                <w:b/>
              </w:rPr>
              <w:t>Tid i timmar</w:t>
            </w:r>
          </w:p>
        </w:tc>
      </w:tr>
      <w:tr w:rsidR="00B4722F" w:rsidRPr="00D85CB7" w:rsidTr="00C85577">
        <w:tc>
          <w:tcPr>
            <w:tcW w:w="8613" w:type="dxa"/>
            <w:gridSpan w:val="2"/>
          </w:tcPr>
          <w:p w:rsidR="00B4722F" w:rsidRPr="00D85CB7" w:rsidRDefault="00B4722F" w:rsidP="009251CB">
            <w:pPr>
              <w:pStyle w:val="Mitt"/>
              <w:rPr>
                <w:b/>
              </w:rPr>
            </w:pPr>
          </w:p>
        </w:tc>
      </w:tr>
      <w:tr w:rsidR="00370A13" w:rsidRPr="00D85CB7" w:rsidTr="00C85577">
        <w:tc>
          <w:tcPr>
            <w:tcW w:w="8613" w:type="dxa"/>
            <w:gridSpan w:val="2"/>
          </w:tcPr>
          <w:p w:rsidR="00370A13" w:rsidRPr="00D85CB7" w:rsidRDefault="00370A13" w:rsidP="009251CB">
            <w:pPr>
              <w:pStyle w:val="Mitt"/>
              <w:rPr>
                <w:b/>
              </w:rPr>
            </w:pPr>
            <w:r w:rsidRPr="00D85CB7">
              <w:rPr>
                <w:b/>
              </w:rPr>
              <w:t>Information</w:t>
            </w:r>
          </w:p>
        </w:tc>
      </w:tr>
      <w:tr w:rsidR="00710F02" w:rsidRPr="00D85CB7" w:rsidTr="00370A13">
        <w:tc>
          <w:tcPr>
            <w:tcW w:w="6912" w:type="dxa"/>
          </w:tcPr>
          <w:p w:rsidR="00710F02" w:rsidRPr="00D85CB7" w:rsidRDefault="00831EF1" w:rsidP="009251CB">
            <w:pPr>
              <w:pStyle w:val="Mitt"/>
            </w:pPr>
            <w:r w:rsidRPr="00D85CB7">
              <w:t xml:space="preserve">A. </w:t>
            </w:r>
            <w:r w:rsidR="00710F02" w:rsidRPr="00D85CB7">
              <w:t xml:space="preserve">Handläggning av information enligt 28 § förordning (2007:846) om </w:t>
            </w:r>
            <w:r w:rsidR="00710F02" w:rsidRPr="00D85CB7">
              <w:br/>
              <w:t>fluorerade växthusgaser och ozonnedbrytande ämnen av utrustning som innehåller CFC, HCFC, halon, HFC</w:t>
            </w:r>
          </w:p>
        </w:tc>
        <w:tc>
          <w:tcPr>
            <w:tcW w:w="1701" w:type="dxa"/>
            <w:vAlign w:val="bottom"/>
          </w:tcPr>
          <w:p w:rsidR="00710F02" w:rsidRPr="00D85CB7" w:rsidRDefault="00710F02" w:rsidP="00831EF1">
            <w:pPr>
              <w:pStyle w:val="Mitt"/>
              <w:jc w:val="center"/>
            </w:pPr>
            <w:r w:rsidRPr="00D85CB7">
              <w:t>1 h</w:t>
            </w:r>
          </w:p>
        </w:tc>
      </w:tr>
      <w:tr w:rsidR="00831EF1" w:rsidRPr="00D85CB7" w:rsidTr="00370A13">
        <w:tc>
          <w:tcPr>
            <w:tcW w:w="8613" w:type="dxa"/>
            <w:gridSpan w:val="2"/>
          </w:tcPr>
          <w:p w:rsidR="00831EF1" w:rsidRPr="00D85CB7" w:rsidRDefault="00831EF1" w:rsidP="009251CB">
            <w:pPr>
              <w:pStyle w:val="Mitt"/>
            </w:pPr>
            <w:r w:rsidRPr="00D85CB7">
              <w:t>B. Handläggning av information enligt 4:1 § Naturvårdsverkets föreskrifter (NFS 2003:24) om skydd mot mark- och vattenförorening vid lagring av brandfarliga vätskor</w:t>
            </w:r>
            <w:r w:rsidR="004D5CB8" w:rsidRPr="00D85CB7">
              <w:t>,</w:t>
            </w:r>
            <w:r w:rsidRPr="00D85CB7">
              <w:t xml:space="preserve"> om att installera anordning enligt 1:1 § eller 1:2 § samt 1.3 §. Detta gäller inte anor</w:t>
            </w:r>
            <w:r w:rsidR="005841B6" w:rsidRPr="00D85CB7">
              <w:t>dning enligt 1:2 § som avses</w:t>
            </w:r>
            <w:r w:rsidRPr="00D85CB7">
              <w:t xml:space="preserve"> installeras inomhus.</w:t>
            </w:r>
          </w:p>
        </w:tc>
      </w:tr>
      <w:tr w:rsidR="00710F02" w:rsidRPr="00D85CB7" w:rsidTr="00370A13">
        <w:tc>
          <w:tcPr>
            <w:tcW w:w="6912" w:type="dxa"/>
          </w:tcPr>
          <w:p w:rsidR="00710F02" w:rsidRPr="00D85CB7" w:rsidRDefault="00710F02" w:rsidP="00C77986">
            <w:pPr>
              <w:pStyle w:val="Mitt"/>
              <w:ind w:left="426"/>
            </w:pPr>
            <w:r w:rsidRPr="00D85CB7">
              <w:t>1. Förvaring av mer än 1 m</w:t>
            </w:r>
            <w:r w:rsidRPr="00D85CB7">
              <w:rPr>
                <w:vertAlign w:val="superscript"/>
              </w:rPr>
              <w:t>3</w:t>
            </w:r>
            <w:r w:rsidRPr="00D85CB7">
              <w:rPr>
                <w:sz w:val="32"/>
                <w:vertAlign w:val="superscript"/>
              </w:rPr>
              <w:t xml:space="preserve"> </w:t>
            </w:r>
            <w:r w:rsidRPr="00D85CB7">
              <w:t xml:space="preserve">dieselolja eller eldningsolja i öppen cistern i mark. </w:t>
            </w:r>
          </w:p>
        </w:tc>
        <w:tc>
          <w:tcPr>
            <w:tcW w:w="1701" w:type="dxa"/>
            <w:vAlign w:val="bottom"/>
          </w:tcPr>
          <w:p w:rsidR="00710F02" w:rsidRPr="00D85CB7" w:rsidRDefault="00710F02" w:rsidP="00831EF1">
            <w:pPr>
              <w:pStyle w:val="Mitt"/>
              <w:jc w:val="center"/>
            </w:pPr>
            <w:r w:rsidRPr="00D85CB7">
              <w:t>(2 h)</w:t>
            </w:r>
          </w:p>
        </w:tc>
      </w:tr>
      <w:tr w:rsidR="00710F02" w:rsidRPr="00D85CB7" w:rsidTr="00370A13">
        <w:tc>
          <w:tcPr>
            <w:tcW w:w="6912" w:type="dxa"/>
          </w:tcPr>
          <w:p w:rsidR="00710F02" w:rsidRPr="00D85CB7" w:rsidRDefault="00710F02" w:rsidP="00C77986">
            <w:pPr>
              <w:pStyle w:val="Mitt"/>
              <w:ind w:left="426"/>
            </w:pPr>
            <w:r w:rsidRPr="00D85CB7">
              <w:t xml:space="preserve">2. Markförlagda rör- och slangledningar som är anslutna till öppna cisterner ovan mark och avsedda för förvaring av brandfarliga vätskor samt spillolja </w:t>
            </w:r>
          </w:p>
        </w:tc>
        <w:tc>
          <w:tcPr>
            <w:tcW w:w="1701" w:type="dxa"/>
            <w:vAlign w:val="bottom"/>
          </w:tcPr>
          <w:p w:rsidR="00710F02" w:rsidRPr="00D85CB7" w:rsidRDefault="00710F02" w:rsidP="00831EF1">
            <w:pPr>
              <w:pStyle w:val="Mitt"/>
              <w:jc w:val="center"/>
            </w:pPr>
            <w:r w:rsidRPr="00D85CB7">
              <w:t>(2 h)</w:t>
            </w:r>
          </w:p>
        </w:tc>
      </w:tr>
      <w:tr w:rsidR="00710F02" w:rsidRPr="00D85CB7" w:rsidTr="00370A13">
        <w:tc>
          <w:tcPr>
            <w:tcW w:w="6912" w:type="dxa"/>
          </w:tcPr>
          <w:p w:rsidR="00710F02" w:rsidRPr="00D85CB7" w:rsidRDefault="00710F02" w:rsidP="00C77986">
            <w:pPr>
              <w:pStyle w:val="Mitt"/>
              <w:ind w:left="426"/>
            </w:pPr>
            <w:r w:rsidRPr="00D85CB7">
              <w:t>3. Förvaring av eldnings- eller dieselbrännolja i öppen cistern ovan mark. med tillhörande rörledningar om cisternen rymmer mer än 1 m</w:t>
            </w:r>
            <w:r w:rsidRPr="00D85CB7">
              <w:rPr>
                <w:vertAlign w:val="superscript"/>
              </w:rPr>
              <w:t>3</w:t>
            </w:r>
            <w:r w:rsidRPr="00D85CB7">
              <w:rPr>
                <w:sz w:val="32"/>
                <w:vertAlign w:val="superscript"/>
              </w:rPr>
              <w:t xml:space="preserve"> </w:t>
            </w:r>
            <w:r w:rsidR="005841B6" w:rsidRPr="00D85CB7">
              <w:t>men</w:t>
            </w:r>
            <w:r w:rsidRPr="00D85CB7">
              <w:t xml:space="preserve"> högst 10 m</w:t>
            </w:r>
            <w:r w:rsidRPr="00D85CB7">
              <w:rPr>
                <w:vertAlign w:val="superscript"/>
              </w:rPr>
              <w:t>3</w:t>
            </w:r>
            <w:r w:rsidRPr="00D85CB7">
              <w:t>.)</w:t>
            </w:r>
          </w:p>
        </w:tc>
        <w:tc>
          <w:tcPr>
            <w:tcW w:w="1701" w:type="dxa"/>
            <w:vAlign w:val="bottom"/>
          </w:tcPr>
          <w:p w:rsidR="00710F02" w:rsidRPr="00D85CB7" w:rsidRDefault="00710F02" w:rsidP="00831EF1">
            <w:pPr>
              <w:pStyle w:val="Mitt"/>
              <w:jc w:val="center"/>
            </w:pPr>
            <w:r w:rsidRPr="00D85CB7">
              <w:t>(2 h)</w:t>
            </w:r>
          </w:p>
        </w:tc>
      </w:tr>
      <w:tr w:rsidR="00710F02" w:rsidRPr="00D85CB7" w:rsidTr="00370A13">
        <w:tc>
          <w:tcPr>
            <w:tcW w:w="6912" w:type="dxa"/>
          </w:tcPr>
          <w:p w:rsidR="00710F02" w:rsidRPr="00D85CB7" w:rsidRDefault="005841B6" w:rsidP="00C77986">
            <w:pPr>
              <w:pStyle w:val="Mitt"/>
              <w:ind w:left="426"/>
            </w:pPr>
            <w:r w:rsidRPr="00D85CB7">
              <w:t>4. Hantering av mer</w:t>
            </w:r>
            <w:r w:rsidR="00710F02" w:rsidRPr="00D85CB7">
              <w:t xml:space="preserve"> än 250 liter brandfarlig vätska inom vattenskyddsområde</w:t>
            </w:r>
          </w:p>
        </w:tc>
        <w:tc>
          <w:tcPr>
            <w:tcW w:w="1701" w:type="dxa"/>
            <w:vAlign w:val="bottom"/>
          </w:tcPr>
          <w:p w:rsidR="00710F02" w:rsidRPr="00D85CB7" w:rsidRDefault="00710F02" w:rsidP="00831EF1">
            <w:pPr>
              <w:pStyle w:val="Mitt"/>
              <w:jc w:val="center"/>
            </w:pPr>
            <w:r w:rsidRPr="00D85CB7">
              <w:t>(3-4 h)</w:t>
            </w:r>
          </w:p>
        </w:tc>
      </w:tr>
      <w:tr w:rsidR="00370A13" w:rsidRPr="00D85CB7" w:rsidTr="00C85577">
        <w:tc>
          <w:tcPr>
            <w:tcW w:w="8613" w:type="dxa"/>
            <w:gridSpan w:val="2"/>
          </w:tcPr>
          <w:p w:rsidR="00370A13" w:rsidRPr="00D85CB7" w:rsidRDefault="00370A13" w:rsidP="009251CB">
            <w:pPr>
              <w:pStyle w:val="Mitt"/>
            </w:pPr>
          </w:p>
        </w:tc>
      </w:tr>
      <w:tr w:rsidR="00370A13" w:rsidRPr="00D85CB7" w:rsidTr="00C85577">
        <w:tc>
          <w:tcPr>
            <w:tcW w:w="8613" w:type="dxa"/>
            <w:gridSpan w:val="2"/>
          </w:tcPr>
          <w:p w:rsidR="00370A13" w:rsidRPr="00D85CB7" w:rsidRDefault="00370A13" w:rsidP="009251CB">
            <w:pPr>
              <w:pStyle w:val="Mitt"/>
              <w:rPr>
                <w:b/>
              </w:rPr>
            </w:pPr>
            <w:r w:rsidRPr="00D85CB7">
              <w:rPr>
                <w:b/>
              </w:rPr>
              <w:t>Tillsyn</w:t>
            </w:r>
          </w:p>
        </w:tc>
      </w:tr>
      <w:tr w:rsidR="00710F02" w:rsidRPr="00D85CB7" w:rsidTr="00370A13">
        <w:tc>
          <w:tcPr>
            <w:tcW w:w="6912" w:type="dxa"/>
          </w:tcPr>
          <w:p w:rsidR="00710F02" w:rsidRPr="00D85CB7" w:rsidRDefault="00710F02" w:rsidP="00370A13">
            <w:pPr>
              <w:pStyle w:val="Mitt"/>
            </w:pPr>
            <w:r w:rsidRPr="00D85CB7">
              <w:t>Återkommande tillsyn av anläggningar som innehåller CFC, HCFC, halon, HFC vilka ska lämna rapport enligt 29 § förordning (2007:846) om fluorerade växthu</w:t>
            </w:r>
            <w:r w:rsidRPr="00D85CB7">
              <w:t>s</w:t>
            </w:r>
            <w:r w:rsidRPr="00D85CB7">
              <w:t>gaser.</w:t>
            </w:r>
            <w:r w:rsidR="00370A13" w:rsidRPr="00D85CB7">
              <w:t xml:space="preserve"> </w:t>
            </w:r>
            <w:r w:rsidRPr="00D85CB7">
              <w:t>I tiden räknar vi inte med något inspektionsbesök.</w:t>
            </w:r>
          </w:p>
        </w:tc>
        <w:tc>
          <w:tcPr>
            <w:tcW w:w="1701" w:type="dxa"/>
            <w:vAlign w:val="bottom"/>
          </w:tcPr>
          <w:p w:rsidR="00710F02" w:rsidRPr="00D85CB7" w:rsidRDefault="00710F02" w:rsidP="00370A13">
            <w:pPr>
              <w:pStyle w:val="Mitt"/>
              <w:jc w:val="center"/>
            </w:pPr>
            <w:r w:rsidRPr="00D85CB7">
              <w:t>(2 h)</w:t>
            </w:r>
          </w:p>
        </w:tc>
      </w:tr>
    </w:tbl>
    <w:p w:rsidR="00710F02" w:rsidRPr="00D85CB7" w:rsidRDefault="00710F02" w:rsidP="00B767B9">
      <w:pPr>
        <w:pStyle w:val="Rubrik1"/>
      </w:pPr>
      <w:bookmarkStart w:id="283" w:name="_Ref209662959"/>
      <w:bookmarkStart w:id="284" w:name="_Toc217318432"/>
      <w:bookmarkStart w:id="285" w:name="_Toc325981340"/>
      <w:r w:rsidRPr="00D85CB7">
        <w:lastRenderedPageBreak/>
        <w:t>Underlag 1</w:t>
      </w:r>
      <w:r w:rsidR="00C7339C" w:rsidRPr="00D85CB7">
        <w:t>2</w:t>
      </w:r>
      <w:r w:rsidRPr="00D85CB7">
        <w:br/>
        <w:t>Objektsfaktorer för avfall och producentansvar</w:t>
      </w:r>
      <w:bookmarkEnd w:id="283"/>
      <w:bookmarkEnd w:id="284"/>
      <w:bookmarkEnd w:id="285"/>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701"/>
      </w:tblGrid>
      <w:tr w:rsidR="00370A13" w:rsidRPr="00D85CB7" w:rsidTr="00370A13">
        <w:trPr>
          <w:trHeight w:val="284"/>
        </w:trPr>
        <w:tc>
          <w:tcPr>
            <w:tcW w:w="6912" w:type="dxa"/>
          </w:tcPr>
          <w:p w:rsidR="00370A13" w:rsidRPr="00D85CB7" w:rsidRDefault="00370A13" w:rsidP="00C85577">
            <w:pPr>
              <w:ind w:right="425"/>
              <w:rPr>
                <w:b/>
              </w:rPr>
            </w:pPr>
            <w:r w:rsidRPr="00D85CB7">
              <w:rPr>
                <w:b/>
              </w:rPr>
              <w:t>Uppskattad handläggningstid, antal timmar</w:t>
            </w:r>
          </w:p>
        </w:tc>
        <w:tc>
          <w:tcPr>
            <w:tcW w:w="1701" w:type="dxa"/>
            <w:vAlign w:val="bottom"/>
          </w:tcPr>
          <w:p w:rsidR="00370A13" w:rsidRPr="00D85CB7" w:rsidRDefault="00370A13" w:rsidP="00C85577">
            <w:pPr>
              <w:jc w:val="center"/>
              <w:rPr>
                <w:b/>
              </w:rPr>
            </w:pPr>
            <w:r w:rsidRPr="00D85CB7">
              <w:rPr>
                <w:b/>
              </w:rPr>
              <w:t>Tid i timmar</w:t>
            </w:r>
          </w:p>
        </w:tc>
      </w:tr>
      <w:tr w:rsidR="00B4722F" w:rsidRPr="00D85CB7" w:rsidTr="00C85577">
        <w:tc>
          <w:tcPr>
            <w:tcW w:w="8613" w:type="dxa"/>
            <w:gridSpan w:val="2"/>
          </w:tcPr>
          <w:p w:rsidR="00B4722F" w:rsidRPr="00D85CB7" w:rsidRDefault="00B4722F" w:rsidP="00710F02">
            <w:pPr>
              <w:spacing w:line="280" w:lineRule="atLeast"/>
              <w:ind w:right="6"/>
              <w:rPr>
                <w:b/>
                <w:bCs/>
                <w:i/>
              </w:rPr>
            </w:pPr>
          </w:p>
        </w:tc>
      </w:tr>
      <w:tr w:rsidR="00370A13" w:rsidRPr="00D85CB7" w:rsidTr="00C85577">
        <w:tc>
          <w:tcPr>
            <w:tcW w:w="8613" w:type="dxa"/>
            <w:gridSpan w:val="2"/>
          </w:tcPr>
          <w:p w:rsidR="00370A13" w:rsidRPr="00D85CB7" w:rsidRDefault="00370A13" w:rsidP="00710F02">
            <w:pPr>
              <w:spacing w:line="280" w:lineRule="atLeast"/>
              <w:ind w:right="6"/>
              <w:rPr>
                <w:b/>
                <w:bCs/>
                <w:i/>
              </w:rPr>
            </w:pPr>
            <w:r w:rsidRPr="00D85CB7">
              <w:rPr>
                <w:b/>
                <w:bCs/>
                <w:i/>
              </w:rPr>
              <w:t>Prövning</w:t>
            </w:r>
          </w:p>
        </w:tc>
      </w:tr>
      <w:tr w:rsidR="00710F02" w:rsidRPr="00D85CB7" w:rsidTr="00370A13">
        <w:tc>
          <w:tcPr>
            <w:tcW w:w="6912" w:type="dxa"/>
          </w:tcPr>
          <w:p w:rsidR="00710F02" w:rsidRPr="00D85CB7" w:rsidRDefault="00370A13" w:rsidP="009251CB">
            <w:pPr>
              <w:pStyle w:val="Mitt"/>
              <w:jc w:val="left"/>
            </w:pPr>
            <w:r w:rsidRPr="00D85CB7">
              <w:t xml:space="preserve">A. </w:t>
            </w:r>
            <w:r w:rsidR="00710F02" w:rsidRPr="00D85CB7">
              <w:t>Handläggning av dispensansökan om att själv ta hand om avfall som uppko</w:t>
            </w:r>
            <w:r w:rsidR="00710F02" w:rsidRPr="00D85CB7">
              <w:t>m</w:t>
            </w:r>
            <w:r w:rsidR="00710F02" w:rsidRPr="00D85CB7">
              <w:t>mit på fastigheten och som annars skulle tagits om hand av kommunen</w:t>
            </w:r>
          </w:p>
        </w:tc>
        <w:tc>
          <w:tcPr>
            <w:tcW w:w="1701" w:type="dxa"/>
            <w:vAlign w:val="bottom"/>
          </w:tcPr>
          <w:p w:rsidR="00710F02" w:rsidRPr="00D85CB7" w:rsidRDefault="00710F02" w:rsidP="00370A13">
            <w:pPr>
              <w:pStyle w:val="Mitt"/>
              <w:jc w:val="center"/>
            </w:pPr>
            <w:r w:rsidRPr="00D85CB7">
              <w:t>(2 h)</w:t>
            </w:r>
          </w:p>
        </w:tc>
      </w:tr>
      <w:tr w:rsidR="00710F02" w:rsidRPr="00D85CB7" w:rsidTr="00370A13">
        <w:tc>
          <w:tcPr>
            <w:tcW w:w="6912" w:type="dxa"/>
          </w:tcPr>
          <w:p w:rsidR="00710F02" w:rsidRPr="00D85CB7" w:rsidRDefault="00370A13" w:rsidP="009251CB">
            <w:pPr>
              <w:pStyle w:val="Mitt"/>
              <w:jc w:val="left"/>
            </w:pPr>
            <w:r w:rsidRPr="00D85CB7">
              <w:t xml:space="preserve">B. </w:t>
            </w:r>
            <w:r w:rsidR="00710F02" w:rsidRPr="00D85CB7">
              <w:t>Handläggning av dispensansökan från vad kommunfullmäktige föreskrivit i fråga om att transportera bort avfall</w:t>
            </w:r>
          </w:p>
        </w:tc>
        <w:tc>
          <w:tcPr>
            <w:tcW w:w="1701" w:type="dxa"/>
            <w:vAlign w:val="bottom"/>
          </w:tcPr>
          <w:p w:rsidR="00710F02" w:rsidRPr="00D85CB7" w:rsidRDefault="00710F02" w:rsidP="00370A13">
            <w:pPr>
              <w:pStyle w:val="Mitt"/>
              <w:jc w:val="center"/>
            </w:pPr>
            <w:r w:rsidRPr="00D85CB7">
              <w:t>(2 h)</w:t>
            </w:r>
          </w:p>
        </w:tc>
      </w:tr>
      <w:tr w:rsidR="00370A13" w:rsidRPr="00D85CB7" w:rsidTr="00C85577">
        <w:tc>
          <w:tcPr>
            <w:tcW w:w="8613" w:type="dxa"/>
            <w:gridSpan w:val="2"/>
          </w:tcPr>
          <w:p w:rsidR="00370A13" w:rsidRPr="00D85CB7" w:rsidRDefault="00370A13" w:rsidP="00370A13">
            <w:pPr>
              <w:pStyle w:val="Mitt"/>
            </w:pPr>
            <w:r w:rsidRPr="00D85CB7">
              <w:t>C. Prövning av ansökan om dispens av anmälan enligt vad som föreskrivs i kommunens föreskrifter om avfallshantering</w:t>
            </w:r>
          </w:p>
        </w:tc>
      </w:tr>
      <w:tr w:rsidR="00370A13" w:rsidRPr="00D85CB7" w:rsidTr="00370A13">
        <w:tc>
          <w:tcPr>
            <w:tcW w:w="6912" w:type="dxa"/>
          </w:tcPr>
          <w:p w:rsidR="00370A13" w:rsidRPr="00D85CB7" w:rsidRDefault="00C77986" w:rsidP="00C77986">
            <w:pPr>
              <w:pStyle w:val="Mitt"/>
              <w:ind w:left="426"/>
              <w:jc w:val="left"/>
            </w:pPr>
            <w:r w:rsidRPr="00D85CB7">
              <w:t>U</w:t>
            </w:r>
            <w:r w:rsidR="00370A13" w:rsidRPr="00D85CB7">
              <w:t>ppehåll i hämtning</w:t>
            </w:r>
          </w:p>
        </w:tc>
        <w:tc>
          <w:tcPr>
            <w:tcW w:w="1701" w:type="dxa"/>
            <w:vAlign w:val="bottom"/>
          </w:tcPr>
          <w:p w:rsidR="00370A13" w:rsidRPr="00D85CB7" w:rsidRDefault="00370A13" w:rsidP="00370A13">
            <w:pPr>
              <w:pStyle w:val="Mitt"/>
              <w:jc w:val="center"/>
            </w:pPr>
            <w:r w:rsidRPr="00D85CB7">
              <w:t>(2 h)</w:t>
            </w:r>
          </w:p>
        </w:tc>
      </w:tr>
      <w:tr w:rsidR="00370A13" w:rsidRPr="00D85CB7" w:rsidTr="00370A13">
        <w:tc>
          <w:tcPr>
            <w:tcW w:w="6912" w:type="dxa"/>
          </w:tcPr>
          <w:p w:rsidR="00370A13" w:rsidRPr="00D85CB7" w:rsidRDefault="00C77986" w:rsidP="00C77986">
            <w:pPr>
              <w:pStyle w:val="Mitt"/>
              <w:ind w:left="426"/>
              <w:jc w:val="left"/>
            </w:pPr>
            <w:r w:rsidRPr="00D85CB7">
              <w:t>G</w:t>
            </w:r>
            <w:r w:rsidR="00370A13" w:rsidRPr="00D85CB7">
              <w:t>emensam behållare</w:t>
            </w:r>
          </w:p>
        </w:tc>
        <w:tc>
          <w:tcPr>
            <w:tcW w:w="1701" w:type="dxa"/>
            <w:vAlign w:val="bottom"/>
          </w:tcPr>
          <w:p w:rsidR="00370A13" w:rsidRPr="00D85CB7" w:rsidRDefault="00370A13" w:rsidP="00370A13">
            <w:pPr>
              <w:pStyle w:val="Mitt"/>
              <w:jc w:val="center"/>
            </w:pPr>
            <w:r w:rsidRPr="00D85CB7">
              <w:t>(2 h)</w:t>
            </w:r>
          </w:p>
        </w:tc>
      </w:tr>
      <w:tr w:rsidR="00370A13" w:rsidRPr="00D85CB7" w:rsidTr="00370A13">
        <w:tc>
          <w:tcPr>
            <w:tcW w:w="6912" w:type="dxa"/>
          </w:tcPr>
          <w:p w:rsidR="00370A13" w:rsidRPr="00D85CB7" w:rsidRDefault="00C77986" w:rsidP="00C77986">
            <w:pPr>
              <w:pStyle w:val="Mitt"/>
              <w:ind w:left="426"/>
              <w:jc w:val="left"/>
            </w:pPr>
            <w:r w:rsidRPr="00D85CB7">
              <w:t>T</w:t>
            </w:r>
            <w:r w:rsidR="00370A13" w:rsidRPr="00D85CB7">
              <w:t>otal befrielse</w:t>
            </w:r>
          </w:p>
        </w:tc>
        <w:tc>
          <w:tcPr>
            <w:tcW w:w="1701" w:type="dxa"/>
            <w:vAlign w:val="bottom"/>
          </w:tcPr>
          <w:p w:rsidR="00370A13" w:rsidRPr="00D85CB7" w:rsidRDefault="00370A13" w:rsidP="00370A13">
            <w:pPr>
              <w:pStyle w:val="Mitt"/>
              <w:jc w:val="center"/>
            </w:pPr>
            <w:r w:rsidRPr="00D85CB7">
              <w:t>(2 h)</w:t>
            </w:r>
          </w:p>
        </w:tc>
      </w:tr>
      <w:tr w:rsidR="00EA714E" w:rsidRPr="00D85CB7" w:rsidTr="00370A13">
        <w:tc>
          <w:tcPr>
            <w:tcW w:w="6912" w:type="dxa"/>
          </w:tcPr>
          <w:p w:rsidR="00EA714E" w:rsidRPr="00D85CB7" w:rsidRDefault="00C77986" w:rsidP="00C77986">
            <w:pPr>
              <w:pStyle w:val="Mitt"/>
              <w:ind w:left="426"/>
              <w:jc w:val="left"/>
            </w:pPr>
            <w:r w:rsidRPr="00D85CB7">
              <w:t>P</w:t>
            </w:r>
            <w:r w:rsidR="00EA714E" w:rsidRPr="00D85CB7">
              <w:t>rövning av övriga ansökningar</w:t>
            </w:r>
          </w:p>
        </w:tc>
        <w:tc>
          <w:tcPr>
            <w:tcW w:w="1701" w:type="dxa"/>
            <w:vAlign w:val="bottom"/>
          </w:tcPr>
          <w:p w:rsidR="00EA714E" w:rsidRPr="00D85CB7" w:rsidRDefault="00EA714E" w:rsidP="00370A13">
            <w:pPr>
              <w:pStyle w:val="Mitt"/>
              <w:jc w:val="center"/>
            </w:pPr>
            <w:r w:rsidRPr="00D85CB7">
              <w:t>(2 h)</w:t>
            </w:r>
          </w:p>
        </w:tc>
      </w:tr>
      <w:tr w:rsidR="00370A13" w:rsidRPr="00D85CB7" w:rsidTr="00C85577">
        <w:tc>
          <w:tcPr>
            <w:tcW w:w="8613" w:type="dxa"/>
            <w:gridSpan w:val="2"/>
          </w:tcPr>
          <w:p w:rsidR="00370A13" w:rsidRPr="00D85CB7" w:rsidRDefault="00370A13" w:rsidP="00370A13">
            <w:pPr>
              <w:pStyle w:val="Mitt"/>
              <w:jc w:val="center"/>
            </w:pPr>
          </w:p>
        </w:tc>
      </w:tr>
      <w:tr w:rsidR="00370A13" w:rsidRPr="00D85CB7" w:rsidTr="00C85577">
        <w:tc>
          <w:tcPr>
            <w:tcW w:w="8613" w:type="dxa"/>
            <w:gridSpan w:val="2"/>
          </w:tcPr>
          <w:p w:rsidR="00370A13" w:rsidRPr="00D85CB7" w:rsidRDefault="00370A13" w:rsidP="00370A13">
            <w:pPr>
              <w:pStyle w:val="Mitt"/>
              <w:jc w:val="left"/>
              <w:rPr>
                <w:b/>
                <w:bCs/>
                <w:i/>
              </w:rPr>
            </w:pPr>
            <w:r w:rsidRPr="00D85CB7">
              <w:rPr>
                <w:b/>
                <w:bCs/>
                <w:i/>
              </w:rPr>
              <w:t>Anmälan</w:t>
            </w:r>
            <w:r w:rsidRPr="00D85CB7">
              <w:rPr>
                <w:rStyle w:val="Fotnotsreferens"/>
                <w:b/>
                <w:bCs/>
                <w:i/>
              </w:rPr>
              <w:footnoteReference w:id="24"/>
            </w:r>
          </w:p>
        </w:tc>
      </w:tr>
      <w:tr w:rsidR="00710F02" w:rsidRPr="00D85CB7" w:rsidTr="00370A13">
        <w:tc>
          <w:tcPr>
            <w:tcW w:w="6912" w:type="dxa"/>
          </w:tcPr>
          <w:p w:rsidR="00710F02" w:rsidRPr="00D85CB7" w:rsidRDefault="00370A13" w:rsidP="00FD49F4">
            <w:pPr>
              <w:pStyle w:val="Mitt"/>
              <w:jc w:val="left"/>
            </w:pPr>
            <w:r w:rsidRPr="00D85CB7">
              <w:t xml:space="preserve">A. </w:t>
            </w:r>
            <w:r w:rsidR="00710F02" w:rsidRPr="00D85CB7">
              <w:t xml:space="preserve">Handläggning av anmälan från fastighetsägare om </w:t>
            </w:r>
            <w:r w:rsidR="00FD49F4" w:rsidRPr="00D85CB7">
              <w:t>att på fastigheten kompostera eller på annat sätt återvinna eller bortskaffa annat hushållsavfall än trädgårdsavfall enligt 45 § avfallsförordningen (2011:927)</w:t>
            </w:r>
            <w:r w:rsidR="00710F02" w:rsidRPr="00D85CB7">
              <w:t xml:space="preserve">. </w:t>
            </w:r>
          </w:p>
        </w:tc>
        <w:tc>
          <w:tcPr>
            <w:tcW w:w="1701" w:type="dxa"/>
            <w:vAlign w:val="bottom"/>
          </w:tcPr>
          <w:p w:rsidR="00710F02" w:rsidRPr="00D85CB7" w:rsidRDefault="00710F02" w:rsidP="00FD49F4">
            <w:pPr>
              <w:pStyle w:val="Mitt"/>
              <w:jc w:val="center"/>
            </w:pPr>
            <w:r w:rsidRPr="00D85CB7">
              <w:t>(1 h)</w:t>
            </w:r>
          </w:p>
        </w:tc>
      </w:tr>
      <w:tr w:rsidR="00370A13" w:rsidRPr="00D85CB7" w:rsidTr="00C85577">
        <w:tc>
          <w:tcPr>
            <w:tcW w:w="8613" w:type="dxa"/>
            <w:gridSpan w:val="2"/>
          </w:tcPr>
          <w:p w:rsidR="00370A13" w:rsidRPr="00D85CB7" w:rsidRDefault="00370A13" w:rsidP="00370A13">
            <w:pPr>
              <w:pStyle w:val="Mitt"/>
            </w:pPr>
            <w:r w:rsidRPr="00D85CB7">
              <w:t>B. Handläggning av anmälan enligt vad som föreskrivs i kommunens föreskrifter om avfallshantering</w:t>
            </w:r>
          </w:p>
        </w:tc>
      </w:tr>
      <w:tr w:rsidR="00370A13" w:rsidRPr="00D85CB7" w:rsidTr="00370A13">
        <w:tc>
          <w:tcPr>
            <w:tcW w:w="6912" w:type="dxa"/>
          </w:tcPr>
          <w:p w:rsidR="00370A13" w:rsidRPr="00D85CB7" w:rsidRDefault="00C77986" w:rsidP="00C77986">
            <w:pPr>
              <w:pStyle w:val="Mitt"/>
              <w:ind w:left="426"/>
              <w:jc w:val="left"/>
            </w:pPr>
            <w:r w:rsidRPr="00D85CB7">
              <w:t>U</w:t>
            </w:r>
            <w:r w:rsidR="00370A13" w:rsidRPr="00D85CB7">
              <w:t>ppehåll i hämtning</w:t>
            </w:r>
          </w:p>
        </w:tc>
        <w:tc>
          <w:tcPr>
            <w:tcW w:w="1701" w:type="dxa"/>
            <w:vAlign w:val="bottom"/>
          </w:tcPr>
          <w:p w:rsidR="00370A13" w:rsidRPr="00D85CB7" w:rsidRDefault="00370A13" w:rsidP="00370A13">
            <w:pPr>
              <w:pStyle w:val="Mitt"/>
              <w:jc w:val="center"/>
            </w:pPr>
            <w:r w:rsidRPr="00D85CB7">
              <w:t>(1 h)</w:t>
            </w:r>
          </w:p>
        </w:tc>
      </w:tr>
      <w:tr w:rsidR="00370A13" w:rsidRPr="00D85CB7" w:rsidTr="00370A13">
        <w:tc>
          <w:tcPr>
            <w:tcW w:w="6912" w:type="dxa"/>
          </w:tcPr>
          <w:p w:rsidR="00370A13" w:rsidRPr="00D85CB7" w:rsidRDefault="00C77986" w:rsidP="00C77986">
            <w:pPr>
              <w:pStyle w:val="Mitt"/>
              <w:ind w:left="426"/>
              <w:jc w:val="left"/>
            </w:pPr>
            <w:r w:rsidRPr="00D85CB7">
              <w:t>G</w:t>
            </w:r>
            <w:r w:rsidR="00370A13" w:rsidRPr="00D85CB7">
              <w:t>emensam behållare</w:t>
            </w:r>
          </w:p>
        </w:tc>
        <w:tc>
          <w:tcPr>
            <w:tcW w:w="1701" w:type="dxa"/>
            <w:vAlign w:val="bottom"/>
          </w:tcPr>
          <w:p w:rsidR="00370A13" w:rsidRPr="00D85CB7" w:rsidRDefault="00370A13" w:rsidP="00370A13">
            <w:pPr>
              <w:pStyle w:val="Mitt"/>
              <w:jc w:val="center"/>
            </w:pPr>
            <w:r w:rsidRPr="00D85CB7">
              <w:t>(1 h)</w:t>
            </w:r>
          </w:p>
        </w:tc>
      </w:tr>
      <w:tr w:rsidR="00370A13" w:rsidRPr="00D85CB7" w:rsidTr="00370A13">
        <w:tc>
          <w:tcPr>
            <w:tcW w:w="6912" w:type="dxa"/>
          </w:tcPr>
          <w:p w:rsidR="00370A13" w:rsidRPr="00D85CB7" w:rsidRDefault="00C77986" w:rsidP="00C77986">
            <w:pPr>
              <w:pStyle w:val="Mitt"/>
              <w:ind w:left="426"/>
              <w:jc w:val="left"/>
            </w:pPr>
            <w:r w:rsidRPr="00D85CB7">
              <w:t>T</w:t>
            </w:r>
            <w:r w:rsidR="00370A13" w:rsidRPr="00D85CB7">
              <w:t>otal befrielse</w:t>
            </w:r>
          </w:p>
        </w:tc>
        <w:tc>
          <w:tcPr>
            <w:tcW w:w="1701" w:type="dxa"/>
            <w:vAlign w:val="bottom"/>
          </w:tcPr>
          <w:p w:rsidR="00370A13" w:rsidRPr="00D85CB7" w:rsidRDefault="00370A13" w:rsidP="00370A13">
            <w:pPr>
              <w:pStyle w:val="Mitt"/>
              <w:jc w:val="center"/>
            </w:pPr>
            <w:r w:rsidRPr="00D85CB7">
              <w:t>(1 h)</w:t>
            </w:r>
          </w:p>
        </w:tc>
      </w:tr>
      <w:tr w:rsidR="009251CB" w:rsidRPr="00D85CB7" w:rsidTr="00370A13">
        <w:tc>
          <w:tcPr>
            <w:tcW w:w="6912" w:type="dxa"/>
          </w:tcPr>
          <w:p w:rsidR="009251CB" w:rsidRPr="00D85CB7" w:rsidRDefault="00FD49F4" w:rsidP="00C77986">
            <w:pPr>
              <w:pStyle w:val="Mitt"/>
              <w:ind w:left="426"/>
              <w:jc w:val="left"/>
            </w:pPr>
            <w:r w:rsidRPr="00D85CB7">
              <w:t>Övriga anmälningar</w:t>
            </w:r>
          </w:p>
        </w:tc>
        <w:tc>
          <w:tcPr>
            <w:tcW w:w="1701" w:type="dxa"/>
            <w:vAlign w:val="bottom"/>
          </w:tcPr>
          <w:p w:rsidR="009251CB" w:rsidRPr="00D85CB7" w:rsidRDefault="00FD49F4" w:rsidP="00370A13">
            <w:pPr>
              <w:pStyle w:val="Mitt"/>
              <w:jc w:val="center"/>
            </w:pPr>
            <w:r w:rsidRPr="00D85CB7">
              <w:t>(1 h)</w:t>
            </w:r>
          </w:p>
        </w:tc>
      </w:tr>
      <w:tr w:rsidR="00C77986" w:rsidRPr="00D85CB7" w:rsidTr="00370A13">
        <w:tc>
          <w:tcPr>
            <w:tcW w:w="6912" w:type="dxa"/>
          </w:tcPr>
          <w:p w:rsidR="00C77986" w:rsidRPr="00D85CB7" w:rsidRDefault="00C77986" w:rsidP="009251CB">
            <w:pPr>
              <w:pStyle w:val="Mitt"/>
              <w:jc w:val="left"/>
              <w:rPr>
                <w:b/>
                <w:bCs/>
                <w:i/>
              </w:rPr>
            </w:pPr>
          </w:p>
        </w:tc>
        <w:tc>
          <w:tcPr>
            <w:tcW w:w="1701" w:type="dxa"/>
            <w:vAlign w:val="bottom"/>
          </w:tcPr>
          <w:p w:rsidR="00C77986" w:rsidRPr="00D85CB7" w:rsidRDefault="00C77986" w:rsidP="00370A13">
            <w:pPr>
              <w:pStyle w:val="Mitt"/>
              <w:jc w:val="center"/>
              <w:rPr>
                <w:b/>
                <w:bCs/>
              </w:rPr>
            </w:pPr>
          </w:p>
        </w:tc>
      </w:tr>
      <w:tr w:rsidR="00710F02" w:rsidRPr="00D85CB7" w:rsidTr="00370A13">
        <w:tc>
          <w:tcPr>
            <w:tcW w:w="6912" w:type="dxa"/>
          </w:tcPr>
          <w:p w:rsidR="00710F02" w:rsidRPr="00D85CB7" w:rsidRDefault="00710F02" w:rsidP="009251CB">
            <w:pPr>
              <w:pStyle w:val="Mitt"/>
              <w:jc w:val="left"/>
              <w:rPr>
                <w:i/>
              </w:rPr>
            </w:pPr>
            <w:r w:rsidRPr="00D85CB7">
              <w:rPr>
                <w:b/>
                <w:bCs/>
                <w:i/>
              </w:rPr>
              <w:t>Tillsyn</w:t>
            </w:r>
          </w:p>
        </w:tc>
        <w:tc>
          <w:tcPr>
            <w:tcW w:w="1701" w:type="dxa"/>
            <w:vAlign w:val="bottom"/>
          </w:tcPr>
          <w:p w:rsidR="00710F02" w:rsidRPr="00D85CB7" w:rsidRDefault="00710F02" w:rsidP="00370A13">
            <w:pPr>
              <w:pStyle w:val="Mitt"/>
              <w:jc w:val="center"/>
              <w:rPr>
                <w:b/>
                <w:bCs/>
              </w:rPr>
            </w:pPr>
          </w:p>
        </w:tc>
      </w:tr>
      <w:tr w:rsidR="00710F02" w:rsidRPr="00D85CB7" w:rsidTr="00370A13">
        <w:tc>
          <w:tcPr>
            <w:tcW w:w="6912" w:type="dxa"/>
          </w:tcPr>
          <w:p w:rsidR="00710F02" w:rsidRPr="00D85CB7" w:rsidRDefault="00710F02" w:rsidP="009251CB">
            <w:pPr>
              <w:pStyle w:val="Mitt"/>
              <w:jc w:val="left"/>
            </w:pPr>
            <w:r w:rsidRPr="00D85CB7">
              <w:t>Tillsyn av transportörer av avfall</w:t>
            </w:r>
          </w:p>
        </w:tc>
        <w:tc>
          <w:tcPr>
            <w:tcW w:w="1701" w:type="dxa"/>
            <w:vAlign w:val="bottom"/>
          </w:tcPr>
          <w:p w:rsidR="00710F02" w:rsidRPr="00D85CB7" w:rsidRDefault="00710F02" w:rsidP="00370A13">
            <w:pPr>
              <w:pStyle w:val="Mitt"/>
              <w:jc w:val="center"/>
            </w:pPr>
            <w:r w:rsidRPr="00D85CB7">
              <w:t>(4 h</w:t>
            </w:r>
            <w:r w:rsidR="00FD49F4" w:rsidRPr="00D85CB7">
              <w:t>/år</w:t>
            </w:r>
            <w:r w:rsidRPr="00D85CB7">
              <w:t>)</w:t>
            </w:r>
          </w:p>
        </w:tc>
      </w:tr>
    </w:tbl>
    <w:p w:rsidR="00ED4ACA" w:rsidRDefault="00ED4ACA" w:rsidP="00E11C81">
      <w:pPr>
        <w:jc w:val="left"/>
        <w:rPr>
          <w:b/>
          <w:sz w:val="28"/>
          <w:szCs w:val="28"/>
        </w:rPr>
      </w:pPr>
    </w:p>
    <w:p w:rsidR="00ED4ACA" w:rsidRDefault="00ED4ACA">
      <w:pPr>
        <w:jc w:val="left"/>
        <w:rPr>
          <w:b/>
          <w:sz w:val="28"/>
          <w:szCs w:val="28"/>
        </w:rPr>
      </w:pPr>
      <w:r>
        <w:rPr>
          <w:b/>
          <w:sz w:val="28"/>
          <w:szCs w:val="28"/>
        </w:rPr>
        <w:br w:type="page"/>
      </w:r>
    </w:p>
    <w:p w:rsidR="00710F02" w:rsidRPr="00D85CB7" w:rsidRDefault="00710F02" w:rsidP="00E11C81">
      <w:pPr>
        <w:jc w:val="left"/>
        <w:rPr>
          <w:b/>
          <w:sz w:val="28"/>
          <w:szCs w:val="28"/>
        </w:rPr>
      </w:pPr>
    </w:p>
    <w:p w:rsidR="00837CF1" w:rsidRPr="00D85CB7" w:rsidRDefault="00837CF1" w:rsidP="00800F59">
      <w:pPr>
        <w:rPr>
          <w:snapToGrid w:val="0"/>
        </w:rPr>
        <w:sectPr w:rsidR="00837CF1" w:rsidRPr="00D85CB7" w:rsidSect="008031A7">
          <w:headerReference w:type="default" r:id="rId38"/>
          <w:footerReference w:type="default" r:id="rId39"/>
          <w:headerReference w:type="first" r:id="rId40"/>
          <w:footerReference w:type="first" r:id="rId41"/>
          <w:pgSz w:w="11906" w:h="16838" w:code="9"/>
          <w:pgMar w:top="1701" w:right="2835" w:bottom="1985" w:left="1985" w:header="567" w:footer="567" w:gutter="0"/>
          <w:cols w:space="708"/>
          <w:titlePg/>
          <w:docGrid w:linePitch="360"/>
        </w:sectPr>
      </w:pPr>
      <w:r w:rsidRPr="00D85CB7">
        <w:rPr>
          <w:snapToGrid w:val="0"/>
        </w:rPr>
        <w:br/>
      </w:r>
    </w:p>
    <w:p w:rsidR="00C32F1B" w:rsidRPr="00D85CB7" w:rsidRDefault="00D76F33" w:rsidP="005F0407">
      <w:pPr>
        <w:pStyle w:val="Frgadrubrik"/>
        <w:pBdr>
          <w:bottom w:val="single" w:sz="24" w:space="1" w:color="005A9B"/>
        </w:pBdr>
        <w:ind w:right="-2"/>
        <w:rPr>
          <w:color w:val="auto"/>
        </w:rPr>
      </w:pPr>
      <w:r>
        <w:lastRenderedPageBreak/>
        <w:fldChar w:fldCharType="begin"/>
      </w:r>
      <w:r>
        <w:instrText xml:space="preserve"> STYLEREF  Titel  \* MERGEFORMAT </w:instrText>
      </w:r>
      <w:r>
        <w:fldChar w:fldCharType="separate"/>
      </w:r>
      <w:r w:rsidR="00ED4ACA" w:rsidRPr="00ED4ACA">
        <w:rPr>
          <w:noProof/>
          <w:color w:val="auto"/>
          <w:u w:color="FFFFFF"/>
        </w:rPr>
        <w:t>Taxa inom miljöbalkens</w:t>
      </w:r>
      <w:r w:rsidR="00ED4ACA" w:rsidRPr="00ED4ACA">
        <w:rPr>
          <w:noProof/>
          <w:color w:val="auto"/>
        </w:rPr>
        <w:t xml:space="preserve"> område</w:t>
      </w:r>
      <w:r>
        <w:rPr>
          <w:noProof/>
          <w:color w:val="auto"/>
        </w:rPr>
        <w:fldChar w:fldCharType="end"/>
      </w:r>
    </w:p>
    <w:p w:rsidR="005F0407" w:rsidRPr="00D85CB7" w:rsidRDefault="005F0407" w:rsidP="005F0407">
      <w:pPr>
        <w:pStyle w:val="Frgadrubrik"/>
        <w:pBdr>
          <w:bottom w:val="single" w:sz="24" w:space="1" w:color="005A9B"/>
        </w:pBdr>
        <w:ind w:right="-2"/>
        <w:rPr>
          <w:color w:val="auto"/>
          <w:sz w:val="24"/>
          <w:szCs w:val="24"/>
          <w:u w:color="FFFFFF"/>
        </w:rPr>
      </w:pPr>
      <w:r w:rsidRPr="00D85CB7">
        <w:rPr>
          <w:color w:val="auto"/>
          <w:sz w:val="24"/>
          <w:szCs w:val="24"/>
        </w:rPr>
        <w:t>Utifrån risk- och erfarenhetsbedömning</w:t>
      </w:r>
    </w:p>
    <w:p w:rsidR="005F0407" w:rsidRPr="00D85CB7" w:rsidRDefault="005F0407" w:rsidP="005F0407">
      <w:r w:rsidRPr="00D85CB7">
        <w:t>Sveriges Kommuner och Landsting presenterar i denna skrift ett underlag som stöd vid taxesättning av kommunernas verksamhet inom miljöbalkens område. Förslaget bygger på en risk- och erfarenhetsbedömning för tillsyn av miljöfarlig verksamhet och häls</w:t>
      </w:r>
      <w:r w:rsidRPr="00D85CB7">
        <w:t>o</w:t>
      </w:r>
      <w:r w:rsidRPr="00D85CB7">
        <w:t xml:space="preserve">skydd och ger kommunerna ett underlag för att bestämma tillsynsavgifter m.m. som motsvarar den tillsynstid som myndigheten lägger ner på varje enskild verksamhet. </w:t>
      </w:r>
    </w:p>
    <w:p w:rsidR="005F0407" w:rsidRPr="00D85CB7" w:rsidRDefault="005F0407" w:rsidP="005F0407"/>
    <w:p w:rsidR="005F0407" w:rsidRPr="00D85CB7" w:rsidRDefault="005F0407" w:rsidP="005F0407">
      <w:pPr>
        <w:rPr>
          <w:rFonts w:ascii="Times Roman" w:hAnsi="Times Roman"/>
        </w:rPr>
      </w:pPr>
      <w:r w:rsidRPr="00D85CB7">
        <w:rPr>
          <w:rFonts w:ascii="Times Roman" w:hAnsi="Times Roman"/>
        </w:rPr>
        <w:t xml:space="preserve">Vår avsikt är att detta underlag ska ge tjänstemän och politiker i kommunerna bättre förutsättningar att få tillgång till de resurser som krävs för att nå och vidmakthålla en hög kvalitet på tillsynen. Vi menar att denna taxemodell ger kommunerna ett verktyg som ökar möjligheten att göra en planering av tillsynsarbetet som bygger på de verkliga </w:t>
      </w:r>
      <w:r w:rsidR="003F4489" w:rsidRPr="00D85CB7">
        <w:rPr>
          <w:rFonts w:ascii="Times Roman" w:hAnsi="Times Roman"/>
        </w:rPr>
        <w:t xml:space="preserve">förutsättningarna. </w:t>
      </w:r>
      <w:r w:rsidRPr="00D85CB7">
        <w:rPr>
          <w:rFonts w:ascii="Times Roman" w:hAnsi="Times Roman"/>
        </w:rPr>
        <w:t>Sveriges Kommuner och Landsting anser att kommunerna bör kunna nå en kostnadstäckningsgrad på 70-</w:t>
      </w:r>
      <w:r w:rsidR="007B0342" w:rsidRPr="00D85CB7">
        <w:rPr>
          <w:rFonts w:ascii="Times Roman" w:hAnsi="Times Roman"/>
        </w:rPr>
        <w:t>80</w:t>
      </w:r>
      <w:r w:rsidRPr="00D85CB7">
        <w:rPr>
          <w:rFonts w:ascii="Times Roman" w:hAnsi="Times Roman"/>
        </w:rPr>
        <w:t xml:space="preserve"> % om modellen följs fullt ut.</w:t>
      </w:r>
    </w:p>
    <w:p w:rsidR="005F1DCE" w:rsidRPr="00D85CB7" w:rsidRDefault="005F1DCE" w:rsidP="005F1DCE"/>
    <w:p w:rsidR="005F1DCE" w:rsidRPr="00D85CB7" w:rsidRDefault="005F1DCE" w:rsidP="005F1DCE"/>
    <w:p w:rsidR="005F1DCE" w:rsidRPr="00D85CB7" w:rsidRDefault="005F1DCE" w:rsidP="005F1DCE">
      <w:pPr>
        <w:rPr>
          <w:rFonts w:ascii="Arial" w:hAnsi="Arial" w:cs="Arial"/>
          <w:sz w:val="15"/>
          <w:szCs w:val="15"/>
        </w:rPr>
      </w:pPr>
      <w:r w:rsidRPr="00D85CB7">
        <w:rPr>
          <w:rFonts w:ascii="Arial" w:hAnsi="Arial" w:cs="Arial"/>
          <w:sz w:val="15"/>
          <w:szCs w:val="15"/>
        </w:rPr>
        <w:t>Upplysningar om innehållet</w:t>
      </w:r>
    </w:p>
    <w:p w:rsidR="005F1DCE" w:rsidRPr="00D85CB7" w:rsidRDefault="007B0342" w:rsidP="005F1DCE">
      <w:pPr>
        <w:rPr>
          <w:rFonts w:ascii="Arial" w:hAnsi="Arial" w:cs="Arial"/>
          <w:sz w:val="15"/>
          <w:szCs w:val="15"/>
        </w:rPr>
      </w:pPr>
      <w:r w:rsidRPr="00D85CB7">
        <w:rPr>
          <w:rFonts w:ascii="Arial" w:hAnsi="Arial" w:cs="Arial"/>
          <w:sz w:val="15"/>
          <w:szCs w:val="15"/>
        </w:rPr>
        <w:t>Tove Göthner, tove.gothner</w:t>
      </w:r>
      <w:r w:rsidR="005F0407" w:rsidRPr="00D85CB7">
        <w:rPr>
          <w:rFonts w:ascii="Arial" w:hAnsi="Arial" w:cs="Arial"/>
          <w:sz w:val="15"/>
          <w:szCs w:val="15"/>
        </w:rPr>
        <w:t>@skl.se</w:t>
      </w:r>
    </w:p>
    <w:p w:rsidR="005F1DCE" w:rsidRPr="00D85CB7" w:rsidRDefault="005F1DCE" w:rsidP="005F1DCE">
      <w:pPr>
        <w:rPr>
          <w:rFonts w:ascii="Arial" w:hAnsi="Arial" w:cs="Arial"/>
          <w:sz w:val="15"/>
          <w:szCs w:val="15"/>
        </w:rPr>
      </w:pPr>
    </w:p>
    <w:p w:rsidR="005F1DCE" w:rsidRPr="00D85CB7" w:rsidRDefault="005F1DCE" w:rsidP="005F1DCE">
      <w:pPr>
        <w:rPr>
          <w:rFonts w:ascii="Arial" w:hAnsi="Arial" w:cs="Arial"/>
          <w:sz w:val="15"/>
          <w:szCs w:val="15"/>
        </w:rPr>
      </w:pPr>
      <w:r w:rsidRPr="00D85CB7">
        <w:rPr>
          <w:rFonts w:ascii="Arial" w:hAnsi="Arial" w:cs="Arial"/>
          <w:sz w:val="15"/>
          <w:szCs w:val="15"/>
        </w:rPr>
        <w:t xml:space="preserve">© Sveriges Kommuner och Landsting, </w:t>
      </w:r>
      <w:r w:rsidR="00710006" w:rsidRPr="00D85CB7">
        <w:rPr>
          <w:rFonts w:ascii="Arial" w:hAnsi="Arial" w:cs="Arial"/>
          <w:sz w:val="15"/>
          <w:szCs w:val="15"/>
        </w:rPr>
        <w:fldChar w:fldCharType="begin"/>
      </w:r>
      <w:r w:rsidRPr="00D85CB7">
        <w:rPr>
          <w:rFonts w:ascii="Arial" w:hAnsi="Arial" w:cs="Arial"/>
          <w:sz w:val="15"/>
          <w:szCs w:val="15"/>
        </w:rPr>
        <w:instrText xml:space="preserve"> CREATEDATE  \@ "yyyy"  \* MERGEFORMAT </w:instrText>
      </w:r>
      <w:r w:rsidR="00710006" w:rsidRPr="00D85CB7">
        <w:rPr>
          <w:rFonts w:ascii="Arial" w:hAnsi="Arial" w:cs="Arial"/>
          <w:sz w:val="15"/>
          <w:szCs w:val="15"/>
        </w:rPr>
        <w:fldChar w:fldCharType="separate"/>
      </w:r>
      <w:r w:rsidR="00AA6506" w:rsidRPr="00D85CB7">
        <w:rPr>
          <w:rFonts w:ascii="Arial" w:hAnsi="Arial" w:cs="Arial"/>
          <w:noProof/>
          <w:sz w:val="15"/>
          <w:szCs w:val="15"/>
        </w:rPr>
        <w:t>2010</w:t>
      </w:r>
      <w:r w:rsidR="00710006" w:rsidRPr="00D85CB7">
        <w:rPr>
          <w:rFonts w:ascii="Arial" w:hAnsi="Arial" w:cs="Arial"/>
          <w:sz w:val="15"/>
          <w:szCs w:val="15"/>
        </w:rPr>
        <w:fldChar w:fldCharType="end"/>
      </w:r>
      <w:r w:rsidR="007B0342" w:rsidRPr="00D85CB7">
        <w:rPr>
          <w:rFonts w:ascii="Arial" w:hAnsi="Arial" w:cs="Arial"/>
          <w:sz w:val="15"/>
          <w:szCs w:val="15"/>
        </w:rPr>
        <w:t>, uppdaterad 2012</w:t>
      </w:r>
    </w:p>
    <w:p w:rsidR="005F1DCE" w:rsidRPr="00D85CB7" w:rsidRDefault="005F1DCE" w:rsidP="005F1DCE">
      <w:pPr>
        <w:rPr>
          <w:rFonts w:ascii="Arial" w:hAnsi="Arial" w:cs="Arial"/>
          <w:sz w:val="15"/>
          <w:szCs w:val="15"/>
        </w:rPr>
      </w:pPr>
      <w:r w:rsidRPr="00D85CB7">
        <w:rPr>
          <w:rFonts w:ascii="Arial" w:hAnsi="Arial" w:cs="Arial"/>
          <w:sz w:val="15"/>
          <w:szCs w:val="15"/>
        </w:rPr>
        <w:t xml:space="preserve">ISBN/Bestnr: </w:t>
      </w:r>
      <w:r w:rsidR="00710006" w:rsidRPr="00D85CB7">
        <w:rPr>
          <w:rFonts w:ascii="Arial" w:hAnsi="Arial" w:cs="Arial"/>
          <w:sz w:val="15"/>
          <w:szCs w:val="15"/>
        </w:rPr>
        <w:fldChar w:fldCharType="begin">
          <w:ffData>
            <w:name w:val="Text12"/>
            <w:enabled/>
            <w:calcOnExit w:val="0"/>
            <w:textInput/>
          </w:ffData>
        </w:fldChar>
      </w:r>
      <w:r w:rsidRPr="00D85CB7">
        <w:rPr>
          <w:rFonts w:ascii="Arial" w:hAnsi="Arial" w:cs="Arial"/>
          <w:sz w:val="15"/>
          <w:szCs w:val="15"/>
        </w:rPr>
        <w:instrText xml:space="preserve"> FORMTEXT </w:instrText>
      </w:r>
      <w:r w:rsidR="00710006" w:rsidRPr="00D85CB7">
        <w:rPr>
          <w:rFonts w:ascii="Arial" w:hAnsi="Arial" w:cs="Arial"/>
          <w:sz w:val="15"/>
          <w:szCs w:val="15"/>
        </w:rPr>
      </w:r>
      <w:r w:rsidR="00710006" w:rsidRPr="00D85CB7">
        <w:rPr>
          <w:rFonts w:ascii="Arial" w:hAnsi="Arial" w:cs="Arial"/>
          <w:sz w:val="15"/>
          <w:szCs w:val="15"/>
        </w:rPr>
        <w:fldChar w:fldCharType="separate"/>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710006" w:rsidRPr="00D85CB7">
        <w:rPr>
          <w:rFonts w:ascii="Arial" w:hAnsi="Arial" w:cs="Arial"/>
          <w:sz w:val="15"/>
          <w:szCs w:val="15"/>
        </w:rPr>
        <w:fldChar w:fldCharType="end"/>
      </w:r>
    </w:p>
    <w:p w:rsidR="005F1DCE" w:rsidRPr="00D85CB7" w:rsidRDefault="005F1DCE" w:rsidP="005F1DCE">
      <w:pPr>
        <w:rPr>
          <w:rFonts w:ascii="Arial" w:hAnsi="Arial" w:cs="Arial"/>
          <w:sz w:val="15"/>
          <w:szCs w:val="15"/>
        </w:rPr>
      </w:pPr>
      <w:r w:rsidRPr="00D85CB7">
        <w:rPr>
          <w:rFonts w:ascii="Arial" w:hAnsi="Arial" w:cs="Arial"/>
          <w:sz w:val="15"/>
          <w:szCs w:val="15"/>
        </w:rPr>
        <w:t xml:space="preserve">Text: </w:t>
      </w:r>
      <w:r w:rsidR="00710006" w:rsidRPr="00D85CB7">
        <w:rPr>
          <w:rFonts w:ascii="Arial" w:hAnsi="Arial" w:cs="Arial"/>
          <w:sz w:val="15"/>
          <w:szCs w:val="15"/>
        </w:rPr>
        <w:fldChar w:fldCharType="begin">
          <w:ffData>
            <w:name w:val="Text13"/>
            <w:enabled/>
            <w:calcOnExit w:val="0"/>
            <w:textInput/>
          </w:ffData>
        </w:fldChar>
      </w:r>
      <w:r w:rsidRPr="00D85CB7">
        <w:rPr>
          <w:rFonts w:ascii="Arial" w:hAnsi="Arial" w:cs="Arial"/>
          <w:sz w:val="15"/>
          <w:szCs w:val="15"/>
        </w:rPr>
        <w:instrText xml:space="preserve"> FORMTEXT </w:instrText>
      </w:r>
      <w:r w:rsidR="00710006" w:rsidRPr="00D85CB7">
        <w:rPr>
          <w:rFonts w:ascii="Arial" w:hAnsi="Arial" w:cs="Arial"/>
          <w:sz w:val="15"/>
          <w:szCs w:val="15"/>
        </w:rPr>
      </w:r>
      <w:r w:rsidR="00710006" w:rsidRPr="00D85CB7">
        <w:rPr>
          <w:rFonts w:ascii="Arial" w:hAnsi="Arial" w:cs="Arial"/>
          <w:sz w:val="15"/>
          <w:szCs w:val="15"/>
        </w:rPr>
        <w:fldChar w:fldCharType="separate"/>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710006" w:rsidRPr="00D85CB7">
        <w:rPr>
          <w:rFonts w:ascii="Arial" w:hAnsi="Arial" w:cs="Arial"/>
          <w:sz w:val="15"/>
          <w:szCs w:val="15"/>
        </w:rPr>
        <w:fldChar w:fldCharType="end"/>
      </w:r>
    </w:p>
    <w:p w:rsidR="005F1DCE" w:rsidRPr="00D85CB7" w:rsidRDefault="005F1DCE" w:rsidP="005F1DCE">
      <w:pPr>
        <w:rPr>
          <w:rFonts w:ascii="Arial" w:hAnsi="Arial" w:cs="Arial"/>
          <w:sz w:val="15"/>
          <w:szCs w:val="15"/>
        </w:rPr>
      </w:pPr>
      <w:r w:rsidRPr="00D85CB7">
        <w:rPr>
          <w:rFonts w:ascii="Arial" w:hAnsi="Arial" w:cs="Arial"/>
          <w:sz w:val="15"/>
          <w:szCs w:val="15"/>
        </w:rPr>
        <w:t xml:space="preserve">Illustration/foto: </w:t>
      </w:r>
      <w:r w:rsidR="00710006" w:rsidRPr="00D85CB7">
        <w:rPr>
          <w:rFonts w:ascii="Arial" w:hAnsi="Arial" w:cs="Arial"/>
          <w:sz w:val="15"/>
          <w:szCs w:val="15"/>
        </w:rPr>
        <w:fldChar w:fldCharType="begin">
          <w:ffData>
            <w:name w:val="Text14"/>
            <w:enabled/>
            <w:calcOnExit w:val="0"/>
            <w:textInput/>
          </w:ffData>
        </w:fldChar>
      </w:r>
      <w:r w:rsidRPr="00D85CB7">
        <w:rPr>
          <w:rFonts w:ascii="Arial" w:hAnsi="Arial" w:cs="Arial"/>
          <w:sz w:val="15"/>
          <w:szCs w:val="15"/>
        </w:rPr>
        <w:instrText xml:space="preserve"> FORMTEXT </w:instrText>
      </w:r>
      <w:r w:rsidR="00710006" w:rsidRPr="00D85CB7">
        <w:rPr>
          <w:rFonts w:ascii="Arial" w:hAnsi="Arial" w:cs="Arial"/>
          <w:sz w:val="15"/>
          <w:szCs w:val="15"/>
        </w:rPr>
      </w:r>
      <w:r w:rsidR="00710006" w:rsidRPr="00D85CB7">
        <w:rPr>
          <w:rFonts w:ascii="Arial" w:hAnsi="Arial" w:cs="Arial"/>
          <w:sz w:val="15"/>
          <w:szCs w:val="15"/>
        </w:rPr>
        <w:fldChar w:fldCharType="separate"/>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710006" w:rsidRPr="00D85CB7">
        <w:rPr>
          <w:rFonts w:ascii="Arial" w:hAnsi="Arial" w:cs="Arial"/>
          <w:sz w:val="15"/>
          <w:szCs w:val="15"/>
        </w:rPr>
        <w:fldChar w:fldCharType="end"/>
      </w:r>
    </w:p>
    <w:p w:rsidR="005F1DCE" w:rsidRPr="00D85CB7" w:rsidRDefault="005F1DCE" w:rsidP="005F1DCE">
      <w:pPr>
        <w:rPr>
          <w:rFonts w:ascii="Arial" w:hAnsi="Arial" w:cs="Arial"/>
          <w:sz w:val="15"/>
          <w:szCs w:val="15"/>
        </w:rPr>
      </w:pPr>
      <w:r w:rsidRPr="00D85CB7">
        <w:rPr>
          <w:rFonts w:ascii="Arial" w:hAnsi="Arial" w:cs="Arial"/>
          <w:sz w:val="15"/>
          <w:szCs w:val="15"/>
        </w:rPr>
        <w:t>Produktion:</w:t>
      </w:r>
      <w:r w:rsidR="00710006" w:rsidRPr="00D85CB7">
        <w:rPr>
          <w:rFonts w:ascii="Arial" w:hAnsi="Arial" w:cs="Arial"/>
          <w:sz w:val="15"/>
          <w:szCs w:val="15"/>
        </w:rPr>
        <w:fldChar w:fldCharType="begin">
          <w:ffData>
            <w:name w:val="Text15"/>
            <w:enabled/>
            <w:calcOnExit w:val="0"/>
            <w:textInput/>
          </w:ffData>
        </w:fldChar>
      </w:r>
      <w:r w:rsidRPr="00D85CB7">
        <w:rPr>
          <w:rFonts w:ascii="Arial" w:hAnsi="Arial" w:cs="Arial"/>
          <w:sz w:val="15"/>
          <w:szCs w:val="15"/>
        </w:rPr>
        <w:instrText xml:space="preserve"> FORMTEXT </w:instrText>
      </w:r>
      <w:r w:rsidR="00710006" w:rsidRPr="00D85CB7">
        <w:rPr>
          <w:rFonts w:ascii="Arial" w:hAnsi="Arial" w:cs="Arial"/>
          <w:sz w:val="15"/>
          <w:szCs w:val="15"/>
        </w:rPr>
      </w:r>
      <w:r w:rsidR="00710006" w:rsidRPr="00D85CB7">
        <w:rPr>
          <w:rFonts w:ascii="Arial" w:hAnsi="Arial" w:cs="Arial"/>
          <w:sz w:val="15"/>
          <w:szCs w:val="15"/>
        </w:rPr>
        <w:fldChar w:fldCharType="separate"/>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710006" w:rsidRPr="00D85CB7">
        <w:rPr>
          <w:rFonts w:ascii="Arial" w:hAnsi="Arial" w:cs="Arial"/>
          <w:sz w:val="15"/>
          <w:szCs w:val="15"/>
        </w:rPr>
        <w:fldChar w:fldCharType="end"/>
      </w:r>
    </w:p>
    <w:p w:rsidR="005F1DCE" w:rsidRPr="00D85CB7" w:rsidRDefault="005F1DCE" w:rsidP="005F1DCE">
      <w:pPr>
        <w:rPr>
          <w:rFonts w:ascii="Arial" w:hAnsi="Arial" w:cs="Arial"/>
          <w:sz w:val="15"/>
          <w:szCs w:val="15"/>
        </w:rPr>
      </w:pPr>
      <w:r w:rsidRPr="00D85CB7">
        <w:rPr>
          <w:rFonts w:ascii="Arial" w:hAnsi="Arial" w:cs="Arial"/>
          <w:sz w:val="15"/>
          <w:szCs w:val="15"/>
        </w:rPr>
        <w:t xml:space="preserve">Tryck: </w:t>
      </w:r>
      <w:r w:rsidR="00710006" w:rsidRPr="00D85CB7">
        <w:rPr>
          <w:rFonts w:ascii="Arial" w:hAnsi="Arial" w:cs="Arial"/>
          <w:sz w:val="15"/>
          <w:szCs w:val="15"/>
        </w:rPr>
        <w:fldChar w:fldCharType="begin">
          <w:ffData>
            <w:name w:val="Text16"/>
            <w:enabled/>
            <w:calcOnExit w:val="0"/>
            <w:textInput/>
          </w:ffData>
        </w:fldChar>
      </w:r>
      <w:r w:rsidRPr="00D85CB7">
        <w:rPr>
          <w:rFonts w:ascii="Arial" w:hAnsi="Arial" w:cs="Arial"/>
          <w:sz w:val="15"/>
          <w:szCs w:val="15"/>
        </w:rPr>
        <w:instrText xml:space="preserve"> FORMTEXT </w:instrText>
      </w:r>
      <w:r w:rsidR="00710006" w:rsidRPr="00D85CB7">
        <w:rPr>
          <w:rFonts w:ascii="Arial" w:hAnsi="Arial" w:cs="Arial"/>
          <w:sz w:val="15"/>
          <w:szCs w:val="15"/>
        </w:rPr>
      </w:r>
      <w:r w:rsidR="00710006" w:rsidRPr="00D85CB7">
        <w:rPr>
          <w:rFonts w:ascii="Arial" w:hAnsi="Arial" w:cs="Arial"/>
          <w:sz w:val="15"/>
          <w:szCs w:val="15"/>
        </w:rPr>
        <w:fldChar w:fldCharType="separate"/>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E91580" w:rsidRPr="00D85CB7">
        <w:rPr>
          <w:rFonts w:ascii="Arial" w:hAnsi="Arial" w:cs="Arial"/>
          <w:noProof/>
          <w:sz w:val="15"/>
          <w:szCs w:val="15"/>
        </w:rPr>
        <w:t> </w:t>
      </w:r>
      <w:r w:rsidR="00710006" w:rsidRPr="00D85CB7">
        <w:rPr>
          <w:rFonts w:ascii="Arial" w:hAnsi="Arial" w:cs="Arial"/>
          <w:sz w:val="15"/>
          <w:szCs w:val="15"/>
        </w:rPr>
        <w:fldChar w:fldCharType="end"/>
      </w:r>
    </w:p>
    <w:p w:rsidR="00FA4F3D" w:rsidRPr="00D85CB7" w:rsidRDefault="00FA4F3D" w:rsidP="005F1DCE">
      <w:pPr>
        <w:rPr>
          <w:rFonts w:ascii="Arial" w:hAnsi="Arial" w:cs="Arial"/>
          <w:sz w:val="15"/>
          <w:szCs w:val="15"/>
        </w:rPr>
      </w:pPr>
    </w:p>
    <w:p w:rsidR="00447CDF" w:rsidRPr="00D85CB7" w:rsidRDefault="00447CDF" w:rsidP="005F1DCE">
      <w:pPr>
        <w:rPr>
          <w:rFonts w:ascii="Arial" w:hAnsi="Arial" w:cs="Arial"/>
          <w:sz w:val="15"/>
          <w:szCs w:val="15"/>
        </w:rPr>
      </w:pPr>
    </w:p>
    <w:p w:rsidR="00447CDF" w:rsidRPr="00D85CB7" w:rsidRDefault="00447CDF" w:rsidP="005F1DCE">
      <w:pPr>
        <w:rPr>
          <w:rFonts w:ascii="Arial" w:hAnsi="Arial" w:cs="Arial"/>
          <w:sz w:val="15"/>
          <w:szCs w:val="15"/>
        </w:rPr>
      </w:pPr>
    </w:p>
    <w:p w:rsidR="00447CDF" w:rsidRPr="00D85CB7" w:rsidRDefault="00447CDF" w:rsidP="005F1DCE">
      <w:pPr>
        <w:rPr>
          <w:rFonts w:ascii="Arial" w:hAnsi="Arial" w:cs="Arial"/>
          <w:sz w:val="15"/>
          <w:szCs w:val="15"/>
        </w:rPr>
      </w:pPr>
    </w:p>
    <w:p w:rsidR="00FA4F3D" w:rsidRPr="00D85CB7" w:rsidRDefault="00FA4F3D" w:rsidP="005F1DCE">
      <w:pPr>
        <w:rPr>
          <w:rFonts w:ascii="Arial" w:hAnsi="Arial" w:cs="Arial"/>
          <w:sz w:val="15"/>
          <w:szCs w:val="15"/>
        </w:rPr>
      </w:pPr>
    </w:p>
    <w:p w:rsidR="00B64441" w:rsidRPr="00D85CB7" w:rsidRDefault="00B64441" w:rsidP="005F1DCE">
      <w:pPr>
        <w:rPr>
          <w:rFonts w:ascii="Arial" w:hAnsi="Arial" w:cs="Arial"/>
          <w:sz w:val="15"/>
          <w:szCs w:val="15"/>
        </w:rPr>
      </w:pPr>
    </w:p>
    <w:p w:rsidR="00B64441" w:rsidRPr="00D85CB7" w:rsidRDefault="00B64441" w:rsidP="005F1DCE">
      <w:pPr>
        <w:rPr>
          <w:rFonts w:ascii="Arial" w:hAnsi="Arial" w:cs="Arial"/>
          <w:sz w:val="15"/>
          <w:szCs w:val="15"/>
        </w:rPr>
      </w:pPr>
    </w:p>
    <w:p w:rsidR="00B64441" w:rsidRPr="00D85CB7" w:rsidRDefault="00B64441" w:rsidP="005F1DCE">
      <w:pPr>
        <w:rPr>
          <w:rFonts w:ascii="Arial" w:hAnsi="Arial" w:cs="Arial"/>
          <w:sz w:val="15"/>
          <w:szCs w:val="15"/>
        </w:rPr>
      </w:pPr>
    </w:p>
    <w:p w:rsidR="00B64441" w:rsidRPr="00D85CB7" w:rsidRDefault="00B64441" w:rsidP="005F1DCE">
      <w:pPr>
        <w:rPr>
          <w:rFonts w:ascii="Arial" w:hAnsi="Arial" w:cs="Arial"/>
          <w:sz w:val="15"/>
          <w:szCs w:val="15"/>
        </w:rPr>
      </w:pPr>
    </w:p>
    <w:p w:rsidR="00B64441" w:rsidRPr="00D85CB7" w:rsidRDefault="00B64441" w:rsidP="005F1DCE">
      <w:pPr>
        <w:rPr>
          <w:rFonts w:ascii="Arial" w:hAnsi="Arial" w:cs="Arial"/>
          <w:sz w:val="15"/>
          <w:szCs w:val="15"/>
        </w:rPr>
      </w:pPr>
    </w:p>
    <w:p w:rsidR="00B64441" w:rsidRPr="00D85CB7" w:rsidRDefault="00B64441" w:rsidP="005F1DCE">
      <w:pPr>
        <w:rPr>
          <w:rFonts w:ascii="Arial" w:hAnsi="Arial" w:cs="Arial"/>
          <w:sz w:val="15"/>
          <w:szCs w:val="15"/>
        </w:rPr>
      </w:pPr>
    </w:p>
    <w:p w:rsidR="00447CDF" w:rsidRPr="00D85CB7" w:rsidRDefault="00447CDF" w:rsidP="005F1DCE">
      <w:pPr>
        <w:rPr>
          <w:rFonts w:ascii="Arial" w:hAnsi="Arial" w:cs="Arial"/>
          <w:sz w:val="15"/>
          <w:szCs w:val="15"/>
        </w:rPr>
      </w:pPr>
    </w:p>
    <w:p w:rsidR="00447CDF" w:rsidRPr="007E5C87" w:rsidRDefault="00447CDF" w:rsidP="005F1DCE">
      <w:pPr>
        <w:rPr>
          <w:rFonts w:ascii="Arial" w:hAnsi="Arial" w:cs="Arial"/>
          <w:sz w:val="15"/>
          <w:szCs w:val="15"/>
        </w:rPr>
      </w:pPr>
      <w:r w:rsidRPr="00D85CB7">
        <w:rPr>
          <w:rFonts w:ascii="Arial" w:hAnsi="Arial" w:cs="Arial"/>
          <w:sz w:val="15"/>
          <w:szCs w:val="15"/>
        </w:rPr>
        <w:t xml:space="preserve">Beställ eller ladda ned på www.skl.se/publikationer eller på telefon 020-31 32 30. ISBN </w:t>
      </w:r>
      <w:r w:rsidR="00710006" w:rsidRPr="00D85CB7">
        <w:rPr>
          <w:rFonts w:ascii="Arial" w:hAnsi="Arial" w:cs="Arial"/>
          <w:sz w:val="15"/>
          <w:szCs w:val="15"/>
        </w:rPr>
        <w:fldChar w:fldCharType="begin">
          <w:ffData>
            <w:name w:val="Text17"/>
            <w:enabled/>
            <w:calcOnExit w:val="0"/>
            <w:textInput>
              <w:default w:val="nr"/>
            </w:textInput>
          </w:ffData>
        </w:fldChar>
      </w:r>
      <w:r w:rsidRPr="00D85CB7">
        <w:rPr>
          <w:rFonts w:ascii="Arial" w:hAnsi="Arial" w:cs="Arial"/>
          <w:sz w:val="15"/>
          <w:szCs w:val="15"/>
        </w:rPr>
        <w:instrText xml:space="preserve"> FORMTEXT </w:instrText>
      </w:r>
      <w:r w:rsidR="00710006" w:rsidRPr="00D85CB7">
        <w:rPr>
          <w:rFonts w:ascii="Arial" w:hAnsi="Arial" w:cs="Arial"/>
          <w:sz w:val="15"/>
          <w:szCs w:val="15"/>
        </w:rPr>
      </w:r>
      <w:r w:rsidR="00710006" w:rsidRPr="00D85CB7">
        <w:rPr>
          <w:rFonts w:ascii="Arial" w:hAnsi="Arial" w:cs="Arial"/>
          <w:sz w:val="15"/>
          <w:szCs w:val="15"/>
        </w:rPr>
        <w:fldChar w:fldCharType="separate"/>
      </w:r>
      <w:r w:rsidR="00E91580" w:rsidRPr="00D85CB7">
        <w:rPr>
          <w:rFonts w:ascii="Arial" w:hAnsi="Arial" w:cs="Arial"/>
          <w:noProof/>
          <w:sz w:val="15"/>
          <w:szCs w:val="15"/>
        </w:rPr>
        <w:t>nr</w:t>
      </w:r>
      <w:r w:rsidR="00710006" w:rsidRPr="00D85CB7">
        <w:rPr>
          <w:rFonts w:ascii="Arial" w:hAnsi="Arial" w:cs="Arial"/>
          <w:sz w:val="15"/>
          <w:szCs w:val="15"/>
        </w:rPr>
        <w:fldChar w:fldCharType="end"/>
      </w:r>
    </w:p>
    <w:sectPr w:rsidR="00447CDF" w:rsidRPr="007E5C87" w:rsidSect="008031A7">
      <w:headerReference w:type="first" r:id="rId42"/>
      <w:footerReference w:type="first" r:id="rId43"/>
      <w:pgSz w:w="11906" w:h="16838" w:code="9"/>
      <w:pgMar w:top="1701" w:right="2835" w:bottom="1985"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EF" w:rsidRDefault="001236EF" w:rsidP="0066612F">
      <w:r>
        <w:separator/>
      </w:r>
    </w:p>
  </w:endnote>
  <w:endnote w:type="continuationSeparator" w:id="0">
    <w:p w:rsidR="001236EF" w:rsidRDefault="001236EF" w:rsidP="006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344" w:tblpY="1"/>
      <w:tblOverlap w:val="never"/>
      <w:tblW w:w="10808" w:type="dxa"/>
      <w:tblLook w:val="04A0" w:firstRow="1" w:lastRow="0" w:firstColumn="1" w:lastColumn="0" w:noHBand="0" w:noVBand="1"/>
    </w:tblPr>
    <w:tblGrid>
      <w:gridCol w:w="4957"/>
      <w:gridCol w:w="5851"/>
    </w:tblGrid>
    <w:tr w:rsidR="002348D4" w:rsidTr="00C06022">
      <w:tc>
        <w:tcPr>
          <w:tcW w:w="4957" w:type="dxa"/>
        </w:tcPr>
        <w:p w:rsidR="002348D4" w:rsidRDefault="002348D4" w:rsidP="00375410">
          <w:pPr>
            <w:pStyle w:val="Sidfot"/>
          </w:pPr>
        </w:p>
      </w:tc>
      <w:tc>
        <w:tcPr>
          <w:tcW w:w="5851" w:type="dxa"/>
        </w:tcPr>
        <w:p w:rsidR="002348D4" w:rsidRDefault="002348D4" w:rsidP="00C06022">
          <w:pPr>
            <w:pStyle w:val="Sidfot"/>
            <w:jc w:val="right"/>
          </w:pPr>
          <w:r>
            <w:fldChar w:fldCharType="begin"/>
          </w:r>
          <w:r>
            <w:instrText xml:space="preserve"> PAGE   \* MERGEFORMAT </w:instrText>
          </w:r>
          <w:r>
            <w:fldChar w:fldCharType="separate"/>
          </w:r>
          <w:r w:rsidR="00D76F33">
            <w:rPr>
              <w:noProof/>
            </w:rPr>
            <w:t>206</w:t>
          </w:r>
          <w:r>
            <w:rPr>
              <w:noProof/>
            </w:rPr>
            <w:fldChar w:fldCharType="end"/>
          </w:r>
        </w:p>
      </w:tc>
    </w:tr>
  </w:tbl>
  <w:p w:rsidR="002348D4" w:rsidRDefault="002348D4" w:rsidP="000F754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344" w:tblpY="1"/>
      <w:tblOverlap w:val="never"/>
      <w:tblW w:w="10808" w:type="dxa"/>
      <w:tblLook w:val="04A0" w:firstRow="1" w:lastRow="0" w:firstColumn="1" w:lastColumn="0" w:noHBand="0" w:noVBand="1"/>
    </w:tblPr>
    <w:tblGrid>
      <w:gridCol w:w="4957"/>
      <w:gridCol w:w="5851"/>
    </w:tblGrid>
    <w:tr w:rsidR="002348D4" w:rsidTr="00C06022">
      <w:tc>
        <w:tcPr>
          <w:tcW w:w="4957" w:type="dxa"/>
        </w:tcPr>
        <w:p w:rsidR="002348D4" w:rsidRDefault="002348D4" w:rsidP="00C06022">
          <w:pPr>
            <w:pStyle w:val="Sidfot"/>
          </w:pPr>
        </w:p>
      </w:tc>
      <w:tc>
        <w:tcPr>
          <w:tcW w:w="5851" w:type="dxa"/>
        </w:tcPr>
        <w:p w:rsidR="002348D4" w:rsidRDefault="002348D4" w:rsidP="00C06022">
          <w:pPr>
            <w:pStyle w:val="Sidfot"/>
            <w:jc w:val="right"/>
          </w:pPr>
          <w:r>
            <w:fldChar w:fldCharType="begin"/>
          </w:r>
          <w:r>
            <w:instrText xml:space="preserve"> PAGE   \* MERGEFORMAT </w:instrText>
          </w:r>
          <w:r>
            <w:fldChar w:fldCharType="separate"/>
          </w:r>
          <w:r w:rsidR="00D76F33">
            <w:rPr>
              <w:noProof/>
            </w:rPr>
            <w:t>1</w:t>
          </w:r>
          <w:r>
            <w:rPr>
              <w:noProof/>
            </w:rPr>
            <w:fldChar w:fldCharType="end"/>
          </w:r>
        </w:p>
      </w:tc>
    </w:tr>
  </w:tbl>
  <w:p w:rsidR="002348D4" w:rsidRPr="000F7549" w:rsidRDefault="002348D4" w:rsidP="000F754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D4" w:rsidRPr="00322BE6" w:rsidRDefault="002348D4" w:rsidP="00322BE6">
    <w:pPr>
      <w:pStyle w:val="Frgadrubrik"/>
      <w:pBdr>
        <w:bottom w:val="single" w:sz="24" w:space="1" w:color="005A9B" w:themeColor="accent2"/>
      </w:pBdr>
      <w:ind w:left="-1418" w:right="-2270"/>
      <w:rPr>
        <w:color w:val="FFFFFF" w:themeColor="background1"/>
      </w:rPr>
    </w:pPr>
  </w:p>
  <w:p w:rsidR="002348D4" w:rsidRPr="00322BE6" w:rsidRDefault="002348D4" w:rsidP="00C74D6B">
    <w:pPr>
      <w:pStyle w:val="Sidfot"/>
      <w:spacing w:line="235" w:lineRule="auto"/>
      <w:jc w:val="right"/>
      <w:rPr>
        <w:i/>
        <w:color w:val="FFFFFF" w:themeColor="background1"/>
        <w:sz w:val="9"/>
        <w:szCs w:val="9"/>
      </w:rPr>
    </w:pPr>
  </w:p>
  <w:p w:rsidR="002348D4" w:rsidRPr="00322BE6" w:rsidRDefault="002348D4" w:rsidP="00C74D6B">
    <w:pPr>
      <w:pStyle w:val="Sidfot"/>
      <w:spacing w:line="235" w:lineRule="auto"/>
      <w:jc w:val="right"/>
      <w:rPr>
        <w:i/>
        <w:color w:val="FFFFFF" w:themeColor="background1"/>
        <w:sz w:val="9"/>
        <w:szCs w:val="9"/>
      </w:rPr>
    </w:pPr>
  </w:p>
  <w:p w:rsidR="002348D4" w:rsidRDefault="002348D4" w:rsidP="00C74D6B">
    <w:pPr>
      <w:pStyle w:val="Sidfot"/>
      <w:spacing w:line="235" w:lineRule="auto"/>
      <w:jc w:val="right"/>
      <w:rPr>
        <w:sz w:val="15"/>
        <w:szCs w:val="15"/>
      </w:rPr>
    </w:pPr>
    <w:r w:rsidRPr="00DB2D93">
      <w:rPr>
        <w:i/>
        <w:noProof/>
        <w:sz w:val="15"/>
        <w:szCs w:val="15"/>
        <w:lang w:eastAsia="sv-SE" w:bidi="ar-SA"/>
      </w:rPr>
      <w:drawing>
        <wp:anchor distT="0" distB="0" distL="114300" distR="114300" simplePos="0" relativeHeight="251659264" behindDoc="0" locked="0" layoutInCell="1" allowOverlap="1" wp14:anchorId="34D11FFA" wp14:editId="55C49322">
          <wp:simplePos x="0" y="0"/>
          <wp:positionH relativeFrom="page">
            <wp:posOffset>708070</wp:posOffset>
          </wp:positionH>
          <wp:positionV relativeFrom="page">
            <wp:posOffset>9781504</wp:posOffset>
          </wp:positionV>
          <wp:extent cx="1502651" cy="611746"/>
          <wp:effectExtent l="19050" t="0" r="2299" b="0"/>
          <wp:wrapNone/>
          <wp:docPr id="18" name="Bildobjekt 8" descr="SKL_sRGB [Konver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_sRGB [Konvert].emf"/>
                  <pic:cNvPicPr/>
                </pic:nvPicPr>
                <pic:blipFill>
                  <a:blip r:embed="rId1"/>
                  <a:stretch>
                    <a:fillRect/>
                  </a:stretch>
                </pic:blipFill>
                <pic:spPr>
                  <a:xfrm>
                    <a:off x="0" y="0"/>
                    <a:ext cx="1502651" cy="611746"/>
                  </a:xfrm>
                  <a:prstGeom prst="rect">
                    <a:avLst/>
                  </a:prstGeom>
                  <a:noFill/>
                  <a:ln>
                    <a:noFill/>
                  </a:ln>
                </pic:spPr>
              </pic:pic>
            </a:graphicData>
          </a:graphic>
        </wp:anchor>
      </w:drawing>
    </w:r>
    <w:r>
      <w:rPr>
        <w:i/>
        <w:sz w:val="15"/>
        <w:szCs w:val="15"/>
      </w:rPr>
      <w:t xml:space="preserve">Post: </w:t>
    </w:r>
    <w:r>
      <w:rPr>
        <w:sz w:val="15"/>
        <w:szCs w:val="15"/>
      </w:rPr>
      <w:t>118 82 Stockholm</w:t>
    </w:r>
  </w:p>
  <w:p w:rsidR="002348D4" w:rsidRDefault="002348D4" w:rsidP="00C74D6B">
    <w:pPr>
      <w:pStyle w:val="Sidfot"/>
      <w:spacing w:line="235" w:lineRule="auto"/>
      <w:jc w:val="right"/>
      <w:rPr>
        <w:sz w:val="15"/>
        <w:szCs w:val="15"/>
      </w:rPr>
    </w:pPr>
    <w:r w:rsidRPr="00FA4F3D">
      <w:rPr>
        <w:i/>
        <w:sz w:val="15"/>
        <w:szCs w:val="15"/>
      </w:rPr>
      <w:t>Besök:</w:t>
    </w:r>
    <w:r>
      <w:rPr>
        <w:sz w:val="15"/>
        <w:szCs w:val="15"/>
      </w:rPr>
      <w:t xml:space="preserve"> Hornsgatan 20</w:t>
    </w:r>
  </w:p>
  <w:p w:rsidR="002348D4" w:rsidRDefault="002348D4" w:rsidP="00C74D6B">
    <w:pPr>
      <w:pStyle w:val="Sidfot"/>
      <w:spacing w:line="235" w:lineRule="auto"/>
      <w:jc w:val="right"/>
      <w:rPr>
        <w:sz w:val="15"/>
        <w:szCs w:val="15"/>
      </w:rPr>
    </w:pPr>
    <w:r w:rsidRPr="00FA4F3D">
      <w:rPr>
        <w:i/>
        <w:sz w:val="15"/>
        <w:szCs w:val="15"/>
      </w:rPr>
      <w:t>Telefon:</w:t>
    </w:r>
    <w:r>
      <w:rPr>
        <w:sz w:val="15"/>
        <w:szCs w:val="15"/>
      </w:rPr>
      <w:t xml:space="preserve"> 08-452 70 00</w:t>
    </w:r>
  </w:p>
  <w:p w:rsidR="002348D4" w:rsidRPr="00FA4F3D" w:rsidRDefault="002348D4" w:rsidP="00C74D6B">
    <w:pPr>
      <w:pStyle w:val="Sidfot"/>
      <w:spacing w:line="235" w:lineRule="auto"/>
      <w:jc w:val="right"/>
      <w:rPr>
        <w:sz w:val="15"/>
        <w:szCs w:val="15"/>
      </w:rPr>
    </w:pPr>
    <w:r>
      <w:rPr>
        <w:sz w:val="15"/>
        <w:szCs w:val="15"/>
      </w:rPr>
      <w:t>www.skl.se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EF" w:rsidRDefault="001236EF" w:rsidP="0066612F">
      <w:r>
        <w:separator/>
      </w:r>
    </w:p>
  </w:footnote>
  <w:footnote w:type="continuationSeparator" w:id="0">
    <w:p w:rsidR="001236EF" w:rsidRDefault="001236EF" w:rsidP="0066612F">
      <w:r>
        <w:continuationSeparator/>
      </w:r>
    </w:p>
  </w:footnote>
  <w:footnote w:id="1">
    <w:p w:rsidR="002348D4" w:rsidRDefault="002348D4" w:rsidP="009B15CC">
      <w:pPr>
        <w:pStyle w:val="Fotnotstext"/>
        <w:ind w:left="0"/>
      </w:pPr>
      <w:r w:rsidRPr="00D85CB7">
        <w:rPr>
          <w:rStyle w:val="Fotnotsreferens"/>
        </w:rPr>
        <w:footnoteRef/>
      </w:r>
      <w:r w:rsidRPr="00D85CB7">
        <w:t xml:space="preserve"> </w:t>
      </w:r>
      <w:r w:rsidRPr="00D85CB7">
        <w:rPr>
          <w:sz w:val="18"/>
          <w:szCs w:val="18"/>
        </w:rPr>
        <w:t>”Miljökvalitetsnormer innebär konkreta målsättningar som styr tillstånds- och tillsynsarbetet. Nationella mål nedbrutna regionalt eller sektoriellt likaså. Balken lägger en betoning vid föreby</w:t>
      </w:r>
      <w:r w:rsidRPr="00D85CB7">
        <w:rPr>
          <w:sz w:val="18"/>
          <w:szCs w:val="18"/>
        </w:rPr>
        <w:t>g</w:t>
      </w:r>
      <w:r w:rsidRPr="00D85CB7">
        <w:rPr>
          <w:sz w:val="18"/>
          <w:szCs w:val="18"/>
        </w:rPr>
        <w:t>gande insatser som en grund för ett framgångsrikt miljöarbete” (prop. 1997/98:45, del 1, sid. 170).</w:t>
      </w:r>
    </w:p>
  </w:footnote>
  <w:footnote w:id="2">
    <w:p w:rsidR="002348D4" w:rsidRPr="0098011D" w:rsidRDefault="002348D4" w:rsidP="00DB71FA">
      <w:pPr>
        <w:pStyle w:val="Fotnotstext"/>
        <w:ind w:left="142"/>
        <w:rPr>
          <w:sz w:val="18"/>
          <w:szCs w:val="18"/>
        </w:rPr>
      </w:pPr>
      <w:r w:rsidRPr="0003393F">
        <w:rPr>
          <w:rStyle w:val="Fotnotsreferens"/>
          <w:sz w:val="18"/>
          <w:szCs w:val="18"/>
        </w:rPr>
        <w:footnoteRef/>
      </w:r>
      <w:r w:rsidRPr="0003393F">
        <w:rPr>
          <w:sz w:val="18"/>
          <w:szCs w:val="18"/>
        </w:rPr>
        <w:t xml:space="preserve"> Det ankommer på tillsynsmyndigheten att utöver den löpande tillsynsverksamheten verka för balkens </w:t>
      </w:r>
      <w:proofErr w:type="gramStart"/>
      <w:r w:rsidRPr="0003393F">
        <w:rPr>
          <w:sz w:val="18"/>
          <w:szCs w:val="18"/>
        </w:rPr>
        <w:t>efterlevnad</w:t>
      </w:r>
      <w:proofErr w:type="gramEnd"/>
      <w:r w:rsidRPr="0003393F">
        <w:rPr>
          <w:sz w:val="18"/>
          <w:szCs w:val="18"/>
        </w:rPr>
        <w:t xml:space="preserve"> på så sätt att information sprids och kunskap görs tillgänglig, så att milj</w:t>
      </w:r>
      <w:r w:rsidRPr="0003393F">
        <w:rPr>
          <w:sz w:val="18"/>
          <w:szCs w:val="18"/>
        </w:rPr>
        <w:t>ö</w:t>
      </w:r>
      <w:r w:rsidRPr="0003393F">
        <w:rPr>
          <w:sz w:val="18"/>
          <w:szCs w:val="18"/>
        </w:rPr>
        <w:t>balkens mål kan nås” (prop. 1997/98:45 del 1, sid. 171).</w:t>
      </w:r>
    </w:p>
  </w:footnote>
  <w:footnote w:id="3">
    <w:p w:rsidR="002348D4" w:rsidRPr="005737B7" w:rsidRDefault="002348D4" w:rsidP="004507F6">
      <w:pPr>
        <w:pStyle w:val="Fotnotstext"/>
        <w:ind w:left="0"/>
        <w:rPr>
          <w:sz w:val="16"/>
          <w:szCs w:val="16"/>
        </w:rPr>
      </w:pPr>
      <w:r>
        <w:rPr>
          <w:rStyle w:val="Fotnotsreferens"/>
        </w:rPr>
        <w:footnoteRef/>
      </w:r>
      <w:r>
        <w:t xml:space="preserve"> </w:t>
      </w:r>
      <w:r w:rsidRPr="005737B7">
        <w:rPr>
          <w:sz w:val="16"/>
          <w:szCs w:val="16"/>
        </w:rPr>
        <w:t>Gäller inte energi till transporter, arbetsmaskiner och liknande vilket behandlas under 3c).</w:t>
      </w:r>
    </w:p>
  </w:footnote>
  <w:footnote w:id="4">
    <w:p w:rsidR="002348D4" w:rsidRDefault="002348D4" w:rsidP="00F313CE">
      <w:pPr>
        <w:pStyle w:val="Fotnotstext"/>
        <w:ind w:left="0"/>
      </w:pPr>
      <w:r w:rsidRPr="0003393F">
        <w:rPr>
          <w:rStyle w:val="Fotnotsreferens"/>
        </w:rPr>
        <w:footnoteRef/>
      </w:r>
      <w:r w:rsidRPr="0003393F">
        <w:t xml:space="preserve"> </w:t>
      </w:r>
      <w:r w:rsidRPr="0003393F">
        <w:rPr>
          <w:sz w:val="16"/>
          <w:szCs w:val="16"/>
        </w:rPr>
        <w:t>Såväl kommunen som Socialstyrelsen har tillsyn över vårdlokaler, vilket betyder att en gränsdragning behöver göras. Vi bedömer att miljönämnden (motsvarande) har tillsyn över boende och allmänna utrymmen i hygieniskt avseende [se krav på bostäder enligt 33 § förordning (1998:899) om miljöfarlig verksamhet och hälsoskydd], avfallshantering, kemikalieanvändning, sällskapsdjur, o.s.v. under det att Socialstyrelsen har tillsyn över vården och de utrymmen där vård förekommer.</w:t>
      </w:r>
    </w:p>
  </w:footnote>
  <w:footnote w:id="5">
    <w:p w:rsidR="002348D4" w:rsidRPr="005737B7" w:rsidRDefault="002348D4" w:rsidP="00BA64E1">
      <w:pPr>
        <w:pStyle w:val="Fotnotstext"/>
        <w:ind w:left="0"/>
        <w:rPr>
          <w:sz w:val="16"/>
          <w:szCs w:val="16"/>
        </w:rPr>
      </w:pPr>
      <w:r>
        <w:rPr>
          <w:rStyle w:val="Fotnotsreferens"/>
        </w:rPr>
        <w:footnoteRef/>
      </w:r>
      <w:r>
        <w:t xml:space="preserve"> </w:t>
      </w:r>
      <w:r w:rsidRPr="005737B7">
        <w:rPr>
          <w:sz w:val="16"/>
          <w:szCs w:val="16"/>
        </w:rPr>
        <w:t>I vissa anläggningar används badanordningar som rengörs manuellt, t.ex. bubbelpooler, badtunnor m.fl. Här ställs krav på särskild kontroll mellan bytena av de badande.</w:t>
      </w:r>
    </w:p>
  </w:footnote>
  <w:footnote w:id="6">
    <w:p w:rsidR="002348D4" w:rsidRPr="005737B7" w:rsidRDefault="002348D4" w:rsidP="00BA64E1">
      <w:pPr>
        <w:pStyle w:val="Fotnotstext"/>
        <w:ind w:left="0"/>
        <w:rPr>
          <w:sz w:val="16"/>
          <w:szCs w:val="16"/>
        </w:rPr>
      </w:pPr>
      <w:r>
        <w:rPr>
          <w:rStyle w:val="Fotnotsreferens"/>
        </w:rPr>
        <w:footnoteRef/>
      </w:r>
      <w:r>
        <w:t xml:space="preserve"> </w:t>
      </w:r>
      <w:r w:rsidRPr="005737B7">
        <w:rPr>
          <w:sz w:val="16"/>
          <w:szCs w:val="16"/>
        </w:rPr>
        <w:t>Endast om livsmedelslagstiftningen inte är tillämplig.</w:t>
      </w:r>
    </w:p>
  </w:footnote>
  <w:footnote w:id="7">
    <w:p w:rsidR="002348D4" w:rsidRPr="005737B7" w:rsidRDefault="002348D4" w:rsidP="00BA64E1">
      <w:pPr>
        <w:pStyle w:val="Fotnotstext"/>
        <w:ind w:left="0"/>
        <w:rPr>
          <w:sz w:val="16"/>
          <w:szCs w:val="16"/>
        </w:rPr>
      </w:pPr>
      <w:r>
        <w:rPr>
          <w:rStyle w:val="Fotnotsreferens"/>
        </w:rPr>
        <w:footnoteRef/>
      </w:r>
      <w:r>
        <w:t xml:space="preserve"> </w:t>
      </w:r>
      <w:r w:rsidRPr="005737B7">
        <w:rPr>
          <w:sz w:val="16"/>
          <w:szCs w:val="16"/>
        </w:rPr>
        <w:t xml:space="preserve">Används i de fall där uteserveringen direkt kan knytas till annan hälsoskyddsverksamhet – hotell, </w:t>
      </w:r>
      <w:proofErr w:type="spellStart"/>
      <w:r w:rsidRPr="005737B7">
        <w:rPr>
          <w:sz w:val="16"/>
          <w:szCs w:val="16"/>
        </w:rPr>
        <w:t>musik</w:t>
      </w:r>
      <w:r w:rsidRPr="005737B7">
        <w:rPr>
          <w:sz w:val="16"/>
          <w:szCs w:val="16"/>
        </w:rPr>
        <w:softHyphen/>
        <w:t>tillställning</w:t>
      </w:r>
      <w:proofErr w:type="spellEnd"/>
      <w:r w:rsidRPr="005737B7">
        <w:rPr>
          <w:sz w:val="16"/>
          <w:szCs w:val="16"/>
        </w:rPr>
        <w:t xml:space="preserve"> m.m. – och då utgör risk för störningar för närboende genom buller, röklukt m.m.</w:t>
      </w:r>
    </w:p>
  </w:footnote>
  <w:footnote w:id="8">
    <w:p w:rsidR="002348D4" w:rsidRDefault="002348D4" w:rsidP="002652E3">
      <w:pPr>
        <w:pStyle w:val="Fotnotstext"/>
        <w:ind w:left="0"/>
      </w:pPr>
      <w:r>
        <w:rPr>
          <w:rStyle w:val="Fotnotsreferens"/>
        </w:rPr>
        <w:footnoteRef/>
      </w:r>
      <w:r>
        <w:t xml:space="preserve"> </w:t>
      </w:r>
      <w:r w:rsidRPr="005737B7">
        <w:rPr>
          <w:sz w:val="16"/>
          <w:szCs w:val="16"/>
        </w:rPr>
        <w:t>Gäller inte fotvård då detta redan återfinns i klassningskodens grundbedömning.</w:t>
      </w:r>
    </w:p>
  </w:footnote>
  <w:footnote w:id="9">
    <w:p w:rsidR="002348D4" w:rsidRPr="0082265C" w:rsidRDefault="002348D4" w:rsidP="00293F31">
      <w:pPr>
        <w:pStyle w:val="Fotnotstext"/>
        <w:ind w:left="0"/>
        <w:rPr>
          <w:highlight w:val="yellow"/>
        </w:rPr>
      </w:pPr>
      <w:r w:rsidRPr="0003393F">
        <w:rPr>
          <w:rStyle w:val="Fotnotsreferens"/>
        </w:rPr>
        <w:footnoteRef/>
      </w:r>
      <w:r w:rsidRPr="0003393F">
        <w:t xml:space="preserve"> </w:t>
      </w:r>
      <w:r w:rsidRPr="0003393F">
        <w:rPr>
          <w:sz w:val="16"/>
          <w:szCs w:val="16"/>
        </w:rPr>
        <w:t>Poäng ges för varje typ av yrkesmässig verksamhet, t.ex. snickeri, metallbearbetning o.s.v.</w:t>
      </w:r>
    </w:p>
  </w:footnote>
  <w:footnote w:id="10">
    <w:p w:rsidR="002348D4" w:rsidRPr="002F0BDF" w:rsidRDefault="002348D4" w:rsidP="000F1366">
      <w:pPr>
        <w:pStyle w:val="Brdtext"/>
        <w:rPr>
          <w:rFonts w:ascii="Times" w:hAnsi="Times" w:cs="Arial"/>
          <w:sz w:val="20"/>
          <w:szCs w:val="20"/>
        </w:rPr>
      </w:pPr>
      <w:r w:rsidRPr="002F0BDF">
        <w:rPr>
          <w:rStyle w:val="Fotnotsreferens"/>
          <w:rFonts w:ascii="Times" w:hAnsi="Times"/>
        </w:rPr>
        <w:footnoteRef/>
      </w:r>
      <w:r w:rsidRPr="002F0BDF">
        <w:rPr>
          <w:rFonts w:ascii="Times" w:hAnsi="Times"/>
        </w:rPr>
        <w:t xml:space="preserve"> </w:t>
      </w:r>
      <w:r w:rsidRPr="002F0BDF">
        <w:rPr>
          <w:rFonts w:ascii="Times" w:hAnsi="Times" w:cs="Arial"/>
          <w:sz w:val="16"/>
          <w:szCs w:val="16"/>
        </w:rPr>
        <w:t>T= Timavgift</w:t>
      </w:r>
    </w:p>
    <w:p w:rsidR="002348D4" w:rsidRDefault="002348D4" w:rsidP="000F1366">
      <w:pPr>
        <w:pStyle w:val="Fotnotstext"/>
      </w:pPr>
    </w:p>
  </w:footnote>
  <w:footnote w:id="11">
    <w:p w:rsidR="002348D4" w:rsidRPr="004D17D8" w:rsidRDefault="002348D4" w:rsidP="00182D4C">
      <w:pPr>
        <w:pStyle w:val="Fotnotstext"/>
        <w:ind w:left="0"/>
      </w:pPr>
      <w:r w:rsidRPr="004D17D8">
        <w:rPr>
          <w:rStyle w:val="Fotnotsreferens"/>
        </w:rPr>
        <w:footnoteRef/>
      </w:r>
      <w:r w:rsidRPr="004D17D8">
        <w:t xml:space="preserve"> </w:t>
      </w:r>
      <w:r w:rsidRPr="004D17D8">
        <w:rPr>
          <w:sz w:val="16"/>
          <w:szCs w:val="16"/>
        </w:rPr>
        <w:t xml:space="preserve">Motsvarar en vägsträcka på c:a 55 km med </w:t>
      </w:r>
      <w:proofErr w:type="gramStart"/>
      <w:r w:rsidRPr="004D17D8">
        <w:rPr>
          <w:sz w:val="16"/>
          <w:szCs w:val="16"/>
        </w:rPr>
        <w:t>50.000</w:t>
      </w:r>
      <w:proofErr w:type="gramEnd"/>
      <w:r w:rsidRPr="004D17D8">
        <w:rPr>
          <w:sz w:val="16"/>
          <w:szCs w:val="16"/>
        </w:rPr>
        <w:t xml:space="preserve"> fordonspassager per dygn</w:t>
      </w:r>
    </w:p>
  </w:footnote>
  <w:footnote w:id="12">
    <w:p w:rsidR="002348D4" w:rsidRPr="004D17D8" w:rsidRDefault="002348D4" w:rsidP="00182D4C">
      <w:pPr>
        <w:pStyle w:val="Fotnotstext"/>
        <w:ind w:left="0"/>
      </w:pPr>
      <w:r w:rsidRPr="004D17D8">
        <w:rPr>
          <w:rStyle w:val="Fotnotsreferens"/>
        </w:rPr>
        <w:footnoteRef/>
      </w:r>
      <w:r w:rsidRPr="004D17D8">
        <w:t xml:space="preserve"> </w:t>
      </w:r>
      <w:r w:rsidRPr="004D17D8">
        <w:rPr>
          <w:sz w:val="16"/>
          <w:szCs w:val="16"/>
        </w:rPr>
        <w:t xml:space="preserve">Motsvarar en vägsträcka på c:a 55 km med </w:t>
      </w:r>
      <w:proofErr w:type="gramStart"/>
      <w:r w:rsidRPr="004D17D8">
        <w:rPr>
          <w:sz w:val="16"/>
          <w:szCs w:val="16"/>
        </w:rPr>
        <w:t>25.000</w:t>
      </w:r>
      <w:proofErr w:type="gramEnd"/>
      <w:r w:rsidRPr="004D17D8">
        <w:rPr>
          <w:sz w:val="16"/>
          <w:szCs w:val="16"/>
        </w:rPr>
        <w:t xml:space="preserve"> fordonspassager per dygn</w:t>
      </w:r>
    </w:p>
  </w:footnote>
  <w:footnote w:id="13">
    <w:p w:rsidR="002348D4" w:rsidRPr="004D17D8" w:rsidRDefault="002348D4" w:rsidP="00182D4C">
      <w:pPr>
        <w:pStyle w:val="Fotnotstext"/>
        <w:ind w:left="0"/>
        <w:rPr>
          <w:sz w:val="16"/>
          <w:szCs w:val="16"/>
        </w:rPr>
      </w:pPr>
      <w:r w:rsidRPr="004D17D8">
        <w:rPr>
          <w:rStyle w:val="Fotnotsreferens"/>
        </w:rPr>
        <w:footnoteRef/>
      </w:r>
      <w:r w:rsidRPr="004D17D8">
        <w:t xml:space="preserve"> </w:t>
      </w:r>
      <w:r w:rsidRPr="004D17D8">
        <w:rPr>
          <w:sz w:val="16"/>
          <w:szCs w:val="16"/>
        </w:rPr>
        <w:t xml:space="preserve">Motsvarar en vägsträcka på c:a 25 km med </w:t>
      </w:r>
      <w:proofErr w:type="gramStart"/>
      <w:r w:rsidRPr="004D17D8">
        <w:rPr>
          <w:sz w:val="16"/>
          <w:szCs w:val="16"/>
        </w:rPr>
        <w:t>10.000</w:t>
      </w:r>
      <w:proofErr w:type="gramEnd"/>
      <w:r w:rsidRPr="004D17D8">
        <w:rPr>
          <w:sz w:val="16"/>
          <w:szCs w:val="16"/>
        </w:rPr>
        <w:t xml:space="preserve"> fordonspassager per dygn</w:t>
      </w:r>
    </w:p>
  </w:footnote>
  <w:footnote w:id="14">
    <w:p w:rsidR="002348D4" w:rsidRPr="005737B7" w:rsidRDefault="002348D4" w:rsidP="00FD26BE">
      <w:pPr>
        <w:pStyle w:val="Fotnotstext"/>
        <w:ind w:left="0"/>
        <w:rPr>
          <w:sz w:val="16"/>
          <w:szCs w:val="16"/>
        </w:rPr>
      </w:pPr>
      <w:r>
        <w:rPr>
          <w:rStyle w:val="Fotnotsreferens"/>
        </w:rPr>
        <w:footnoteRef/>
      </w:r>
      <w:r>
        <w:t xml:space="preserve"> </w:t>
      </w:r>
      <w:r w:rsidRPr="005737B7">
        <w:rPr>
          <w:sz w:val="16"/>
          <w:szCs w:val="16"/>
        </w:rPr>
        <w:t xml:space="preserve">Vid riktigt små verksamheter (ensamföretagare) </w:t>
      </w:r>
      <w:r>
        <w:rPr>
          <w:sz w:val="16"/>
          <w:szCs w:val="16"/>
        </w:rPr>
        <w:t>kan det vara</w:t>
      </w:r>
      <w:r w:rsidRPr="005737B7">
        <w:rPr>
          <w:sz w:val="16"/>
          <w:szCs w:val="16"/>
        </w:rPr>
        <w:t xml:space="preserve"> rimligt att i första hand använda sig av ti</w:t>
      </w:r>
      <w:r w:rsidRPr="005737B7">
        <w:rPr>
          <w:sz w:val="16"/>
          <w:szCs w:val="16"/>
        </w:rPr>
        <w:t>m</w:t>
      </w:r>
      <w:r w:rsidRPr="005737B7">
        <w:rPr>
          <w:sz w:val="16"/>
          <w:szCs w:val="16"/>
        </w:rPr>
        <w:t>avgifter istället för fasta årliga avgifter.</w:t>
      </w:r>
    </w:p>
  </w:footnote>
  <w:footnote w:id="15">
    <w:p w:rsidR="002348D4" w:rsidRDefault="002348D4" w:rsidP="00EE4B78">
      <w:pPr>
        <w:pStyle w:val="Fotnotstext"/>
        <w:ind w:left="0"/>
      </w:pPr>
      <w:r w:rsidRPr="0003393F">
        <w:rPr>
          <w:rStyle w:val="Fotnotsreferens"/>
        </w:rPr>
        <w:footnoteRef/>
      </w:r>
      <w:r w:rsidRPr="0003393F">
        <w:t xml:space="preserve"> </w:t>
      </w:r>
      <w:r w:rsidRPr="0003393F">
        <w:rPr>
          <w:sz w:val="16"/>
          <w:szCs w:val="16"/>
        </w:rPr>
        <w:t>Såväl kommunen som Socialstyrelsen har tillsyn över vårdlokaler, vilket betyder att en gränsdragning behöver göras. Vi bedömer att miljönämnden (motsvarande) har tillsyn över boende och allmänna utrymmen i hygieniskt avseende [se krav på bostäder enligt 33 § förordning (1998:899) om miljöfarlig verksamhet och hälsoskydd], avfallshantering, kemikalieanvändning, sällskapsdjur, o.s.v. under det att socialstyrelsen har tillsyn över vården och de utrymmen där vård förekommer.</w:t>
      </w:r>
    </w:p>
  </w:footnote>
  <w:footnote w:id="16">
    <w:p w:rsidR="002348D4" w:rsidRDefault="002348D4" w:rsidP="00E11C81">
      <w:pPr>
        <w:pStyle w:val="Brdtext"/>
      </w:pPr>
      <w:r w:rsidRPr="002F0BDF">
        <w:rPr>
          <w:rStyle w:val="Fotnotsreferens"/>
          <w:rFonts w:ascii="Times" w:hAnsi="Times"/>
        </w:rPr>
        <w:footnoteRef/>
      </w:r>
      <w:r w:rsidRPr="002F0BDF">
        <w:rPr>
          <w:rFonts w:ascii="Times" w:hAnsi="Times"/>
        </w:rPr>
        <w:t xml:space="preserve"> </w:t>
      </w:r>
      <w:r w:rsidRPr="002F0BDF">
        <w:rPr>
          <w:rFonts w:ascii="Times" w:hAnsi="Times" w:cs="Arial"/>
          <w:sz w:val="16"/>
          <w:szCs w:val="16"/>
        </w:rPr>
        <w:t>T= Timavgift</w:t>
      </w:r>
    </w:p>
  </w:footnote>
  <w:footnote w:id="17">
    <w:p w:rsidR="002348D4" w:rsidRPr="005A02AA" w:rsidRDefault="002348D4" w:rsidP="00E11C81">
      <w:pPr>
        <w:pStyle w:val="Brdtext"/>
        <w:rPr>
          <w:rFonts w:cs="Arial"/>
          <w:sz w:val="20"/>
          <w:szCs w:val="20"/>
          <w:u w:val="single"/>
        </w:rPr>
      </w:pPr>
      <w:r>
        <w:rPr>
          <w:rStyle w:val="Fotnotsreferens"/>
        </w:rPr>
        <w:footnoteRef/>
      </w:r>
      <w:r>
        <w:t xml:space="preserve"> </w:t>
      </w:r>
      <w:r w:rsidRPr="005737B7">
        <w:rPr>
          <w:rFonts w:cs="Arial"/>
          <w:sz w:val="16"/>
          <w:szCs w:val="16"/>
        </w:rPr>
        <w:t>Kolumnerna A och B = se förklaring föregående sida</w:t>
      </w:r>
    </w:p>
    <w:p w:rsidR="002348D4" w:rsidRDefault="002348D4">
      <w:pPr>
        <w:pStyle w:val="Fotnotstext"/>
      </w:pPr>
    </w:p>
  </w:footnote>
  <w:footnote w:id="18">
    <w:p w:rsidR="002348D4" w:rsidRPr="005737B7" w:rsidRDefault="002348D4" w:rsidP="00BA64E1">
      <w:pPr>
        <w:pStyle w:val="Fotnotstext"/>
        <w:ind w:left="0"/>
        <w:rPr>
          <w:sz w:val="16"/>
          <w:szCs w:val="16"/>
        </w:rPr>
      </w:pPr>
      <w:r>
        <w:rPr>
          <w:rStyle w:val="Fotnotsreferens"/>
        </w:rPr>
        <w:footnoteRef/>
      </w:r>
      <w:r>
        <w:t xml:space="preserve"> </w:t>
      </w:r>
      <w:r w:rsidRPr="005737B7">
        <w:rPr>
          <w:sz w:val="16"/>
          <w:szCs w:val="16"/>
        </w:rPr>
        <w:t>I vissa anläggningar används badanordningar som rengörs manuellt, t.ex. bubbelpooler, badtunnor m.fl. Här ställs krav på särskild kontroll mellan bytena av de badande.</w:t>
      </w:r>
    </w:p>
  </w:footnote>
  <w:footnote w:id="19">
    <w:p w:rsidR="002348D4" w:rsidRDefault="002348D4" w:rsidP="00BA64E1">
      <w:pPr>
        <w:pStyle w:val="Fotnotstext"/>
        <w:ind w:left="0"/>
      </w:pPr>
      <w:r>
        <w:rPr>
          <w:rStyle w:val="Fotnotsreferens"/>
        </w:rPr>
        <w:footnoteRef/>
      </w:r>
      <w:r>
        <w:t xml:space="preserve"> </w:t>
      </w:r>
      <w:r w:rsidRPr="005737B7">
        <w:rPr>
          <w:sz w:val="16"/>
          <w:szCs w:val="16"/>
        </w:rPr>
        <w:t>Endast om livsmedelslagstiftningen inte är tillämplig.</w:t>
      </w:r>
    </w:p>
  </w:footnote>
  <w:footnote w:id="20">
    <w:p w:rsidR="002348D4" w:rsidRPr="005737B7" w:rsidRDefault="002348D4" w:rsidP="00BA64E1">
      <w:pPr>
        <w:pStyle w:val="Fotnotstext"/>
        <w:ind w:left="0"/>
        <w:rPr>
          <w:sz w:val="16"/>
          <w:szCs w:val="16"/>
        </w:rPr>
      </w:pPr>
      <w:r>
        <w:rPr>
          <w:rStyle w:val="Fotnotsreferens"/>
        </w:rPr>
        <w:footnoteRef/>
      </w:r>
      <w:r>
        <w:t xml:space="preserve"> </w:t>
      </w:r>
      <w:r w:rsidRPr="005737B7">
        <w:rPr>
          <w:sz w:val="16"/>
          <w:szCs w:val="16"/>
        </w:rPr>
        <w:t xml:space="preserve">Används i de fall där uteserveringen direkt kan knytas till annan hälsoskyddsverksamhet – hotell, </w:t>
      </w:r>
      <w:proofErr w:type="spellStart"/>
      <w:r w:rsidRPr="005737B7">
        <w:rPr>
          <w:sz w:val="16"/>
          <w:szCs w:val="16"/>
        </w:rPr>
        <w:t>musik</w:t>
      </w:r>
      <w:r w:rsidRPr="005737B7">
        <w:rPr>
          <w:sz w:val="16"/>
          <w:szCs w:val="16"/>
        </w:rPr>
        <w:softHyphen/>
        <w:t>tillställning</w:t>
      </w:r>
      <w:proofErr w:type="spellEnd"/>
      <w:r w:rsidRPr="005737B7">
        <w:rPr>
          <w:sz w:val="16"/>
          <w:szCs w:val="16"/>
        </w:rPr>
        <w:t xml:space="preserve"> m.m. – och då utgör risk för störningar för närboende genom buller, röklukt m.m.</w:t>
      </w:r>
    </w:p>
  </w:footnote>
  <w:footnote w:id="21">
    <w:p w:rsidR="002348D4" w:rsidRPr="005737B7" w:rsidRDefault="002348D4" w:rsidP="00D633C9">
      <w:pPr>
        <w:pStyle w:val="Fotnotstext"/>
        <w:ind w:left="0"/>
        <w:rPr>
          <w:sz w:val="16"/>
          <w:szCs w:val="16"/>
        </w:rPr>
      </w:pPr>
      <w:r>
        <w:rPr>
          <w:rStyle w:val="Fotnotsreferens"/>
        </w:rPr>
        <w:footnoteRef/>
      </w:r>
      <w:r>
        <w:t xml:space="preserve"> </w:t>
      </w:r>
      <w:r w:rsidRPr="005737B7">
        <w:rPr>
          <w:sz w:val="16"/>
          <w:szCs w:val="16"/>
        </w:rPr>
        <w:t>Gäller inte fotvård då detta redan återfinns i klassningskodens grundbedömning.</w:t>
      </w:r>
    </w:p>
  </w:footnote>
  <w:footnote w:id="22">
    <w:p w:rsidR="002348D4" w:rsidRPr="005737B7" w:rsidRDefault="002348D4" w:rsidP="00293F31">
      <w:pPr>
        <w:pStyle w:val="Fotnotstext"/>
        <w:ind w:left="0"/>
        <w:rPr>
          <w:sz w:val="16"/>
          <w:szCs w:val="16"/>
        </w:rPr>
      </w:pPr>
      <w:r w:rsidRPr="00066AAC">
        <w:rPr>
          <w:rStyle w:val="Fotnotsreferens"/>
        </w:rPr>
        <w:footnoteRef/>
      </w:r>
      <w:r w:rsidRPr="00066AAC">
        <w:t xml:space="preserve"> </w:t>
      </w:r>
      <w:r w:rsidRPr="00066AAC">
        <w:rPr>
          <w:sz w:val="16"/>
          <w:szCs w:val="16"/>
        </w:rPr>
        <w:t>Poäng ges för varje typ av yrkesmässig verksamhet, t.ex. snickeri, metallbearbetning o.s.v.</w:t>
      </w:r>
    </w:p>
  </w:footnote>
  <w:footnote w:id="23">
    <w:p w:rsidR="002348D4" w:rsidRPr="005737B7" w:rsidRDefault="002348D4" w:rsidP="00710F02">
      <w:pPr>
        <w:pStyle w:val="Fotnotstext"/>
        <w:ind w:left="0"/>
        <w:rPr>
          <w:sz w:val="16"/>
          <w:szCs w:val="16"/>
        </w:rPr>
      </w:pPr>
      <w:r>
        <w:rPr>
          <w:rStyle w:val="Fotnotsreferens"/>
        </w:rPr>
        <w:footnoteRef/>
      </w:r>
      <w:r>
        <w:t xml:space="preserve"> </w:t>
      </w:r>
      <w:r w:rsidRPr="005737B7">
        <w:rPr>
          <w:sz w:val="16"/>
          <w:szCs w:val="16"/>
        </w:rPr>
        <w:t>Varierar mellan kommunerna.</w:t>
      </w:r>
    </w:p>
  </w:footnote>
  <w:footnote w:id="24">
    <w:p w:rsidR="002348D4" w:rsidRPr="00C32F1B" w:rsidRDefault="002348D4" w:rsidP="00370A13">
      <w:pPr>
        <w:pStyle w:val="Fotnotstext"/>
        <w:ind w:left="0"/>
      </w:pPr>
      <w:r w:rsidRPr="00C32F1B">
        <w:rPr>
          <w:rStyle w:val="Fotnotsreferens"/>
        </w:rPr>
        <w:footnoteRef/>
      </w:r>
      <w:r w:rsidRPr="00C32F1B">
        <w:t xml:space="preserve"> </w:t>
      </w:r>
      <w:r w:rsidRPr="005737B7">
        <w:rPr>
          <w:sz w:val="16"/>
          <w:szCs w:val="16"/>
        </w:rPr>
        <w:t>Tiderna för handläggning av en anmälan anges här generellt lägre än för ansökan. Skälet är att om komm</w:t>
      </w:r>
      <w:r w:rsidRPr="005737B7">
        <w:rPr>
          <w:sz w:val="16"/>
          <w:szCs w:val="16"/>
        </w:rPr>
        <w:t>u</w:t>
      </w:r>
      <w:r w:rsidRPr="005737B7">
        <w:rPr>
          <w:sz w:val="16"/>
          <w:szCs w:val="16"/>
        </w:rPr>
        <w:t>nen bestämt sig för att företeelsen ska hanteras som anmälan, har man förmodligen även en uppfattning om att detta ska ske genom en enklare handläggning än den för ett ansökningsärende</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344" w:tblpY="1"/>
      <w:tblOverlap w:val="never"/>
      <w:tblW w:w="10808" w:type="dxa"/>
      <w:tblLook w:val="04A0" w:firstRow="1" w:lastRow="0" w:firstColumn="1" w:lastColumn="0" w:noHBand="0" w:noVBand="1"/>
    </w:tblPr>
    <w:tblGrid>
      <w:gridCol w:w="10808"/>
    </w:tblGrid>
    <w:tr w:rsidR="002348D4" w:rsidTr="004C7CA5">
      <w:tc>
        <w:tcPr>
          <w:tcW w:w="10808" w:type="dxa"/>
        </w:tcPr>
        <w:p w:rsidR="002348D4" w:rsidRDefault="002348D4" w:rsidP="003A0BA8">
          <w:pPr>
            <w:pStyle w:val="Sidfot"/>
            <w:jc w:val="left"/>
          </w:pPr>
          <w:r>
            <w:t>Reviderad 2012-05-30</w:t>
          </w:r>
        </w:p>
      </w:tc>
    </w:tr>
  </w:tbl>
  <w:p w:rsidR="002348D4" w:rsidRPr="00061889" w:rsidRDefault="002348D4" w:rsidP="0006188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344" w:tblpY="1"/>
      <w:tblOverlap w:val="never"/>
      <w:tblW w:w="10808" w:type="dxa"/>
      <w:tblLook w:val="04A0" w:firstRow="1" w:lastRow="0" w:firstColumn="1" w:lastColumn="0" w:noHBand="0" w:noVBand="1"/>
    </w:tblPr>
    <w:tblGrid>
      <w:gridCol w:w="10808"/>
    </w:tblGrid>
    <w:tr w:rsidR="002348D4" w:rsidTr="004C7CA5">
      <w:tc>
        <w:tcPr>
          <w:tcW w:w="10808" w:type="dxa"/>
        </w:tcPr>
        <w:p w:rsidR="002348D4" w:rsidRDefault="002348D4" w:rsidP="00061889">
          <w:pPr>
            <w:pStyle w:val="Sidfot"/>
            <w:jc w:val="left"/>
          </w:pPr>
          <w:r>
            <w:t xml:space="preserve"> Reviderad 2010-09-30</w:t>
          </w:r>
        </w:p>
      </w:tc>
    </w:tr>
  </w:tbl>
  <w:p w:rsidR="002348D4" w:rsidRDefault="002348D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D4" w:rsidRDefault="002348D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E16"/>
    <w:multiLevelType w:val="hybridMultilevel"/>
    <w:tmpl w:val="64D6FEA2"/>
    <w:lvl w:ilvl="0" w:tplc="42D2D700">
      <w:numFmt w:val="bullet"/>
      <w:lvlText w:val="-"/>
      <w:lvlJc w:val="left"/>
      <w:pPr>
        <w:ind w:left="786" w:hanging="360"/>
      </w:pPr>
      <w:rPr>
        <w:rFonts w:ascii="Times" w:eastAsiaTheme="minorEastAsia" w:hAnsi="Times" w:cstheme="minorBid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nsid w:val="00DB1026"/>
    <w:multiLevelType w:val="hybridMultilevel"/>
    <w:tmpl w:val="6F8CDDD0"/>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E20BA0"/>
    <w:multiLevelType w:val="hybridMultilevel"/>
    <w:tmpl w:val="590A5004"/>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5814DE6"/>
    <w:multiLevelType w:val="hybridMultilevel"/>
    <w:tmpl w:val="D4B019A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73B0D10"/>
    <w:multiLevelType w:val="hybridMultilevel"/>
    <w:tmpl w:val="B7E8D9DA"/>
    <w:lvl w:ilvl="0" w:tplc="041D0017">
      <w:start w:val="1"/>
      <w:numFmt w:val="lowerLetter"/>
      <w:lvlText w:val="%1)"/>
      <w:lvlJc w:val="left"/>
      <w:pPr>
        <w:ind w:left="1152" w:hanging="360"/>
      </w:p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5">
    <w:nsid w:val="0B835FE1"/>
    <w:multiLevelType w:val="hybridMultilevel"/>
    <w:tmpl w:val="2D28B516"/>
    <w:lvl w:ilvl="0" w:tplc="74B476C0">
      <w:start w:val="1"/>
      <w:numFmt w:val="lowerLetter"/>
      <w:lvlText w:val="%1)"/>
      <w:lvlJc w:val="left"/>
      <w:pPr>
        <w:ind w:left="43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C2F172A"/>
    <w:multiLevelType w:val="hybridMultilevel"/>
    <w:tmpl w:val="A440D5FC"/>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CE44479"/>
    <w:multiLevelType w:val="hybridMultilevel"/>
    <w:tmpl w:val="4F1A2E02"/>
    <w:lvl w:ilvl="0" w:tplc="041D0017">
      <w:start w:val="1"/>
      <w:numFmt w:val="lowerLetter"/>
      <w:lvlText w:val="%1)"/>
      <w:lvlJc w:val="left"/>
      <w:pPr>
        <w:ind w:left="43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E7542A2"/>
    <w:multiLevelType w:val="hybridMultilevel"/>
    <w:tmpl w:val="E108B3B8"/>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B836F8"/>
    <w:multiLevelType w:val="hybridMultilevel"/>
    <w:tmpl w:val="ECAE83DC"/>
    <w:lvl w:ilvl="0" w:tplc="8C4016FC">
      <w:start w:val="1"/>
      <w:numFmt w:val="lowerLetter"/>
      <w:lvlText w:val="%1)"/>
      <w:lvlJc w:val="left"/>
      <w:pPr>
        <w:ind w:left="43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09A0FC5"/>
    <w:multiLevelType w:val="hybridMultilevel"/>
    <w:tmpl w:val="48729F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31F3304"/>
    <w:multiLevelType w:val="hybridMultilevel"/>
    <w:tmpl w:val="607AACB4"/>
    <w:lvl w:ilvl="0" w:tplc="6EAEAD32">
      <w:start w:val="1"/>
      <w:numFmt w:val="lowerLetter"/>
      <w:lvlText w:val="%1)"/>
      <w:lvlJc w:val="left"/>
      <w:pPr>
        <w:ind w:left="972" w:hanging="360"/>
      </w:pPr>
    </w:lvl>
    <w:lvl w:ilvl="1" w:tplc="EFD8D8E2">
      <w:start w:val="1"/>
      <w:numFmt w:val="decimal"/>
      <w:lvlText w:val="%2."/>
      <w:lvlJc w:val="left"/>
      <w:pPr>
        <w:ind w:left="1692" w:hanging="360"/>
      </w:pPr>
      <w:rPr>
        <w:rFonts w:hint="default"/>
      </w:rPr>
    </w:lvl>
    <w:lvl w:ilvl="2" w:tplc="041D001B" w:tentative="1">
      <w:start w:val="1"/>
      <w:numFmt w:val="lowerRoman"/>
      <w:lvlText w:val="%3."/>
      <w:lvlJc w:val="right"/>
      <w:pPr>
        <w:ind w:left="2412" w:hanging="180"/>
      </w:pPr>
    </w:lvl>
    <w:lvl w:ilvl="3" w:tplc="041D000F" w:tentative="1">
      <w:start w:val="1"/>
      <w:numFmt w:val="decimal"/>
      <w:lvlText w:val="%4."/>
      <w:lvlJc w:val="left"/>
      <w:pPr>
        <w:ind w:left="3132" w:hanging="360"/>
      </w:pPr>
    </w:lvl>
    <w:lvl w:ilvl="4" w:tplc="041D0019" w:tentative="1">
      <w:start w:val="1"/>
      <w:numFmt w:val="lowerLetter"/>
      <w:lvlText w:val="%5."/>
      <w:lvlJc w:val="left"/>
      <w:pPr>
        <w:ind w:left="3852" w:hanging="360"/>
      </w:pPr>
    </w:lvl>
    <w:lvl w:ilvl="5" w:tplc="041D001B" w:tentative="1">
      <w:start w:val="1"/>
      <w:numFmt w:val="lowerRoman"/>
      <w:lvlText w:val="%6."/>
      <w:lvlJc w:val="right"/>
      <w:pPr>
        <w:ind w:left="4572" w:hanging="180"/>
      </w:pPr>
    </w:lvl>
    <w:lvl w:ilvl="6" w:tplc="041D000F" w:tentative="1">
      <w:start w:val="1"/>
      <w:numFmt w:val="decimal"/>
      <w:lvlText w:val="%7."/>
      <w:lvlJc w:val="left"/>
      <w:pPr>
        <w:ind w:left="5292" w:hanging="360"/>
      </w:pPr>
    </w:lvl>
    <w:lvl w:ilvl="7" w:tplc="041D0019" w:tentative="1">
      <w:start w:val="1"/>
      <w:numFmt w:val="lowerLetter"/>
      <w:lvlText w:val="%8."/>
      <w:lvlJc w:val="left"/>
      <w:pPr>
        <w:ind w:left="6012" w:hanging="360"/>
      </w:pPr>
    </w:lvl>
    <w:lvl w:ilvl="8" w:tplc="041D001B" w:tentative="1">
      <w:start w:val="1"/>
      <w:numFmt w:val="lowerRoman"/>
      <w:lvlText w:val="%9."/>
      <w:lvlJc w:val="right"/>
      <w:pPr>
        <w:ind w:left="6732" w:hanging="180"/>
      </w:pPr>
    </w:lvl>
  </w:abstractNum>
  <w:abstractNum w:abstractNumId="12">
    <w:nsid w:val="16520747"/>
    <w:multiLevelType w:val="hybridMultilevel"/>
    <w:tmpl w:val="A4B2B1E6"/>
    <w:lvl w:ilvl="0" w:tplc="DAE4150E">
      <w:start w:val="1"/>
      <w:numFmt w:val="lowerLetter"/>
      <w:lvlText w:val="%1)"/>
      <w:lvlJc w:val="left"/>
      <w:pPr>
        <w:ind w:left="50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7990D64"/>
    <w:multiLevelType w:val="hybridMultilevel"/>
    <w:tmpl w:val="BEE863B4"/>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81D3B99"/>
    <w:multiLevelType w:val="hybridMultilevel"/>
    <w:tmpl w:val="3126CA12"/>
    <w:lvl w:ilvl="0" w:tplc="6E4CF9A0">
      <w:start w:val="1"/>
      <w:numFmt w:val="lowerLetter"/>
      <w:lvlText w:val="%1)"/>
      <w:lvlJc w:val="left"/>
      <w:pPr>
        <w:ind w:left="97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CCF626B"/>
    <w:multiLevelType w:val="hybridMultilevel"/>
    <w:tmpl w:val="FD66FBD4"/>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1864692"/>
    <w:multiLevelType w:val="hybridMultilevel"/>
    <w:tmpl w:val="255ED65E"/>
    <w:lvl w:ilvl="0" w:tplc="09685E98">
      <w:start w:val="1"/>
      <w:numFmt w:val="lowerLetter"/>
      <w:lvlText w:val="%1)"/>
      <w:lvlJc w:val="left"/>
      <w:pPr>
        <w:ind w:left="97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1FA2793"/>
    <w:multiLevelType w:val="hybridMultilevel"/>
    <w:tmpl w:val="F17E0284"/>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482539B"/>
    <w:multiLevelType w:val="hybridMultilevel"/>
    <w:tmpl w:val="4282D552"/>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5433F44"/>
    <w:multiLevelType w:val="hybridMultilevel"/>
    <w:tmpl w:val="8EA607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267B7080"/>
    <w:multiLevelType w:val="hybridMultilevel"/>
    <w:tmpl w:val="77324232"/>
    <w:lvl w:ilvl="0" w:tplc="7534C196">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26C93594"/>
    <w:multiLevelType w:val="hybridMultilevel"/>
    <w:tmpl w:val="4D66C268"/>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279F3C43"/>
    <w:multiLevelType w:val="hybridMultilevel"/>
    <w:tmpl w:val="3BB61626"/>
    <w:lvl w:ilvl="0" w:tplc="041D0017">
      <w:start w:val="1"/>
      <w:numFmt w:val="lowerLetter"/>
      <w:lvlText w:val="%1)"/>
      <w:lvlJc w:val="left"/>
      <w:pPr>
        <w:ind w:left="504" w:hanging="360"/>
      </w:pPr>
      <w:rPr>
        <w:rFonts w:hint="default"/>
      </w:rPr>
    </w:lvl>
    <w:lvl w:ilvl="1" w:tplc="041D0019" w:tentative="1">
      <w:start w:val="1"/>
      <w:numFmt w:val="lowerLetter"/>
      <w:lvlText w:val="%2."/>
      <w:lvlJc w:val="left"/>
      <w:pPr>
        <w:ind w:left="1512" w:hanging="360"/>
      </w:pPr>
    </w:lvl>
    <w:lvl w:ilvl="2" w:tplc="041D001B" w:tentative="1">
      <w:start w:val="1"/>
      <w:numFmt w:val="lowerRoman"/>
      <w:lvlText w:val="%3."/>
      <w:lvlJc w:val="right"/>
      <w:pPr>
        <w:ind w:left="2232" w:hanging="180"/>
      </w:pPr>
    </w:lvl>
    <w:lvl w:ilvl="3" w:tplc="041D000F" w:tentative="1">
      <w:start w:val="1"/>
      <w:numFmt w:val="decimal"/>
      <w:lvlText w:val="%4."/>
      <w:lvlJc w:val="left"/>
      <w:pPr>
        <w:ind w:left="2952" w:hanging="360"/>
      </w:pPr>
    </w:lvl>
    <w:lvl w:ilvl="4" w:tplc="041D0019" w:tentative="1">
      <w:start w:val="1"/>
      <w:numFmt w:val="lowerLetter"/>
      <w:lvlText w:val="%5."/>
      <w:lvlJc w:val="left"/>
      <w:pPr>
        <w:ind w:left="3672" w:hanging="360"/>
      </w:p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abstractNum w:abstractNumId="23">
    <w:nsid w:val="2B772F83"/>
    <w:multiLevelType w:val="hybridMultilevel"/>
    <w:tmpl w:val="9F10BAA8"/>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CB96253"/>
    <w:multiLevelType w:val="hybridMultilevel"/>
    <w:tmpl w:val="B75CD550"/>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09155B0"/>
    <w:multiLevelType w:val="hybridMultilevel"/>
    <w:tmpl w:val="75F82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316A5B44"/>
    <w:multiLevelType w:val="hybridMultilevel"/>
    <w:tmpl w:val="27E028C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348F0425"/>
    <w:multiLevelType w:val="hybridMultilevel"/>
    <w:tmpl w:val="5EF0B4DA"/>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54F5257"/>
    <w:multiLevelType w:val="hybridMultilevel"/>
    <w:tmpl w:val="55EA6D34"/>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36E833A5"/>
    <w:multiLevelType w:val="hybridMultilevel"/>
    <w:tmpl w:val="12C8F888"/>
    <w:lvl w:ilvl="0" w:tplc="35B85FAA">
      <w:start w:val="1"/>
      <w:numFmt w:val="lowerLetter"/>
      <w:lvlText w:val="%1)"/>
      <w:lvlJc w:val="left"/>
      <w:pPr>
        <w:ind w:left="43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3CCE6062"/>
    <w:multiLevelType w:val="hybridMultilevel"/>
    <w:tmpl w:val="D436B530"/>
    <w:lvl w:ilvl="0" w:tplc="041D0017">
      <w:start w:val="1"/>
      <w:numFmt w:val="lowerLetter"/>
      <w:lvlText w:val="%1)"/>
      <w:lvlJc w:val="left"/>
      <w:pPr>
        <w:ind w:left="43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3D3A27CA"/>
    <w:multiLevelType w:val="hybridMultilevel"/>
    <w:tmpl w:val="67DA9B5E"/>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405A71F4"/>
    <w:multiLevelType w:val="hybridMultilevel"/>
    <w:tmpl w:val="A4000B98"/>
    <w:lvl w:ilvl="0" w:tplc="4886A912">
      <w:start w:val="1"/>
      <w:numFmt w:val="lowerLetter"/>
      <w:lvlText w:val="%1)"/>
      <w:lvlJc w:val="left"/>
      <w:pPr>
        <w:ind w:left="972" w:hanging="360"/>
      </w:pPr>
    </w:lvl>
    <w:lvl w:ilvl="1" w:tplc="041D0019" w:tentative="1">
      <w:start w:val="1"/>
      <w:numFmt w:val="lowerLetter"/>
      <w:lvlText w:val="%2."/>
      <w:lvlJc w:val="left"/>
      <w:pPr>
        <w:ind w:left="1692" w:hanging="360"/>
      </w:pPr>
    </w:lvl>
    <w:lvl w:ilvl="2" w:tplc="041D001B" w:tentative="1">
      <w:start w:val="1"/>
      <w:numFmt w:val="lowerRoman"/>
      <w:lvlText w:val="%3."/>
      <w:lvlJc w:val="right"/>
      <w:pPr>
        <w:ind w:left="2412" w:hanging="180"/>
      </w:pPr>
    </w:lvl>
    <w:lvl w:ilvl="3" w:tplc="041D000F" w:tentative="1">
      <w:start w:val="1"/>
      <w:numFmt w:val="decimal"/>
      <w:lvlText w:val="%4."/>
      <w:lvlJc w:val="left"/>
      <w:pPr>
        <w:ind w:left="3132" w:hanging="360"/>
      </w:pPr>
    </w:lvl>
    <w:lvl w:ilvl="4" w:tplc="041D0019" w:tentative="1">
      <w:start w:val="1"/>
      <w:numFmt w:val="lowerLetter"/>
      <w:lvlText w:val="%5."/>
      <w:lvlJc w:val="left"/>
      <w:pPr>
        <w:ind w:left="3852" w:hanging="360"/>
      </w:pPr>
    </w:lvl>
    <w:lvl w:ilvl="5" w:tplc="041D001B" w:tentative="1">
      <w:start w:val="1"/>
      <w:numFmt w:val="lowerRoman"/>
      <w:lvlText w:val="%6."/>
      <w:lvlJc w:val="right"/>
      <w:pPr>
        <w:ind w:left="4572" w:hanging="180"/>
      </w:pPr>
    </w:lvl>
    <w:lvl w:ilvl="6" w:tplc="041D000F" w:tentative="1">
      <w:start w:val="1"/>
      <w:numFmt w:val="decimal"/>
      <w:lvlText w:val="%7."/>
      <w:lvlJc w:val="left"/>
      <w:pPr>
        <w:ind w:left="5292" w:hanging="360"/>
      </w:pPr>
    </w:lvl>
    <w:lvl w:ilvl="7" w:tplc="041D0019" w:tentative="1">
      <w:start w:val="1"/>
      <w:numFmt w:val="lowerLetter"/>
      <w:lvlText w:val="%8."/>
      <w:lvlJc w:val="left"/>
      <w:pPr>
        <w:ind w:left="6012" w:hanging="360"/>
      </w:pPr>
    </w:lvl>
    <w:lvl w:ilvl="8" w:tplc="041D001B" w:tentative="1">
      <w:start w:val="1"/>
      <w:numFmt w:val="lowerRoman"/>
      <w:lvlText w:val="%9."/>
      <w:lvlJc w:val="right"/>
      <w:pPr>
        <w:ind w:left="6732" w:hanging="180"/>
      </w:pPr>
    </w:lvl>
  </w:abstractNum>
  <w:abstractNum w:abstractNumId="33">
    <w:nsid w:val="41372826"/>
    <w:multiLevelType w:val="hybridMultilevel"/>
    <w:tmpl w:val="DDEA19B4"/>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45353683"/>
    <w:multiLevelType w:val="hybridMultilevel"/>
    <w:tmpl w:val="F82AE6E0"/>
    <w:lvl w:ilvl="0" w:tplc="4ECEBDBC">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45A34D9F"/>
    <w:multiLevelType w:val="hybridMultilevel"/>
    <w:tmpl w:val="363601F6"/>
    <w:lvl w:ilvl="0" w:tplc="E5A8DF2E">
      <w:start w:val="1"/>
      <w:numFmt w:val="lowerLetter"/>
      <w:lvlText w:val="%1)"/>
      <w:lvlJc w:val="left"/>
      <w:pPr>
        <w:ind w:left="79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45FB6E61"/>
    <w:multiLevelType w:val="hybridMultilevel"/>
    <w:tmpl w:val="9FFAE94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475C49CB"/>
    <w:multiLevelType w:val="hybridMultilevel"/>
    <w:tmpl w:val="CC8CB412"/>
    <w:lvl w:ilvl="0" w:tplc="3BE4FC90">
      <w:start w:val="1"/>
      <w:numFmt w:val="lowerLetter"/>
      <w:lvlText w:val="%1)"/>
      <w:lvlJc w:val="left"/>
      <w:pPr>
        <w:ind w:left="50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48F0644D"/>
    <w:multiLevelType w:val="hybridMultilevel"/>
    <w:tmpl w:val="6254A57A"/>
    <w:lvl w:ilvl="0" w:tplc="A61AD51E">
      <w:start w:val="1"/>
      <w:numFmt w:val="lowerLetter"/>
      <w:lvlText w:val="%1)"/>
      <w:lvlJc w:val="left"/>
      <w:pPr>
        <w:ind w:left="50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4A347305"/>
    <w:multiLevelType w:val="hybridMultilevel"/>
    <w:tmpl w:val="C804FCB4"/>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5209708F"/>
    <w:multiLevelType w:val="hybridMultilevel"/>
    <w:tmpl w:val="B85291D2"/>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52C63F22"/>
    <w:multiLevelType w:val="hybridMultilevel"/>
    <w:tmpl w:val="75F82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4AB6AE5"/>
    <w:multiLevelType w:val="hybridMultilevel"/>
    <w:tmpl w:val="EC1EE0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553F071B"/>
    <w:multiLevelType w:val="hybridMultilevel"/>
    <w:tmpl w:val="EFA675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57DB4631"/>
    <w:multiLevelType w:val="hybridMultilevel"/>
    <w:tmpl w:val="B9E64D06"/>
    <w:lvl w:ilvl="0" w:tplc="4F803E06">
      <w:start w:val="1"/>
      <w:numFmt w:val="decimal"/>
      <w:lvlText w:val="%1."/>
      <w:lvlJc w:val="left"/>
      <w:pPr>
        <w:ind w:left="720" w:hanging="360"/>
      </w:pPr>
      <w:rPr>
        <w:rFonts w:eastAsiaTheme="minorEastAsia" w:cstheme="minorBidi" w:hint="default"/>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5CAB64E6"/>
    <w:multiLevelType w:val="multilevel"/>
    <w:tmpl w:val="4394D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5E005E07"/>
    <w:multiLevelType w:val="hybridMultilevel"/>
    <w:tmpl w:val="61F0B58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60D2248C"/>
    <w:multiLevelType w:val="hybridMultilevel"/>
    <w:tmpl w:val="B1EE8E0C"/>
    <w:lvl w:ilvl="0" w:tplc="42D2D700">
      <w:numFmt w:val="bullet"/>
      <w:lvlText w:val="-"/>
      <w:lvlJc w:val="left"/>
      <w:pPr>
        <w:ind w:left="720" w:hanging="360"/>
      </w:pPr>
      <w:rPr>
        <w:rFonts w:ascii="Times" w:eastAsiaTheme="minorEastAsia"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60E57274"/>
    <w:multiLevelType w:val="hybridMultilevel"/>
    <w:tmpl w:val="61F0B58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nsid w:val="6CBC3D40"/>
    <w:multiLevelType w:val="hybridMultilevel"/>
    <w:tmpl w:val="885EF1A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nsid w:val="72FD2390"/>
    <w:multiLevelType w:val="hybridMultilevel"/>
    <w:tmpl w:val="1C3A5236"/>
    <w:lvl w:ilvl="0" w:tplc="041D0017">
      <w:start w:val="1"/>
      <w:numFmt w:val="lowerLetter"/>
      <w:lvlText w:val="%1)"/>
      <w:lvlJc w:val="left"/>
      <w:pPr>
        <w:ind w:left="792" w:hanging="360"/>
      </w:pPr>
    </w:lvl>
    <w:lvl w:ilvl="1" w:tplc="041D0019" w:tentative="1">
      <w:start w:val="1"/>
      <w:numFmt w:val="lowerLetter"/>
      <w:lvlText w:val="%2."/>
      <w:lvlJc w:val="left"/>
      <w:pPr>
        <w:ind w:left="1512" w:hanging="360"/>
      </w:pPr>
    </w:lvl>
    <w:lvl w:ilvl="2" w:tplc="041D001B" w:tentative="1">
      <w:start w:val="1"/>
      <w:numFmt w:val="lowerRoman"/>
      <w:lvlText w:val="%3."/>
      <w:lvlJc w:val="right"/>
      <w:pPr>
        <w:ind w:left="2232" w:hanging="180"/>
      </w:pPr>
    </w:lvl>
    <w:lvl w:ilvl="3" w:tplc="041D000F" w:tentative="1">
      <w:start w:val="1"/>
      <w:numFmt w:val="decimal"/>
      <w:lvlText w:val="%4."/>
      <w:lvlJc w:val="left"/>
      <w:pPr>
        <w:ind w:left="2952" w:hanging="360"/>
      </w:pPr>
    </w:lvl>
    <w:lvl w:ilvl="4" w:tplc="041D0019" w:tentative="1">
      <w:start w:val="1"/>
      <w:numFmt w:val="lowerLetter"/>
      <w:lvlText w:val="%5."/>
      <w:lvlJc w:val="left"/>
      <w:pPr>
        <w:ind w:left="3672" w:hanging="360"/>
      </w:p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abstractNum w:abstractNumId="52">
    <w:nsid w:val="75F468F0"/>
    <w:multiLevelType w:val="hybridMultilevel"/>
    <w:tmpl w:val="879E5FEA"/>
    <w:lvl w:ilvl="0" w:tplc="BE10ECD6">
      <w:start w:val="1"/>
      <w:numFmt w:val="decimal"/>
      <w:lvlText w:val="%1."/>
      <w:lvlJc w:val="left"/>
      <w:pPr>
        <w:ind w:left="720" w:hanging="360"/>
      </w:pPr>
      <w:rPr>
        <w:rFonts w:eastAsiaTheme="minorEastAsia" w:cstheme="minorBidi"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nsid w:val="79E463BE"/>
    <w:multiLevelType w:val="hybridMultilevel"/>
    <w:tmpl w:val="47A4C5AA"/>
    <w:lvl w:ilvl="0" w:tplc="041D0017">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num w:numId="1">
    <w:abstractNumId w:val="42"/>
  </w:num>
  <w:num w:numId="2">
    <w:abstractNumId w:val="23"/>
  </w:num>
  <w:num w:numId="3">
    <w:abstractNumId w:val="20"/>
  </w:num>
  <w:num w:numId="4">
    <w:abstractNumId w:val="11"/>
  </w:num>
  <w:num w:numId="5">
    <w:abstractNumId w:val="32"/>
  </w:num>
  <w:num w:numId="6">
    <w:abstractNumId w:val="19"/>
  </w:num>
  <w:num w:numId="7">
    <w:abstractNumId w:val="49"/>
  </w:num>
  <w:num w:numId="8">
    <w:abstractNumId w:val="18"/>
  </w:num>
  <w:num w:numId="9">
    <w:abstractNumId w:val="8"/>
  </w:num>
  <w:num w:numId="10">
    <w:abstractNumId w:val="4"/>
  </w:num>
  <w:num w:numId="11">
    <w:abstractNumId w:val="30"/>
  </w:num>
  <w:num w:numId="12">
    <w:abstractNumId w:val="7"/>
  </w:num>
  <w:num w:numId="13">
    <w:abstractNumId w:val="22"/>
  </w:num>
  <w:num w:numId="14">
    <w:abstractNumId w:val="51"/>
  </w:num>
  <w:num w:numId="15">
    <w:abstractNumId w:val="39"/>
  </w:num>
  <w:num w:numId="16">
    <w:abstractNumId w:val="40"/>
  </w:num>
  <w:num w:numId="17">
    <w:abstractNumId w:val="48"/>
  </w:num>
  <w:num w:numId="18">
    <w:abstractNumId w:val="33"/>
  </w:num>
  <w:num w:numId="19">
    <w:abstractNumId w:val="15"/>
  </w:num>
  <w:num w:numId="20">
    <w:abstractNumId w:val="13"/>
  </w:num>
  <w:num w:numId="21">
    <w:abstractNumId w:val="17"/>
  </w:num>
  <w:num w:numId="22">
    <w:abstractNumId w:val="0"/>
  </w:num>
  <w:num w:numId="23">
    <w:abstractNumId w:val="6"/>
  </w:num>
  <w:num w:numId="24">
    <w:abstractNumId w:val="24"/>
  </w:num>
  <w:num w:numId="25">
    <w:abstractNumId w:val="28"/>
  </w:num>
  <w:num w:numId="26">
    <w:abstractNumId w:val="31"/>
  </w:num>
  <w:num w:numId="27">
    <w:abstractNumId w:val="1"/>
  </w:num>
  <w:num w:numId="28">
    <w:abstractNumId w:val="27"/>
  </w:num>
  <w:num w:numId="29">
    <w:abstractNumId w:val="35"/>
  </w:num>
  <w:num w:numId="30">
    <w:abstractNumId w:val="47"/>
  </w:num>
  <w:num w:numId="31">
    <w:abstractNumId w:val="34"/>
  </w:num>
  <w:num w:numId="32">
    <w:abstractNumId w:val="16"/>
  </w:num>
  <w:num w:numId="33">
    <w:abstractNumId w:val="14"/>
  </w:num>
  <w:num w:numId="34">
    <w:abstractNumId w:val="2"/>
  </w:num>
  <w:num w:numId="35">
    <w:abstractNumId w:val="36"/>
  </w:num>
  <w:num w:numId="36">
    <w:abstractNumId w:val="5"/>
  </w:num>
  <w:num w:numId="37">
    <w:abstractNumId w:val="29"/>
  </w:num>
  <w:num w:numId="38">
    <w:abstractNumId w:val="9"/>
  </w:num>
  <w:num w:numId="39">
    <w:abstractNumId w:val="37"/>
  </w:num>
  <w:num w:numId="40">
    <w:abstractNumId w:val="12"/>
  </w:num>
  <w:num w:numId="41">
    <w:abstractNumId w:val="38"/>
  </w:num>
  <w:num w:numId="42">
    <w:abstractNumId w:val="53"/>
  </w:num>
  <w:num w:numId="43">
    <w:abstractNumId w:val="10"/>
  </w:num>
  <w:num w:numId="44">
    <w:abstractNumId w:val="43"/>
  </w:num>
  <w:num w:numId="45">
    <w:abstractNumId w:val="44"/>
  </w:num>
  <w:num w:numId="46">
    <w:abstractNumId w:val="25"/>
  </w:num>
  <w:num w:numId="47">
    <w:abstractNumId w:val="41"/>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2"/>
  </w:num>
  <w:num w:numId="52">
    <w:abstractNumId w:val="26"/>
  </w:num>
  <w:num w:numId="53">
    <w:abstractNumId w:val="21"/>
  </w:num>
  <w:num w:numId="54">
    <w:abstractNumId w:val="3"/>
  </w:num>
  <w:num w:numId="55">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E0"/>
    <w:rsid w:val="00002663"/>
    <w:rsid w:val="000046E6"/>
    <w:rsid w:val="00010069"/>
    <w:rsid w:val="0001199F"/>
    <w:rsid w:val="00012680"/>
    <w:rsid w:val="00012CC5"/>
    <w:rsid w:val="00013432"/>
    <w:rsid w:val="00014107"/>
    <w:rsid w:val="00016342"/>
    <w:rsid w:val="000173B0"/>
    <w:rsid w:val="000243C0"/>
    <w:rsid w:val="000275DC"/>
    <w:rsid w:val="00027FD0"/>
    <w:rsid w:val="00032252"/>
    <w:rsid w:val="0003393F"/>
    <w:rsid w:val="00035B6F"/>
    <w:rsid w:val="000404B2"/>
    <w:rsid w:val="00040BFB"/>
    <w:rsid w:val="00040C08"/>
    <w:rsid w:val="00042918"/>
    <w:rsid w:val="0004512B"/>
    <w:rsid w:val="000456D8"/>
    <w:rsid w:val="00046697"/>
    <w:rsid w:val="000471C3"/>
    <w:rsid w:val="00050410"/>
    <w:rsid w:val="000508E5"/>
    <w:rsid w:val="00050D86"/>
    <w:rsid w:val="00052214"/>
    <w:rsid w:val="0005372C"/>
    <w:rsid w:val="00057778"/>
    <w:rsid w:val="000609C9"/>
    <w:rsid w:val="00061889"/>
    <w:rsid w:val="00063E43"/>
    <w:rsid w:val="00063F0F"/>
    <w:rsid w:val="000650ED"/>
    <w:rsid w:val="0006578F"/>
    <w:rsid w:val="00065B87"/>
    <w:rsid w:val="00066AAC"/>
    <w:rsid w:val="00070B90"/>
    <w:rsid w:val="00072B7E"/>
    <w:rsid w:val="00073197"/>
    <w:rsid w:val="00073EAE"/>
    <w:rsid w:val="00073F52"/>
    <w:rsid w:val="00076662"/>
    <w:rsid w:val="00080E37"/>
    <w:rsid w:val="00083316"/>
    <w:rsid w:val="00084088"/>
    <w:rsid w:val="000847C1"/>
    <w:rsid w:val="00084FEF"/>
    <w:rsid w:val="0008568A"/>
    <w:rsid w:val="000862E0"/>
    <w:rsid w:val="00087163"/>
    <w:rsid w:val="00087A6F"/>
    <w:rsid w:val="00090053"/>
    <w:rsid w:val="00090E8D"/>
    <w:rsid w:val="00090FB2"/>
    <w:rsid w:val="000917A8"/>
    <w:rsid w:val="00091EC6"/>
    <w:rsid w:val="000923B4"/>
    <w:rsid w:val="0009648C"/>
    <w:rsid w:val="000972FF"/>
    <w:rsid w:val="00097B8A"/>
    <w:rsid w:val="000A0044"/>
    <w:rsid w:val="000A11DF"/>
    <w:rsid w:val="000A139D"/>
    <w:rsid w:val="000A2165"/>
    <w:rsid w:val="000A4ABC"/>
    <w:rsid w:val="000A5B1E"/>
    <w:rsid w:val="000A6BE6"/>
    <w:rsid w:val="000B022B"/>
    <w:rsid w:val="000B05D9"/>
    <w:rsid w:val="000B58A2"/>
    <w:rsid w:val="000C43D4"/>
    <w:rsid w:val="000C58AA"/>
    <w:rsid w:val="000D0010"/>
    <w:rsid w:val="000D0FEA"/>
    <w:rsid w:val="000D101D"/>
    <w:rsid w:val="000D16B0"/>
    <w:rsid w:val="000D1D42"/>
    <w:rsid w:val="000D1DED"/>
    <w:rsid w:val="000D40A6"/>
    <w:rsid w:val="000D5A5C"/>
    <w:rsid w:val="000E5AD3"/>
    <w:rsid w:val="000E5AEC"/>
    <w:rsid w:val="000E721B"/>
    <w:rsid w:val="000F0F12"/>
    <w:rsid w:val="000F0F20"/>
    <w:rsid w:val="000F1366"/>
    <w:rsid w:val="000F3355"/>
    <w:rsid w:val="000F56ED"/>
    <w:rsid w:val="000F5C31"/>
    <w:rsid w:val="000F7549"/>
    <w:rsid w:val="000F7824"/>
    <w:rsid w:val="001000B8"/>
    <w:rsid w:val="001009A0"/>
    <w:rsid w:val="00110569"/>
    <w:rsid w:val="00115124"/>
    <w:rsid w:val="00116D96"/>
    <w:rsid w:val="0012019C"/>
    <w:rsid w:val="00121C1D"/>
    <w:rsid w:val="001236EF"/>
    <w:rsid w:val="0012627C"/>
    <w:rsid w:val="00131DEC"/>
    <w:rsid w:val="00131E89"/>
    <w:rsid w:val="001332B6"/>
    <w:rsid w:val="00134361"/>
    <w:rsid w:val="00135412"/>
    <w:rsid w:val="0014078F"/>
    <w:rsid w:val="00144AE0"/>
    <w:rsid w:val="00144BB9"/>
    <w:rsid w:val="00151F2A"/>
    <w:rsid w:val="00152FA9"/>
    <w:rsid w:val="00153180"/>
    <w:rsid w:val="0015526C"/>
    <w:rsid w:val="00160E2E"/>
    <w:rsid w:val="0016110E"/>
    <w:rsid w:val="0016193F"/>
    <w:rsid w:val="001620E6"/>
    <w:rsid w:val="001632E1"/>
    <w:rsid w:val="0016333A"/>
    <w:rsid w:val="00163A9C"/>
    <w:rsid w:val="001650AB"/>
    <w:rsid w:val="00166219"/>
    <w:rsid w:val="00167CC5"/>
    <w:rsid w:val="00170931"/>
    <w:rsid w:val="00170ECD"/>
    <w:rsid w:val="00172163"/>
    <w:rsid w:val="001758A7"/>
    <w:rsid w:val="001802C4"/>
    <w:rsid w:val="0018052A"/>
    <w:rsid w:val="00182D4C"/>
    <w:rsid w:val="001846E6"/>
    <w:rsid w:val="00185A28"/>
    <w:rsid w:val="00193686"/>
    <w:rsid w:val="00194494"/>
    <w:rsid w:val="001946A9"/>
    <w:rsid w:val="00194BD3"/>
    <w:rsid w:val="00194FBF"/>
    <w:rsid w:val="001A0F35"/>
    <w:rsid w:val="001A17EB"/>
    <w:rsid w:val="001A58B2"/>
    <w:rsid w:val="001A7F99"/>
    <w:rsid w:val="001B09D4"/>
    <w:rsid w:val="001B16AA"/>
    <w:rsid w:val="001B4FFC"/>
    <w:rsid w:val="001C06CC"/>
    <w:rsid w:val="001C368A"/>
    <w:rsid w:val="001C38F4"/>
    <w:rsid w:val="001C40B5"/>
    <w:rsid w:val="001C44EB"/>
    <w:rsid w:val="001C5203"/>
    <w:rsid w:val="001D026D"/>
    <w:rsid w:val="001D1358"/>
    <w:rsid w:val="001D3F69"/>
    <w:rsid w:val="001D451E"/>
    <w:rsid w:val="001D71A2"/>
    <w:rsid w:val="001E2909"/>
    <w:rsid w:val="001E4314"/>
    <w:rsid w:val="001E44EE"/>
    <w:rsid w:val="001E50DE"/>
    <w:rsid w:val="001E637B"/>
    <w:rsid w:val="001E7605"/>
    <w:rsid w:val="001F70FB"/>
    <w:rsid w:val="002008B2"/>
    <w:rsid w:val="002028C0"/>
    <w:rsid w:val="00203103"/>
    <w:rsid w:val="00203C82"/>
    <w:rsid w:val="00203CF2"/>
    <w:rsid w:val="00204C7E"/>
    <w:rsid w:val="0020518E"/>
    <w:rsid w:val="00210458"/>
    <w:rsid w:val="00211901"/>
    <w:rsid w:val="00212112"/>
    <w:rsid w:val="002143DF"/>
    <w:rsid w:val="00217234"/>
    <w:rsid w:val="002179C0"/>
    <w:rsid w:val="00221402"/>
    <w:rsid w:val="00221A71"/>
    <w:rsid w:val="00221E12"/>
    <w:rsid w:val="00222AF4"/>
    <w:rsid w:val="00223921"/>
    <w:rsid w:val="0022501A"/>
    <w:rsid w:val="00225335"/>
    <w:rsid w:val="002256F0"/>
    <w:rsid w:val="0022626F"/>
    <w:rsid w:val="00227CC3"/>
    <w:rsid w:val="00231293"/>
    <w:rsid w:val="00232880"/>
    <w:rsid w:val="00232FDB"/>
    <w:rsid w:val="002348D4"/>
    <w:rsid w:val="00234D58"/>
    <w:rsid w:val="002377E5"/>
    <w:rsid w:val="002407ED"/>
    <w:rsid w:val="00240AD3"/>
    <w:rsid w:val="00240CE3"/>
    <w:rsid w:val="0024359A"/>
    <w:rsid w:val="0024594F"/>
    <w:rsid w:val="00245D48"/>
    <w:rsid w:val="00247AF9"/>
    <w:rsid w:val="002509AE"/>
    <w:rsid w:val="002525BF"/>
    <w:rsid w:val="00255B06"/>
    <w:rsid w:val="002563F7"/>
    <w:rsid w:val="002578B1"/>
    <w:rsid w:val="00260701"/>
    <w:rsid w:val="00264AF4"/>
    <w:rsid w:val="00264DD0"/>
    <w:rsid w:val="002652E3"/>
    <w:rsid w:val="002666D3"/>
    <w:rsid w:val="00267DBD"/>
    <w:rsid w:val="00272304"/>
    <w:rsid w:val="00272837"/>
    <w:rsid w:val="00281CA2"/>
    <w:rsid w:val="00281DDF"/>
    <w:rsid w:val="00284580"/>
    <w:rsid w:val="00284F4F"/>
    <w:rsid w:val="00287215"/>
    <w:rsid w:val="00287462"/>
    <w:rsid w:val="0028751A"/>
    <w:rsid w:val="00290579"/>
    <w:rsid w:val="00290A57"/>
    <w:rsid w:val="00291612"/>
    <w:rsid w:val="002930C2"/>
    <w:rsid w:val="002936EC"/>
    <w:rsid w:val="00293F31"/>
    <w:rsid w:val="0029705E"/>
    <w:rsid w:val="00297528"/>
    <w:rsid w:val="002A184A"/>
    <w:rsid w:val="002A275A"/>
    <w:rsid w:val="002A2D7D"/>
    <w:rsid w:val="002A48CC"/>
    <w:rsid w:val="002A4DD9"/>
    <w:rsid w:val="002A5247"/>
    <w:rsid w:val="002A57ED"/>
    <w:rsid w:val="002A5B72"/>
    <w:rsid w:val="002B17E6"/>
    <w:rsid w:val="002B3165"/>
    <w:rsid w:val="002B3729"/>
    <w:rsid w:val="002B3B84"/>
    <w:rsid w:val="002C0931"/>
    <w:rsid w:val="002C168D"/>
    <w:rsid w:val="002C3513"/>
    <w:rsid w:val="002C3E6F"/>
    <w:rsid w:val="002C4028"/>
    <w:rsid w:val="002C4398"/>
    <w:rsid w:val="002C6A36"/>
    <w:rsid w:val="002C7D4F"/>
    <w:rsid w:val="002D0ED8"/>
    <w:rsid w:val="002D0EE8"/>
    <w:rsid w:val="002D2DC1"/>
    <w:rsid w:val="002D4647"/>
    <w:rsid w:val="002D69E1"/>
    <w:rsid w:val="002D6EDA"/>
    <w:rsid w:val="002D777D"/>
    <w:rsid w:val="002E0BA6"/>
    <w:rsid w:val="002E118F"/>
    <w:rsid w:val="002E1E25"/>
    <w:rsid w:val="002E3B29"/>
    <w:rsid w:val="002E4C97"/>
    <w:rsid w:val="002E5AE2"/>
    <w:rsid w:val="002E5EDF"/>
    <w:rsid w:val="002E6D98"/>
    <w:rsid w:val="002F0BDF"/>
    <w:rsid w:val="002F24C5"/>
    <w:rsid w:val="002F2B86"/>
    <w:rsid w:val="002F2E26"/>
    <w:rsid w:val="002F34A5"/>
    <w:rsid w:val="002F4696"/>
    <w:rsid w:val="002F550A"/>
    <w:rsid w:val="002F6E61"/>
    <w:rsid w:val="002F7A5A"/>
    <w:rsid w:val="003007C0"/>
    <w:rsid w:val="00300F12"/>
    <w:rsid w:val="0030102F"/>
    <w:rsid w:val="00302F41"/>
    <w:rsid w:val="00304E38"/>
    <w:rsid w:val="00305A74"/>
    <w:rsid w:val="00305B1A"/>
    <w:rsid w:val="003070C0"/>
    <w:rsid w:val="00310CBB"/>
    <w:rsid w:val="0031144B"/>
    <w:rsid w:val="00311533"/>
    <w:rsid w:val="003116FF"/>
    <w:rsid w:val="00314C19"/>
    <w:rsid w:val="00315827"/>
    <w:rsid w:val="00316156"/>
    <w:rsid w:val="00316EF0"/>
    <w:rsid w:val="00320B31"/>
    <w:rsid w:val="00322BE6"/>
    <w:rsid w:val="00324F03"/>
    <w:rsid w:val="00325029"/>
    <w:rsid w:val="003253AD"/>
    <w:rsid w:val="00330BF0"/>
    <w:rsid w:val="003330AE"/>
    <w:rsid w:val="003331B1"/>
    <w:rsid w:val="00334B30"/>
    <w:rsid w:val="003352C5"/>
    <w:rsid w:val="0033586B"/>
    <w:rsid w:val="00336F46"/>
    <w:rsid w:val="003414C3"/>
    <w:rsid w:val="00344F1D"/>
    <w:rsid w:val="00346679"/>
    <w:rsid w:val="00347E44"/>
    <w:rsid w:val="00350019"/>
    <w:rsid w:val="003514A6"/>
    <w:rsid w:val="00352D49"/>
    <w:rsid w:val="00353A2E"/>
    <w:rsid w:val="003543A4"/>
    <w:rsid w:val="0035636D"/>
    <w:rsid w:val="0035691F"/>
    <w:rsid w:val="00361743"/>
    <w:rsid w:val="00362828"/>
    <w:rsid w:val="00363E11"/>
    <w:rsid w:val="00364FA9"/>
    <w:rsid w:val="00365A0D"/>
    <w:rsid w:val="00370136"/>
    <w:rsid w:val="00370A13"/>
    <w:rsid w:val="00375410"/>
    <w:rsid w:val="00380D42"/>
    <w:rsid w:val="0038599F"/>
    <w:rsid w:val="003866A3"/>
    <w:rsid w:val="0039199D"/>
    <w:rsid w:val="00396600"/>
    <w:rsid w:val="00396FAC"/>
    <w:rsid w:val="00397BAD"/>
    <w:rsid w:val="003A0BA8"/>
    <w:rsid w:val="003A12F8"/>
    <w:rsid w:val="003A1D74"/>
    <w:rsid w:val="003A2094"/>
    <w:rsid w:val="003A46D4"/>
    <w:rsid w:val="003A5CDD"/>
    <w:rsid w:val="003A76D7"/>
    <w:rsid w:val="003B08D0"/>
    <w:rsid w:val="003B0E03"/>
    <w:rsid w:val="003B127C"/>
    <w:rsid w:val="003B1B60"/>
    <w:rsid w:val="003B38DA"/>
    <w:rsid w:val="003B3C9A"/>
    <w:rsid w:val="003B4592"/>
    <w:rsid w:val="003C0801"/>
    <w:rsid w:val="003C0AEE"/>
    <w:rsid w:val="003C35D5"/>
    <w:rsid w:val="003D0068"/>
    <w:rsid w:val="003D05B5"/>
    <w:rsid w:val="003D125F"/>
    <w:rsid w:val="003D2929"/>
    <w:rsid w:val="003D3607"/>
    <w:rsid w:val="003D722B"/>
    <w:rsid w:val="003D799C"/>
    <w:rsid w:val="003D7E13"/>
    <w:rsid w:val="003E364B"/>
    <w:rsid w:val="003E6FD6"/>
    <w:rsid w:val="003E7C09"/>
    <w:rsid w:val="003F1110"/>
    <w:rsid w:val="003F4489"/>
    <w:rsid w:val="003F45D5"/>
    <w:rsid w:val="003F4D28"/>
    <w:rsid w:val="003F5113"/>
    <w:rsid w:val="00400BF9"/>
    <w:rsid w:val="00405539"/>
    <w:rsid w:val="00405835"/>
    <w:rsid w:val="00406F73"/>
    <w:rsid w:val="0040735C"/>
    <w:rsid w:val="00407394"/>
    <w:rsid w:val="004077B0"/>
    <w:rsid w:val="00410953"/>
    <w:rsid w:val="00413F30"/>
    <w:rsid w:val="0041572F"/>
    <w:rsid w:val="00416ABF"/>
    <w:rsid w:val="004204F7"/>
    <w:rsid w:val="0042203C"/>
    <w:rsid w:val="00425B8A"/>
    <w:rsid w:val="0042644C"/>
    <w:rsid w:val="00430103"/>
    <w:rsid w:val="00430FAC"/>
    <w:rsid w:val="00431277"/>
    <w:rsid w:val="0043350C"/>
    <w:rsid w:val="00441667"/>
    <w:rsid w:val="004423FE"/>
    <w:rsid w:val="00444B19"/>
    <w:rsid w:val="004456E1"/>
    <w:rsid w:val="004466CC"/>
    <w:rsid w:val="00446971"/>
    <w:rsid w:val="0044712C"/>
    <w:rsid w:val="00447935"/>
    <w:rsid w:val="00447CDF"/>
    <w:rsid w:val="004500CE"/>
    <w:rsid w:val="00450570"/>
    <w:rsid w:val="004507F6"/>
    <w:rsid w:val="00450F4B"/>
    <w:rsid w:val="00452997"/>
    <w:rsid w:val="00452FA9"/>
    <w:rsid w:val="00454C82"/>
    <w:rsid w:val="00456411"/>
    <w:rsid w:val="00457C85"/>
    <w:rsid w:val="0046406A"/>
    <w:rsid w:val="004677EA"/>
    <w:rsid w:val="0047047E"/>
    <w:rsid w:val="00472A78"/>
    <w:rsid w:val="0047374E"/>
    <w:rsid w:val="00473FD7"/>
    <w:rsid w:val="00476387"/>
    <w:rsid w:val="004767B2"/>
    <w:rsid w:val="004801F2"/>
    <w:rsid w:val="00481861"/>
    <w:rsid w:val="004818DB"/>
    <w:rsid w:val="00483ED9"/>
    <w:rsid w:val="004854AF"/>
    <w:rsid w:val="00486864"/>
    <w:rsid w:val="004870E8"/>
    <w:rsid w:val="00487D78"/>
    <w:rsid w:val="004903BC"/>
    <w:rsid w:val="00491BD7"/>
    <w:rsid w:val="00491D57"/>
    <w:rsid w:val="004970AD"/>
    <w:rsid w:val="004A10DA"/>
    <w:rsid w:val="004A14DC"/>
    <w:rsid w:val="004A151E"/>
    <w:rsid w:val="004A1544"/>
    <w:rsid w:val="004A5049"/>
    <w:rsid w:val="004A6287"/>
    <w:rsid w:val="004A7880"/>
    <w:rsid w:val="004B04F6"/>
    <w:rsid w:val="004B060B"/>
    <w:rsid w:val="004B48C8"/>
    <w:rsid w:val="004B54F2"/>
    <w:rsid w:val="004C0BD8"/>
    <w:rsid w:val="004C12AB"/>
    <w:rsid w:val="004C27E0"/>
    <w:rsid w:val="004C3E4A"/>
    <w:rsid w:val="004C7302"/>
    <w:rsid w:val="004C7CA5"/>
    <w:rsid w:val="004D16F4"/>
    <w:rsid w:val="004D17D8"/>
    <w:rsid w:val="004D53D4"/>
    <w:rsid w:val="004D5CB8"/>
    <w:rsid w:val="004D652D"/>
    <w:rsid w:val="004E08DA"/>
    <w:rsid w:val="004E1134"/>
    <w:rsid w:val="004E34B5"/>
    <w:rsid w:val="004E68D4"/>
    <w:rsid w:val="004E7CFA"/>
    <w:rsid w:val="004F2A8D"/>
    <w:rsid w:val="004F32CF"/>
    <w:rsid w:val="004F5C20"/>
    <w:rsid w:val="005015E8"/>
    <w:rsid w:val="00501EB7"/>
    <w:rsid w:val="005029C6"/>
    <w:rsid w:val="00502E05"/>
    <w:rsid w:val="0050454E"/>
    <w:rsid w:val="00505A5A"/>
    <w:rsid w:val="00505C85"/>
    <w:rsid w:val="005066AB"/>
    <w:rsid w:val="00512A0D"/>
    <w:rsid w:val="00512D63"/>
    <w:rsid w:val="00515240"/>
    <w:rsid w:val="005179D3"/>
    <w:rsid w:val="00517FE2"/>
    <w:rsid w:val="00520BDC"/>
    <w:rsid w:val="005238D9"/>
    <w:rsid w:val="00523A51"/>
    <w:rsid w:val="005300AD"/>
    <w:rsid w:val="00531953"/>
    <w:rsid w:val="00532FA7"/>
    <w:rsid w:val="0053381D"/>
    <w:rsid w:val="00534BB8"/>
    <w:rsid w:val="0053592C"/>
    <w:rsid w:val="00535A50"/>
    <w:rsid w:val="00540D86"/>
    <w:rsid w:val="005428FB"/>
    <w:rsid w:val="00543614"/>
    <w:rsid w:val="00544E15"/>
    <w:rsid w:val="005457BD"/>
    <w:rsid w:val="00545918"/>
    <w:rsid w:val="0054648E"/>
    <w:rsid w:val="005515BB"/>
    <w:rsid w:val="005526AF"/>
    <w:rsid w:val="005535E3"/>
    <w:rsid w:val="0055389A"/>
    <w:rsid w:val="00554D1D"/>
    <w:rsid w:val="005576A4"/>
    <w:rsid w:val="0056027E"/>
    <w:rsid w:val="005737B7"/>
    <w:rsid w:val="00581425"/>
    <w:rsid w:val="005841B6"/>
    <w:rsid w:val="00586525"/>
    <w:rsid w:val="00591BE5"/>
    <w:rsid w:val="005A0F31"/>
    <w:rsid w:val="005A0F6C"/>
    <w:rsid w:val="005A135F"/>
    <w:rsid w:val="005A1A7D"/>
    <w:rsid w:val="005A2CA3"/>
    <w:rsid w:val="005A3281"/>
    <w:rsid w:val="005A4B6D"/>
    <w:rsid w:val="005A52DE"/>
    <w:rsid w:val="005A7525"/>
    <w:rsid w:val="005B068D"/>
    <w:rsid w:val="005B1652"/>
    <w:rsid w:val="005B2426"/>
    <w:rsid w:val="005B31B0"/>
    <w:rsid w:val="005B4AE9"/>
    <w:rsid w:val="005B4B8B"/>
    <w:rsid w:val="005B74F8"/>
    <w:rsid w:val="005B77CC"/>
    <w:rsid w:val="005B79EC"/>
    <w:rsid w:val="005B7FDE"/>
    <w:rsid w:val="005C2085"/>
    <w:rsid w:val="005C2224"/>
    <w:rsid w:val="005C3B80"/>
    <w:rsid w:val="005C4A7B"/>
    <w:rsid w:val="005D1156"/>
    <w:rsid w:val="005D1C07"/>
    <w:rsid w:val="005D311B"/>
    <w:rsid w:val="005E1FB4"/>
    <w:rsid w:val="005E2688"/>
    <w:rsid w:val="005E4297"/>
    <w:rsid w:val="005E4472"/>
    <w:rsid w:val="005E5B9C"/>
    <w:rsid w:val="005E754E"/>
    <w:rsid w:val="005F0407"/>
    <w:rsid w:val="005F166E"/>
    <w:rsid w:val="005F1DCE"/>
    <w:rsid w:val="005F4B26"/>
    <w:rsid w:val="005F7BAA"/>
    <w:rsid w:val="005F7FBC"/>
    <w:rsid w:val="00600FF0"/>
    <w:rsid w:val="006029E1"/>
    <w:rsid w:val="00602E12"/>
    <w:rsid w:val="00603B39"/>
    <w:rsid w:val="00606105"/>
    <w:rsid w:val="0061094B"/>
    <w:rsid w:val="00610FCA"/>
    <w:rsid w:val="00614363"/>
    <w:rsid w:val="0061783D"/>
    <w:rsid w:val="0062067F"/>
    <w:rsid w:val="00624AF8"/>
    <w:rsid w:val="00627FB6"/>
    <w:rsid w:val="00630CB9"/>
    <w:rsid w:val="00632350"/>
    <w:rsid w:val="00634D30"/>
    <w:rsid w:val="00635C1C"/>
    <w:rsid w:val="006413A3"/>
    <w:rsid w:val="0064282D"/>
    <w:rsid w:val="00642E68"/>
    <w:rsid w:val="006439C4"/>
    <w:rsid w:val="00647A5E"/>
    <w:rsid w:val="006525FA"/>
    <w:rsid w:val="00660A24"/>
    <w:rsid w:val="0066317F"/>
    <w:rsid w:val="006646CA"/>
    <w:rsid w:val="0066612F"/>
    <w:rsid w:val="0066689C"/>
    <w:rsid w:val="00667344"/>
    <w:rsid w:val="0067045A"/>
    <w:rsid w:val="00671E31"/>
    <w:rsid w:val="00672475"/>
    <w:rsid w:val="006735DF"/>
    <w:rsid w:val="006739BE"/>
    <w:rsid w:val="00674258"/>
    <w:rsid w:val="006744E5"/>
    <w:rsid w:val="00674AD1"/>
    <w:rsid w:val="00676CC0"/>
    <w:rsid w:val="00677ACA"/>
    <w:rsid w:val="0068026D"/>
    <w:rsid w:val="0068489B"/>
    <w:rsid w:val="006854AD"/>
    <w:rsid w:val="00686027"/>
    <w:rsid w:val="00691994"/>
    <w:rsid w:val="006942DB"/>
    <w:rsid w:val="0069437B"/>
    <w:rsid w:val="006959FA"/>
    <w:rsid w:val="00696121"/>
    <w:rsid w:val="00696330"/>
    <w:rsid w:val="00696783"/>
    <w:rsid w:val="00696D21"/>
    <w:rsid w:val="00697D4A"/>
    <w:rsid w:val="006A03C2"/>
    <w:rsid w:val="006A06F5"/>
    <w:rsid w:val="006A0983"/>
    <w:rsid w:val="006A1BC2"/>
    <w:rsid w:val="006A54FB"/>
    <w:rsid w:val="006B2F39"/>
    <w:rsid w:val="006B37ED"/>
    <w:rsid w:val="006B4662"/>
    <w:rsid w:val="006B481A"/>
    <w:rsid w:val="006B5371"/>
    <w:rsid w:val="006B584A"/>
    <w:rsid w:val="006B7915"/>
    <w:rsid w:val="006C0E87"/>
    <w:rsid w:val="006C1829"/>
    <w:rsid w:val="006C1DB7"/>
    <w:rsid w:val="006C21A2"/>
    <w:rsid w:val="006C3C9B"/>
    <w:rsid w:val="006C40DB"/>
    <w:rsid w:val="006C45A4"/>
    <w:rsid w:val="006C61A2"/>
    <w:rsid w:val="006C71FC"/>
    <w:rsid w:val="006D0E66"/>
    <w:rsid w:val="006D1571"/>
    <w:rsid w:val="006D46A9"/>
    <w:rsid w:val="006D7491"/>
    <w:rsid w:val="006D7704"/>
    <w:rsid w:val="006E2072"/>
    <w:rsid w:val="006E4B2E"/>
    <w:rsid w:val="006E5184"/>
    <w:rsid w:val="006E53BC"/>
    <w:rsid w:val="006F4015"/>
    <w:rsid w:val="006F545E"/>
    <w:rsid w:val="006F5F1F"/>
    <w:rsid w:val="006F6A00"/>
    <w:rsid w:val="006F7847"/>
    <w:rsid w:val="006F7E2A"/>
    <w:rsid w:val="00703849"/>
    <w:rsid w:val="0070495F"/>
    <w:rsid w:val="00705B0F"/>
    <w:rsid w:val="007063DE"/>
    <w:rsid w:val="00707494"/>
    <w:rsid w:val="00710006"/>
    <w:rsid w:val="00710F02"/>
    <w:rsid w:val="007149FF"/>
    <w:rsid w:val="00715659"/>
    <w:rsid w:val="007157E7"/>
    <w:rsid w:val="007168F3"/>
    <w:rsid w:val="00716A30"/>
    <w:rsid w:val="0071703B"/>
    <w:rsid w:val="0072178B"/>
    <w:rsid w:val="00721F73"/>
    <w:rsid w:val="00722EAA"/>
    <w:rsid w:val="00723B81"/>
    <w:rsid w:val="0072495E"/>
    <w:rsid w:val="00725DFC"/>
    <w:rsid w:val="00726B1A"/>
    <w:rsid w:val="0072789D"/>
    <w:rsid w:val="00730DB9"/>
    <w:rsid w:val="00732024"/>
    <w:rsid w:val="007337D3"/>
    <w:rsid w:val="007351DD"/>
    <w:rsid w:val="00736DE8"/>
    <w:rsid w:val="00741B7C"/>
    <w:rsid w:val="00742017"/>
    <w:rsid w:val="00742413"/>
    <w:rsid w:val="007504D2"/>
    <w:rsid w:val="007514A2"/>
    <w:rsid w:val="00753BE2"/>
    <w:rsid w:val="00753EAC"/>
    <w:rsid w:val="007562B7"/>
    <w:rsid w:val="00760141"/>
    <w:rsid w:val="007602D4"/>
    <w:rsid w:val="00760A5C"/>
    <w:rsid w:val="00761813"/>
    <w:rsid w:val="00764B7A"/>
    <w:rsid w:val="007709DD"/>
    <w:rsid w:val="007712F1"/>
    <w:rsid w:val="00772C8E"/>
    <w:rsid w:val="007732E9"/>
    <w:rsid w:val="007761F4"/>
    <w:rsid w:val="0077769C"/>
    <w:rsid w:val="007836F8"/>
    <w:rsid w:val="00783DC0"/>
    <w:rsid w:val="00784153"/>
    <w:rsid w:val="00786DBC"/>
    <w:rsid w:val="00793784"/>
    <w:rsid w:val="00796630"/>
    <w:rsid w:val="00797AF8"/>
    <w:rsid w:val="007A098C"/>
    <w:rsid w:val="007A11CC"/>
    <w:rsid w:val="007A170F"/>
    <w:rsid w:val="007A1E84"/>
    <w:rsid w:val="007A2986"/>
    <w:rsid w:val="007A3120"/>
    <w:rsid w:val="007A334E"/>
    <w:rsid w:val="007A4B9F"/>
    <w:rsid w:val="007A761D"/>
    <w:rsid w:val="007B0342"/>
    <w:rsid w:val="007B2748"/>
    <w:rsid w:val="007B3093"/>
    <w:rsid w:val="007B69E1"/>
    <w:rsid w:val="007C042A"/>
    <w:rsid w:val="007C15BB"/>
    <w:rsid w:val="007C4E8E"/>
    <w:rsid w:val="007C757C"/>
    <w:rsid w:val="007C7E0C"/>
    <w:rsid w:val="007D0EFA"/>
    <w:rsid w:val="007D1994"/>
    <w:rsid w:val="007D2CC5"/>
    <w:rsid w:val="007D32A6"/>
    <w:rsid w:val="007D450C"/>
    <w:rsid w:val="007D6F5D"/>
    <w:rsid w:val="007E2603"/>
    <w:rsid w:val="007E3F79"/>
    <w:rsid w:val="007E4BC8"/>
    <w:rsid w:val="007E4F1B"/>
    <w:rsid w:val="007E5C87"/>
    <w:rsid w:val="007E5D29"/>
    <w:rsid w:val="007E5E3F"/>
    <w:rsid w:val="007E6B5C"/>
    <w:rsid w:val="007F0DDC"/>
    <w:rsid w:val="007F21FF"/>
    <w:rsid w:val="007F4D2B"/>
    <w:rsid w:val="00800F59"/>
    <w:rsid w:val="008031A7"/>
    <w:rsid w:val="00806DF5"/>
    <w:rsid w:val="00810065"/>
    <w:rsid w:val="00814559"/>
    <w:rsid w:val="0081462E"/>
    <w:rsid w:val="00814703"/>
    <w:rsid w:val="00816178"/>
    <w:rsid w:val="0081686B"/>
    <w:rsid w:val="008173BF"/>
    <w:rsid w:val="0082265C"/>
    <w:rsid w:val="0082272B"/>
    <w:rsid w:val="00824800"/>
    <w:rsid w:val="00825657"/>
    <w:rsid w:val="00825CFA"/>
    <w:rsid w:val="00827DF8"/>
    <w:rsid w:val="008316D9"/>
    <w:rsid w:val="00831EF1"/>
    <w:rsid w:val="00833565"/>
    <w:rsid w:val="00833890"/>
    <w:rsid w:val="0083401F"/>
    <w:rsid w:val="008363FA"/>
    <w:rsid w:val="00837CF1"/>
    <w:rsid w:val="00840BBD"/>
    <w:rsid w:val="00843C9A"/>
    <w:rsid w:val="00845D47"/>
    <w:rsid w:val="0084675C"/>
    <w:rsid w:val="008507B1"/>
    <w:rsid w:val="00852CEB"/>
    <w:rsid w:val="00853764"/>
    <w:rsid w:val="00855853"/>
    <w:rsid w:val="0085682D"/>
    <w:rsid w:val="008635BF"/>
    <w:rsid w:val="00866C89"/>
    <w:rsid w:val="00870B4D"/>
    <w:rsid w:val="00870F61"/>
    <w:rsid w:val="008729D3"/>
    <w:rsid w:val="00873065"/>
    <w:rsid w:val="00875364"/>
    <w:rsid w:val="00876426"/>
    <w:rsid w:val="008779F8"/>
    <w:rsid w:val="00881B31"/>
    <w:rsid w:val="00882500"/>
    <w:rsid w:val="0088390B"/>
    <w:rsid w:val="008854D9"/>
    <w:rsid w:val="0089134F"/>
    <w:rsid w:val="008921D4"/>
    <w:rsid w:val="00893043"/>
    <w:rsid w:val="00893731"/>
    <w:rsid w:val="0089509A"/>
    <w:rsid w:val="00896A5C"/>
    <w:rsid w:val="00896C0D"/>
    <w:rsid w:val="008976BD"/>
    <w:rsid w:val="008A06AA"/>
    <w:rsid w:val="008A0D5A"/>
    <w:rsid w:val="008A2157"/>
    <w:rsid w:val="008A2FD1"/>
    <w:rsid w:val="008A4274"/>
    <w:rsid w:val="008A4D61"/>
    <w:rsid w:val="008A655D"/>
    <w:rsid w:val="008A7973"/>
    <w:rsid w:val="008B3972"/>
    <w:rsid w:val="008B6380"/>
    <w:rsid w:val="008C22C2"/>
    <w:rsid w:val="008C2678"/>
    <w:rsid w:val="008C3494"/>
    <w:rsid w:val="008C3790"/>
    <w:rsid w:val="008C387A"/>
    <w:rsid w:val="008C70E3"/>
    <w:rsid w:val="008D0F4F"/>
    <w:rsid w:val="008D142D"/>
    <w:rsid w:val="008D1CFE"/>
    <w:rsid w:val="008D1F2D"/>
    <w:rsid w:val="008D37D9"/>
    <w:rsid w:val="008D4030"/>
    <w:rsid w:val="008D4196"/>
    <w:rsid w:val="008D4BF3"/>
    <w:rsid w:val="008D62F1"/>
    <w:rsid w:val="008E080D"/>
    <w:rsid w:val="008E164F"/>
    <w:rsid w:val="008E1E92"/>
    <w:rsid w:val="008E6B9C"/>
    <w:rsid w:val="008E7F92"/>
    <w:rsid w:val="008F1977"/>
    <w:rsid w:val="008F2B16"/>
    <w:rsid w:val="008F318E"/>
    <w:rsid w:val="00905855"/>
    <w:rsid w:val="00910E0F"/>
    <w:rsid w:val="009127B9"/>
    <w:rsid w:val="00914316"/>
    <w:rsid w:val="00915FBD"/>
    <w:rsid w:val="0091705A"/>
    <w:rsid w:val="00917F25"/>
    <w:rsid w:val="009218D5"/>
    <w:rsid w:val="0092212B"/>
    <w:rsid w:val="00922DB4"/>
    <w:rsid w:val="009251CB"/>
    <w:rsid w:val="009276A8"/>
    <w:rsid w:val="0093404A"/>
    <w:rsid w:val="009341AB"/>
    <w:rsid w:val="00934A0F"/>
    <w:rsid w:val="009353FE"/>
    <w:rsid w:val="00935CBD"/>
    <w:rsid w:val="00936BE6"/>
    <w:rsid w:val="00936D41"/>
    <w:rsid w:val="00937E96"/>
    <w:rsid w:val="00940A37"/>
    <w:rsid w:val="00940D64"/>
    <w:rsid w:val="009433ED"/>
    <w:rsid w:val="009435B0"/>
    <w:rsid w:val="00944261"/>
    <w:rsid w:val="009443B6"/>
    <w:rsid w:val="00946944"/>
    <w:rsid w:val="009509EC"/>
    <w:rsid w:val="0095104E"/>
    <w:rsid w:val="009539A1"/>
    <w:rsid w:val="00953CA7"/>
    <w:rsid w:val="009543C8"/>
    <w:rsid w:val="00961B5D"/>
    <w:rsid w:val="009626BB"/>
    <w:rsid w:val="00962BAE"/>
    <w:rsid w:val="009630C1"/>
    <w:rsid w:val="00963917"/>
    <w:rsid w:val="00964157"/>
    <w:rsid w:val="00965101"/>
    <w:rsid w:val="009665AD"/>
    <w:rsid w:val="00966E1E"/>
    <w:rsid w:val="009673F1"/>
    <w:rsid w:val="0097095E"/>
    <w:rsid w:val="009721C6"/>
    <w:rsid w:val="00976F96"/>
    <w:rsid w:val="0097762B"/>
    <w:rsid w:val="0098011D"/>
    <w:rsid w:val="00980659"/>
    <w:rsid w:val="00981993"/>
    <w:rsid w:val="00982030"/>
    <w:rsid w:val="0098260B"/>
    <w:rsid w:val="00985E10"/>
    <w:rsid w:val="0099081C"/>
    <w:rsid w:val="00990924"/>
    <w:rsid w:val="0099098E"/>
    <w:rsid w:val="00991CC3"/>
    <w:rsid w:val="00993066"/>
    <w:rsid w:val="00993121"/>
    <w:rsid w:val="009A03E3"/>
    <w:rsid w:val="009A0585"/>
    <w:rsid w:val="009A35F2"/>
    <w:rsid w:val="009B01BF"/>
    <w:rsid w:val="009B0CD1"/>
    <w:rsid w:val="009B15CC"/>
    <w:rsid w:val="009B183B"/>
    <w:rsid w:val="009B20A8"/>
    <w:rsid w:val="009B2377"/>
    <w:rsid w:val="009B3AAF"/>
    <w:rsid w:val="009B56D5"/>
    <w:rsid w:val="009B69EA"/>
    <w:rsid w:val="009B765D"/>
    <w:rsid w:val="009B7F2B"/>
    <w:rsid w:val="009C2EB0"/>
    <w:rsid w:val="009C36BB"/>
    <w:rsid w:val="009C6616"/>
    <w:rsid w:val="009C69C1"/>
    <w:rsid w:val="009C7EC4"/>
    <w:rsid w:val="009D1724"/>
    <w:rsid w:val="009D34D9"/>
    <w:rsid w:val="009D4F2D"/>
    <w:rsid w:val="009D538F"/>
    <w:rsid w:val="009D6C16"/>
    <w:rsid w:val="009E1A62"/>
    <w:rsid w:val="009E296D"/>
    <w:rsid w:val="009E2AAC"/>
    <w:rsid w:val="009E3368"/>
    <w:rsid w:val="009E386F"/>
    <w:rsid w:val="009E4098"/>
    <w:rsid w:val="009E44D7"/>
    <w:rsid w:val="009E5F75"/>
    <w:rsid w:val="009E6550"/>
    <w:rsid w:val="009F1317"/>
    <w:rsid w:val="009F5EAD"/>
    <w:rsid w:val="009F6483"/>
    <w:rsid w:val="009F7255"/>
    <w:rsid w:val="00A01085"/>
    <w:rsid w:val="00A02AE7"/>
    <w:rsid w:val="00A047D3"/>
    <w:rsid w:val="00A064E2"/>
    <w:rsid w:val="00A06F50"/>
    <w:rsid w:val="00A0708A"/>
    <w:rsid w:val="00A106B8"/>
    <w:rsid w:val="00A107D6"/>
    <w:rsid w:val="00A10DB3"/>
    <w:rsid w:val="00A12BBE"/>
    <w:rsid w:val="00A1550E"/>
    <w:rsid w:val="00A15E97"/>
    <w:rsid w:val="00A21FFE"/>
    <w:rsid w:val="00A242DE"/>
    <w:rsid w:val="00A2515A"/>
    <w:rsid w:val="00A2584B"/>
    <w:rsid w:val="00A25F14"/>
    <w:rsid w:val="00A26A01"/>
    <w:rsid w:val="00A3214C"/>
    <w:rsid w:val="00A323D4"/>
    <w:rsid w:val="00A42A29"/>
    <w:rsid w:val="00A50683"/>
    <w:rsid w:val="00A555B1"/>
    <w:rsid w:val="00A557C4"/>
    <w:rsid w:val="00A575F5"/>
    <w:rsid w:val="00A61086"/>
    <w:rsid w:val="00A661A4"/>
    <w:rsid w:val="00A715EE"/>
    <w:rsid w:val="00A75D3A"/>
    <w:rsid w:val="00A80FF4"/>
    <w:rsid w:val="00A84035"/>
    <w:rsid w:val="00A933BC"/>
    <w:rsid w:val="00A940A2"/>
    <w:rsid w:val="00A94374"/>
    <w:rsid w:val="00A971F1"/>
    <w:rsid w:val="00AA137E"/>
    <w:rsid w:val="00AA31D0"/>
    <w:rsid w:val="00AA3808"/>
    <w:rsid w:val="00AA4CF3"/>
    <w:rsid w:val="00AA55DB"/>
    <w:rsid w:val="00AA6506"/>
    <w:rsid w:val="00AA650A"/>
    <w:rsid w:val="00AB1294"/>
    <w:rsid w:val="00AB6C93"/>
    <w:rsid w:val="00AC2AB9"/>
    <w:rsid w:val="00AC61CC"/>
    <w:rsid w:val="00AC6CB8"/>
    <w:rsid w:val="00AC757A"/>
    <w:rsid w:val="00AD7977"/>
    <w:rsid w:val="00AE0F91"/>
    <w:rsid w:val="00AE15F3"/>
    <w:rsid w:val="00AE369E"/>
    <w:rsid w:val="00AE6498"/>
    <w:rsid w:val="00AE6573"/>
    <w:rsid w:val="00AE7765"/>
    <w:rsid w:val="00AF12DD"/>
    <w:rsid w:val="00AF4D49"/>
    <w:rsid w:val="00AF4ECC"/>
    <w:rsid w:val="00AF6268"/>
    <w:rsid w:val="00B001A8"/>
    <w:rsid w:val="00B033D8"/>
    <w:rsid w:val="00B0573E"/>
    <w:rsid w:val="00B060E6"/>
    <w:rsid w:val="00B12135"/>
    <w:rsid w:val="00B13DD5"/>
    <w:rsid w:val="00B161F5"/>
    <w:rsid w:val="00B16C55"/>
    <w:rsid w:val="00B21463"/>
    <w:rsid w:val="00B23485"/>
    <w:rsid w:val="00B23FAC"/>
    <w:rsid w:val="00B24AEE"/>
    <w:rsid w:val="00B24FF4"/>
    <w:rsid w:val="00B27EA6"/>
    <w:rsid w:val="00B30BC7"/>
    <w:rsid w:val="00B30BED"/>
    <w:rsid w:val="00B31F65"/>
    <w:rsid w:val="00B32013"/>
    <w:rsid w:val="00B322F9"/>
    <w:rsid w:val="00B33718"/>
    <w:rsid w:val="00B353A4"/>
    <w:rsid w:val="00B3561F"/>
    <w:rsid w:val="00B35FA7"/>
    <w:rsid w:val="00B36762"/>
    <w:rsid w:val="00B37626"/>
    <w:rsid w:val="00B37D3B"/>
    <w:rsid w:val="00B402EB"/>
    <w:rsid w:val="00B410D4"/>
    <w:rsid w:val="00B4194B"/>
    <w:rsid w:val="00B41AEB"/>
    <w:rsid w:val="00B44AD4"/>
    <w:rsid w:val="00B46465"/>
    <w:rsid w:val="00B4722F"/>
    <w:rsid w:val="00B47CAF"/>
    <w:rsid w:val="00B506C7"/>
    <w:rsid w:val="00B51BB9"/>
    <w:rsid w:val="00B51FAA"/>
    <w:rsid w:val="00B54157"/>
    <w:rsid w:val="00B5463C"/>
    <w:rsid w:val="00B5746B"/>
    <w:rsid w:val="00B578EE"/>
    <w:rsid w:val="00B61C13"/>
    <w:rsid w:val="00B621E8"/>
    <w:rsid w:val="00B63F0D"/>
    <w:rsid w:val="00B64441"/>
    <w:rsid w:val="00B651F9"/>
    <w:rsid w:val="00B661C8"/>
    <w:rsid w:val="00B67CE7"/>
    <w:rsid w:val="00B709CF"/>
    <w:rsid w:val="00B737A7"/>
    <w:rsid w:val="00B7530C"/>
    <w:rsid w:val="00B767B9"/>
    <w:rsid w:val="00B76F3E"/>
    <w:rsid w:val="00B77139"/>
    <w:rsid w:val="00B816F5"/>
    <w:rsid w:val="00B82872"/>
    <w:rsid w:val="00B82F46"/>
    <w:rsid w:val="00B840AF"/>
    <w:rsid w:val="00B84517"/>
    <w:rsid w:val="00B87179"/>
    <w:rsid w:val="00B91BA1"/>
    <w:rsid w:val="00B92442"/>
    <w:rsid w:val="00B93022"/>
    <w:rsid w:val="00B95364"/>
    <w:rsid w:val="00B97960"/>
    <w:rsid w:val="00BA0D0E"/>
    <w:rsid w:val="00BA64E1"/>
    <w:rsid w:val="00BA6E6D"/>
    <w:rsid w:val="00BA7C12"/>
    <w:rsid w:val="00BB024A"/>
    <w:rsid w:val="00BB2F33"/>
    <w:rsid w:val="00BB58DA"/>
    <w:rsid w:val="00BC0113"/>
    <w:rsid w:val="00BC0667"/>
    <w:rsid w:val="00BC07C1"/>
    <w:rsid w:val="00BC2CB2"/>
    <w:rsid w:val="00BC2F28"/>
    <w:rsid w:val="00BC35BD"/>
    <w:rsid w:val="00BC401E"/>
    <w:rsid w:val="00BC4720"/>
    <w:rsid w:val="00BC4951"/>
    <w:rsid w:val="00BC7A9C"/>
    <w:rsid w:val="00BD0C9D"/>
    <w:rsid w:val="00BD111D"/>
    <w:rsid w:val="00BD1F1A"/>
    <w:rsid w:val="00BD3A9D"/>
    <w:rsid w:val="00BD3BD9"/>
    <w:rsid w:val="00BD6961"/>
    <w:rsid w:val="00BE0483"/>
    <w:rsid w:val="00BE1E37"/>
    <w:rsid w:val="00BE3974"/>
    <w:rsid w:val="00BE3F04"/>
    <w:rsid w:val="00BE4669"/>
    <w:rsid w:val="00BE629F"/>
    <w:rsid w:val="00BE7647"/>
    <w:rsid w:val="00BF0811"/>
    <w:rsid w:val="00BF1ACF"/>
    <w:rsid w:val="00BF2ACB"/>
    <w:rsid w:val="00BF4660"/>
    <w:rsid w:val="00BF4E80"/>
    <w:rsid w:val="00BF64B6"/>
    <w:rsid w:val="00C0036E"/>
    <w:rsid w:val="00C0341C"/>
    <w:rsid w:val="00C035A3"/>
    <w:rsid w:val="00C06022"/>
    <w:rsid w:val="00C06510"/>
    <w:rsid w:val="00C073D9"/>
    <w:rsid w:val="00C1034C"/>
    <w:rsid w:val="00C103CF"/>
    <w:rsid w:val="00C1100A"/>
    <w:rsid w:val="00C132FF"/>
    <w:rsid w:val="00C13AE4"/>
    <w:rsid w:val="00C14640"/>
    <w:rsid w:val="00C15067"/>
    <w:rsid w:val="00C161A5"/>
    <w:rsid w:val="00C16383"/>
    <w:rsid w:val="00C1648C"/>
    <w:rsid w:val="00C22AFE"/>
    <w:rsid w:val="00C22D43"/>
    <w:rsid w:val="00C25043"/>
    <w:rsid w:val="00C256CC"/>
    <w:rsid w:val="00C27CA3"/>
    <w:rsid w:val="00C309A4"/>
    <w:rsid w:val="00C312B9"/>
    <w:rsid w:val="00C32F1B"/>
    <w:rsid w:val="00C33AD1"/>
    <w:rsid w:val="00C34644"/>
    <w:rsid w:val="00C347FF"/>
    <w:rsid w:val="00C37A39"/>
    <w:rsid w:val="00C37B15"/>
    <w:rsid w:val="00C428B6"/>
    <w:rsid w:val="00C45E39"/>
    <w:rsid w:val="00C47759"/>
    <w:rsid w:val="00C47D5C"/>
    <w:rsid w:val="00C53EC7"/>
    <w:rsid w:val="00C55B12"/>
    <w:rsid w:val="00C55EEB"/>
    <w:rsid w:val="00C5612D"/>
    <w:rsid w:val="00C57C01"/>
    <w:rsid w:val="00C57F3E"/>
    <w:rsid w:val="00C61A75"/>
    <w:rsid w:val="00C62CA0"/>
    <w:rsid w:val="00C632C0"/>
    <w:rsid w:val="00C645FC"/>
    <w:rsid w:val="00C6591D"/>
    <w:rsid w:val="00C67F91"/>
    <w:rsid w:val="00C7183F"/>
    <w:rsid w:val="00C7308A"/>
    <w:rsid w:val="00C7339C"/>
    <w:rsid w:val="00C74D6B"/>
    <w:rsid w:val="00C7730D"/>
    <w:rsid w:val="00C77986"/>
    <w:rsid w:val="00C809C0"/>
    <w:rsid w:val="00C81638"/>
    <w:rsid w:val="00C82433"/>
    <w:rsid w:val="00C82B98"/>
    <w:rsid w:val="00C83AA5"/>
    <w:rsid w:val="00C83DF1"/>
    <w:rsid w:val="00C8431B"/>
    <w:rsid w:val="00C848EA"/>
    <w:rsid w:val="00C85097"/>
    <w:rsid w:val="00C85577"/>
    <w:rsid w:val="00C8639E"/>
    <w:rsid w:val="00C87DAB"/>
    <w:rsid w:val="00C93AD9"/>
    <w:rsid w:val="00C95616"/>
    <w:rsid w:val="00C95EC2"/>
    <w:rsid w:val="00C964B0"/>
    <w:rsid w:val="00C969D0"/>
    <w:rsid w:val="00CA3547"/>
    <w:rsid w:val="00CA384E"/>
    <w:rsid w:val="00CA794E"/>
    <w:rsid w:val="00CB3688"/>
    <w:rsid w:val="00CB48D7"/>
    <w:rsid w:val="00CB5D17"/>
    <w:rsid w:val="00CB66BE"/>
    <w:rsid w:val="00CC0A01"/>
    <w:rsid w:val="00CC3363"/>
    <w:rsid w:val="00CC4CB0"/>
    <w:rsid w:val="00CC5295"/>
    <w:rsid w:val="00CD32A3"/>
    <w:rsid w:val="00CD5D89"/>
    <w:rsid w:val="00CD5F8E"/>
    <w:rsid w:val="00CE13C0"/>
    <w:rsid w:val="00CE1815"/>
    <w:rsid w:val="00CE2C46"/>
    <w:rsid w:val="00CE471C"/>
    <w:rsid w:val="00CF5CD1"/>
    <w:rsid w:val="00CF645C"/>
    <w:rsid w:val="00CF67C9"/>
    <w:rsid w:val="00D01554"/>
    <w:rsid w:val="00D052DA"/>
    <w:rsid w:val="00D05A5D"/>
    <w:rsid w:val="00D12023"/>
    <w:rsid w:val="00D14DB1"/>
    <w:rsid w:val="00D1598F"/>
    <w:rsid w:val="00D20F4F"/>
    <w:rsid w:val="00D221F2"/>
    <w:rsid w:val="00D22FA1"/>
    <w:rsid w:val="00D27EA7"/>
    <w:rsid w:val="00D34703"/>
    <w:rsid w:val="00D40639"/>
    <w:rsid w:val="00D41D30"/>
    <w:rsid w:val="00D446EC"/>
    <w:rsid w:val="00D44D2F"/>
    <w:rsid w:val="00D4544B"/>
    <w:rsid w:val="00D463B3"/>
    <w:rsid w:val="00D47CCA"/>
    <w:rsid w:val="00D50D8E"/>
    <w:rsid w:val="00D51293"/>
    <w:rsid w:val="00D52A20"/>
    <w:rsid w:val="00D620E1"/>
    <w:rsid w:val="00D62949"/>
    <w:rsid w:val="00D633C9"/>
    <w:rsid w:val="00D6472D"/>
    <w:rsid w:val="00D65EA2"/>
    <w:rsid w:val="00D74CB3"/>
    <w:rsid w:val="00D76F33"/>
    <w:rsid w:val="00D80781"/>
    <w:rsid w:val="00D82B67"/>
    <w:rsid w:val="00D834AC"/>
    <w:rsid w:val="00D85CB7"/>
    <w:rsid w:val="00D93F5D"/>
    <w:rsid w:val="00D94BA4"/>
    <w:rsid w:val="00D94F4B"/>
    <w:rsid w:val="00D97B2E"/>
    <w:rsid w:val="00DA2CE4"/>
    <w:rsid w:val="00DA4D7E"/>
    <w:rsid w:val="00DA7972"/>
    <w:rsid w:val="00DB0030"/>
    <w:rsid w:val="00DB2D93"/>
    <w:rsid w:val="00DB30AF"/>
    <w:rsid w:val="00DB3442"/>
    <w:rsid w:val="00DB35E0"/>
    <w:rsid w:val="00DB4A2B"/>
    <w:rsid w:val="00DB6B6B"/>
    <w:rsid w:val="00DB6C0D"/>
    <w:rsid w:val="00DB714C"/>
    <w:rsid w:val="00DB71FA"/>
    <w:rsid w:val="00DB7742"/>
    <w:rsid w:val="00DB7B8D"/>
    <w:rsid w:val="00DC5FA6"/>
    <w:rsid w:val="00DC6935"/>
    <w:rsid w:val="00DC770D"/>
    <w:rsid w:val="00DC79AD"/>
    <w:rsid w:val="00DC7C12"/>
    <w:rsid w:val="00DD02E9"/>
    <w:rsid w:val="00DD0533"/>
    <w:rsid w:val="00DD0774"/>
    <w:rsid w:val="00DD2ED2"/>
    <w:rsid w:val="00DD61C2"/>
    <w:rsid w:val="00DD69FF"/>
    <w:rsid w:val="00DE20CF"/>
    <w:rsid w:val="00DE37B3"/>
    <w:rsid w:val="00DE7B8B"/>
    <w:rsid w:val="00DF0053"/>
    <w:rsid w:val="00DF5BD5"/>
    <w:rsid w:val="00E00CB7"/>
    <w:rsid w:val="00E0494D"/>
    <w:rsid w:val="00E04B5F"/>
    <w:rsid w:val="00E0590C"/>
    <w:rsid w:val="00E06E25"/>
    <w:rsid w:val="00E11C81"/>
    <w:rsid w:val="00E12082"/>
    <w:rsid w:val="00E1391B"/>
    <w:rsid w:val="00E13972"/>
    <w:rsid w:val="00E16C41"/>
    <w:rsid w:val="00E17994"/>
    <w:rsid w:val="00E232BE"/>
    <w:rsid w:val="00E25780"/>
    <w:rsid w:val="00E259B6"/>
    <w:rsid w:val="00E26024"/>
    <w:rsid w:val="00E30022"/>
    <w:rsid w:val="00E30E22"/>
    <w:rsid w:val="00E36013"/>
    <w:rsid w:val="00E3719C"/>
    <w:rsid w:val="00E40A10"/>
    <w:rsid w:val="00E40A44"/>
    <w:rsid w:val="00E42006"/>
    <w:rsid w:val="00E45C3C"/>
    <w:rsid w:val="00E4708F"/>
    <w:rsid w:val="00E52AB0"/>
    <w:rsid w:val="00E537E1"/>
    <w:rsid w:val="00E54C0F"/>
    <w:rsid w:val="00E559D5"/>
    <w:rsid w:val="00E5671D"/>
    <w:rsid w:val="00E57545"/>
    <w:rsid w:val="00E57824"/>
    <w:rsid w:val="00E60986"/>
    <w:rsid w:val="00E62415"/>
    <w:rsid w:val="00E65657"/>
    <w:rsid w:val="00E6577D"/>
    <w:rsid w:val="00E662ED"/>
    <w:rsid w:val="00E71745"/>
    <w:rsid w:val="00E73F2A"/>
    <w:rsid w:val="00E80855"/>
    <w:rsid w:val="00E808B1"/>
    <w:rsid w:val="00E82D76"/>
    <w:rsid w:val="00E846E4"/>
    <w:rsid w:val="00E84B1E"/>
    <w:rsid w:val="00E854C4"/>
    <w:rsid w:val="00E86716"/>
    <w:rsid w:val="00E90677"/>
    <w:rsid w:val="00E907B5"/>
    <w:rsid w:val="00E90F1E"/>
    <w:rsid w:val="00E91580"/>
    <w:rsid w:val="00E93647"/>
    <w:rsid w:val="00E9550F"/>
    <w:rsid w:val="00E97034"/>
    <w:rsid w:val="00EA36AC"/>
    <w:rsid w:val="00EA5D3D"/>
    <w:rsid w:val="00EA6594"/>
    <w:rsid w:val="00EA714E"/>
    <w:rsid w:val="00EB316F"/>
    <w:rsid w:val="00EB3D7A"/>
    <w:rsid w:val="00EB4A4D"/>
    <w:rsid w:val="00EB5CFC"/>
    <w:rsid w:val="00EB6360"/>
    <w:rsid w:val="00EB63A7"/>
    <w:rsid w:val="00EB6602"/>
    <w:rsid w:val="00EC49DA"/>
    <w:rsid w:val="00EC51F7"/>
    <w:rsid w:val="00EC7C7A"/>
    <w:rsid w:val="00ED077A"/>
    <w:rsid w:val="00ED1FD0"/>
    <w:rsid w:val="00ED39A0"/>
    <w:rsid w:val="00ED3E4E"/>
    <w:rsid w:val="00ED4ACA"/>
    <w:rsid w:val="00ED6039"/>
    <w:rsid w:val="00ED6A7C"/>
    <w:rsid w:val="00ED725D"/>
    <w:rsid w:val="00ED797E"/>
    <w:rsid w:val="00EE15F3"/>
    <w:rsid w:val="00EE2EF9"/>
    <w:rsid w:val="00EE4930"/>
    <w:rsid w:val="00EE4B78"/>
    <w:rsid w:val="00EE5F99"/>
    <w:rsid w:val="00EE75E2"/>
    <w:rsid w:val="00EE7C65"/>
    <w:rsid w:val="00EF4A38"/>
    <w:rsid w:val="00EF6415"/>
    <w:rsid w:val="00EF6CC4"/>
    <w:rsid w:val="00F009CE"/>
    <w:rsid w:val="00F07324"/>
    <w:rsid w:val="00F133C9"/>
    <w:rsid w:val="00F152FE"/>
    <w:rsid w:val="00F16AC8"/>
    <w:rsid w:val="00F23336"/>
    <w:rsid w:val="00F24CB9"/>
    <w:rsid w:val="00F24D7C"/>
    <w:rsid w:val="00F25F36"/>
    <w:rsid w:val="00F26238"/>
    <w:rsid w:val="00F267EF"/>
    <w:rsid w:val="00F313CE"/>
    <w:rsid w:val="00F31F81"/>
    <w:rsid w:val="00F3544A"/>
    <w:rsid w:val="00F355D0"/>
    <w:rsid w:val="00F4110A"/>
    <w:rsid w:val="00F41A17"/>
    <w:rsid w:val="00F42DCC"/>
    <w:rsid w:val="00F43E3A"/>
    <w:rsid w:val="00F44932"/>
    <w:rsid w:val="00F44BBF"/>
    <w:rsid w:val="00F51D46"/>
    <w:rsid w:val="00F522E9"/>
    <w:rsid w:val="00F528CC"/>
    <w:rsid w:val="00F52D25"/>
    <w:rsid w:val="00F53AA2"/>
    <w:rsid w:val="00F54084"/>
    <w:rsid w:val="00F556B9"/>
    <w:rsid w:val="00F55EDE"/>
    <w:rsid w:val="00F56DD6"/>
    <w:rsid w:val="00F6060B"/>
    <w:rsid w:val="00F617F7"/>
    <w:rsid w:val="00F62F82"/>
    <w:rsid w:val="00F6350B"/>
    <w:rsid w:val="00F637D5"/>
    <w:rsid w:val="00F64563"/>
    <w:rsid w:val="00F64CFF"/>
    <w:rsid w:val="00F66018"/>
    <w:rsid w:val="00F6674C"/>
    <w:rsid w:val="00F6774D"/>
    <w:rsid w:val="00F67D06"/>
    <w:rsid w:val="00F7035A"/>
    <w:rsid w:val="00F7201A"/>
    <w:rsid w:val="00F736AE"/>
    <w:rsid w:val="00F763E5"/>
    <w:rsid w:val="00F77E7C"/>
    <w:rsid w:val="00F77EFE"/>
    <w:rsid w:val="00F81BCD"/>
    <w:rsid w:val="00F8361B"/>
    <w:rsid w:val="00F84C83"/>
    <w:rsid w:val="00F90005"/>
    <w:rsid w:val="00F910F3"/>
    <w:rsid w:val="00F923DB"/>
    <w:rsid w:val="00F9374A"/>
    <w:rsid w:val="00F9554A"/>
    <w:rsid w:val="00FA0028"/>
    <w:rsid w:val="00FA0BC3"/>
    <w:rsid w:val="00FA1E43"/>
    <w:rsid w:val="00FA3DC0"/>
    <w:rsid w:val="00FA44EE"/>
    <w:rsid w:val="00FA4F3D"/>
    <w:rsid w:val="00FA7292"/>
    <w:rsid w:val="00FB2FF3"/>
    <w:rsid w:val="00FB3104"/>
    <w:rsid w:val="00FB354B"/>
    <w:rsid w:val="00FB3BAA"/>
    <w:rsid w:val="00FB468B"/>
    <w:rsid w:val="00FB66A4"/>
    <w:rsid w:val="00FB69F9"/>
    <w:rsid w:val="00FB7410"/>
    <w:rsid w:val="00FB78F6"/>
    <w:rsid w:val="00FC0820"/>
    <w:rsid w:val="00FC287F"/>
    <w:rsid w:val="00FC2F56"/>
    <w:rsid w:val="00FC4985"/>
    <w:rsid w:val="00FC5B09"/>
    <w:rsid w:val="00FC62EF"/>
    <w:rsid w:val="00FC77B4"/>
    <w:rsid w:val="00FC7FEC"/>
    <w:rsid w:val="00FD03D0"/>
    <w:rsid w:val="00FD1053"/>
    <w:rsid w:val="00FD11FF"/>
    <w:rsid w:val="00FD26BE"/>
    <w:rsid w:val="00FD49F4"/>
    <w:rsid w:val="00FD4A1C"/>
    <w:rsid w:val="00FD6CAB"/>
    <w:rsid w:val="00FD7E36"/>
    <w:rsid w:val="00FE23CA"/>
    <w:rsid w:val="00FE6D87"/>
    <w:rsid w:val="00FF0ABC"/>
    <w:rsid w:val="00FF14E0"/>
    <w:rsid w:val="00FF40D1"/>
    <w:rsid w:val="00FF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lang w:val="en-US" w:eastAsia="en-US" w:bidi="en-US"/>
      </w:rPr>
    </w:rPrDefault>
    <w:pPrDefault/>
  </w:docDefaults>
  <w:latentStyles w:defLockedState="0" w:defUIPriority="99" w:defSemiHidden="1" w:defUnhideWhenUsed="0" w:defQFormat="0" w:count="267">
    <w:lsdException w:name="Normal" w:semiHidden="0" w:uiPriority="0"/>
    <w:lsdException w:name="heading 1" w:semiHidden="0" w:uiPriority="4"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semiHidden="0" w:uiPriority="0"/>
    <w:lsdException w:name="footer" w:semiHidden="0" w:uiPriority="0"/>
    <w:lsdException w:name="caption" w:uiPriority="35" w:unhideWhenUsed="1" w:qFormat="1"/>
    <w:lsdException w:name="footnote reference" w:uiPriority="0"/>
    <w:lsdException w:name="annotation reference" w:uiPriority="0"/>
    <w:lsdException w:name="page number" w:semiHidden="0" w:uiPriority="0"/>
    <w:lsdException w:name="List" w:uiPriority="0"/>
    <w:lsdException w:name="List Bullet" w:semiHidden="0" w:uiPriority="0"/>
    <w:lsdException w:name="List Number" w:semiHidden="0" w:uiPriority="0"/>
    <w:lsdException w:name="Title" w:semiHidden="0" w:uiPriority="0" w:qFormat="1"/>
    <w:lsdException w:name="Default Paragraph Font" w:uiPriority="1" w:unhideWhenUsed="1"/>
    <w:lsdException w:name="Body Text" w:uiPriority="0"/>
    <w:lsdException w:name="Body Text Indent" w:uiPriority="0"/>
    <w:lsdException w:name="Subtitle" w:semiHidden="0" w:uiPriority="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rsid w:val="0031144B"/>
    <w:pPr>
      <w:jc w:val="both"/>
    </w:pPr>
    <w:rPr>
      <w:lang w:val="sv-SE"/>
    </w:rPr>
  </w:style>
  <w:style w:type="paragraph" w:styleId="Rubrik1">
    <w:name w:val="heading 1"/>
    <w:aliases w:val="Kapitelrubrik"/>
    <w:basedOn w:val="Frgadrubrik"/>
    <w:next w:val="Normal"/>
    <w:link w:val="Rubrik1Char"/>
    <w:uiPriority w:val="4"/>
    <w:qFormat/>
    <w:rsid w:val="00452FA9"/>
    <w:pPr>
      <w:pageBreakBefore/>
      <w:pBdr>
        <w:bottom w:val="none" w:sz="0" w:space="0" w:color="auto"/>
      </w:pBdr>
      <w:spacing w:before="2800"/>
      <w:ind w:right="0"/>
      <w:outlineLvl w:val="0"/>
    </w:pPr>
    <w:rPr>
      <w:sz w:val="60"/>
    </w:rPr>
  </w:style>
  <w:style w:type="paragraph" w:styleId="Rubrik2">
    <w:name w:val="heading 2"/>
    <w:aliases w:val="Underrubrik_"/>
    <w:basedOn w:val="Normal"/>
    <w:next w:val="Normal"/>
    <w:link w:val="Rubrik2Char"/>
    <w:qFormat/>
    <w:rsid w:val="00447935"/>
    <w:pPr>
      <w:spacing w:before="300" w:after="100"/>
      <w:outlineLvl w:val="1"/>
    </w:pPr>
    <w:rPr>
      <w:rFonts w:eastAsiaTheme="majorEastAsia" w:cstheme="majorBidi"/>
      <w:bCs/>
      <w:sz w:val="28"/>
      <w:szCs w:val="26"/>
    </w:rPr>
  </w:style>
  <w:style w:type="paragraph" w:styleId="Rubrik3">
    <w:name w:val="heading 3"/>
    <w:aliases w:val="Mellanrubrik"/>
    <w:basedOn w:val="Normal"/>
    <w:next w:val="Normal"/>
    <w:link w:val="Rubrik3Char"/>
    <w:qFormat/>
    <w:rsid w:val="00447935"/>
    <w:pPr>
      <w:spacing w:before="300" w:after="100"/>
      <w:outlineLvl w:val="2"/>
    </w:pPr>
    <w:rPr>
      <w:rFonts w:eastAsiaTheme="majorEastAsia" w:cstheme="majorBidi"/>
      <w:b/>
      <w:bCs/>
    </w:rPr>
  </w:style>
  <w:style w:type="paragraph" w:styleId="Rubrik4">
    <w:name w:val="heading 4"/>
    <w:basedOn w:val="Normal"/>
    <w:next w:val="Normal"/>
    <w:link w:val="Rubrik4Char"/>
    <w:qFormat/>
    <w:rsid w:val="00715659"/>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qFormat/>
    <w:rsid w:val="00715659"/>
    <w:pPr>
      <w:spacing w:before="200"/>
      <w:outlineLvl w:val="4"/>
    </w:pPr>
    <w:rPr>
      <w:rFonts w:asciiTheme="majorHAnsi" w:eastAsiaTheme="majorEastAsia" w:hAnsiTheme="majorHAnsi" w:cstheme="majorBidi"/>
      <w:b/>
      <w:bCs/>
      <w:color w:val="7F7F7F" w:themeColor="text1" w:themeTint="80"/>
    </w:rPr>
  </w:style>
  <w:style w:type="paragraph" w:styleId="Rubrik6">
    <w:name w:val="heading 6"/>
    <w:aliases w:val="produkt1"/>
    <w:basedOn w:val="Normal"/>
    <w:next w:val="Normal"/>
    <w:link w:val="Rubrik6Char"/>
    <w:qFormat/>
    <w:rsid w:val="00715659"/>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qFormat/>
    <w:rsid w:val="00715659"/>
    <w:pPr>
      <w:outlineLvl w:val="6"/>
    </w:pPr>
    <w:rPr>
      <w:rFonts w:asciiTheme="majorHAnsi" w:eastAsiaTheme="majorEastAsia" w:hAnsiTheme="majorHAnsi" w:cstheme="majorBidi"/>
      <w:i/>
      <w:iCs/>
    </w:rPr>
  </w:style>
  <w:style w:type="paragraph" w:styleId="Rubrik8">
    <w:name w:val="heading 8"/>
    <w:basedOn w:val="Normal"/>
    <w:next w:val="Normal"/>
    <w:link w:val="Rubrik8Char"/>
    <w:qFormat/>
    <w:rsid w:val="00715659"/>
    <w:pPr>
      <w:outlineLvl w:val="7"/>
    </w:pPr>
    <w:rPr>
      <w:rFonts w:asciiTheme="majorHAnsi" w:eastAsiaTheme="majorEastAsia" w:hAnsiTheme="majorHAnsi" w:cstheme="majorBidi"/>
    </w:rPr>
  </w:style>
  <w:style w:type="paragraph" w:styleId="Rubrik9">
    <w:name w:val="heading 9"/>
    <w:basedOn w:val="Normal"/>
    <w:next w:val="Normal"/>
    <w:link w:val="Rubrik9Char"/>
    <w:qFormat/>
    <w:rsid w:val="00715659"/>
    <w:pPr>
      <w:outlineLvl w:val="8"/>
    </w:pPr>
    <w:rPr>
      <w:rFonts w:asciiTheme="majorHAnsi" w:eastAsiaTheme="majorEastAsia" w:hAnsiTheme="majorHAnsi" w:cstheme="majorBidi"/>
      <w: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rubrik">
    <w:name w:val="Färgad rubrik"/>
    <w:next w:val="Normal"/>
    <w:uiPriority w:val="99"/>
    <w:rsid w:val="009B7F2B"/>
    <w:pPr>
      <w:pBdr>
        <w:bottom w:val="single" w:sz="24" w:space="1" w:color="006428" w:themeColor="accent1"/>
      </w:pBdr>
      <w:spacing w:after="320"/>
      <w:ind w:right="6093"/>
    </w:pPr>
    <w:rPr>
      <w:rFonts w:eastAsiaTheme="majorEastAsia" w:cstheme="majorBidi"/>
      <w:color w:val="005A9B"/>
      <w:sz w:val="32"/>
      <w:szCs w:val="32"/>
      <w:lang w:val="sv-SE"/>
    </w:rPr>
  </w:style>
  <w:style w:type="character" w:customStyle="1" w:styleId="Rubrik1Char">
    <w:name w:val="Rubrik 1 Char"/>
    <w:aliases w:val="Kapitelrubrik Char"/>
    <w:basedOn w:val="Standardstycketeckensnitt"/>
    <w:link w:val="Rubrik1"/>
    <w:rsid w:val="004A6287"/>
    <w:rPr>
      <w:rFonts w:eastAsiaTheme="majorEastAsia" w:cstheme="majorBidi"/>
      <w:color w:val="005A9B"/>
      <w:sz w:val="60"/>
      <w:szCs w:val="32"/>
      <w:lang w:val="sv-SE"/>
    </w:rPr>
  </w:style>
  <w:style w:type="character" w:customStyle="1" w:styleId="Rubrik2Char">
    <w:name w:val="Rubrik 2 Char"/>
    <w:aliases w:val="Underrubrik_ Char"/>
    <w:basedOn w:val="Standardstycketeckensnitt"/>
    <w:link w:val="Rubrik2"/>
    <w:rsid w:val="004A6287"/>
    <w:rPr>
      <w:rFonts w:eastAsiaTheme="majorEastAsia" w:cstheme="majorBidi"/>
      <w:bCs/>
      <w:sz w:val="28"/>
      <w:szCs w:val="26"/>
      <w:lang w:val="sv-SE"/>
    </w:rPr>
  </w:style>
  <w:style w:type="character" w:customStyle="1" w:styleId="Rubrik3Char">
    <w:name w:val="Rubrik 3 Char"/>
    <w:aliases w:val="Mellanrubrik Char"/>
    <w:basedOn w:val="Standardstycketeckensnitt"/>
    <w:link w:val="Rubrik3"/>
    <w:rsid w:val="004A6287"/>
    <w:rPr>
      <w:rFonts w:eastAsiaTheme="majorEastAsia" w:cstheme="majorBidi"/>
      <w:b/>
      <w:bCs/>
      <w:lang w:val="sv-SE"/>
    </w:rPr>
  </w:style>
  <w:style w:type="character" w:customStyle="1" w:styleId="Rubrik4Char">
    <w:name w:val="Rubrik 4 Char"/>
    <w:basedOn w:val="Standardstycketeckensnitt"/>
    <w:link w:val="Rubrik4"/>
    <w:uiPriority w:val="9"/>
    <w:semiHidden/>
    <w:rsid w:val="0071565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15659"/>
    <w:rPr>
      <w:rFonts w:asciiTheme="majorHAnsi" w:eastAsiaTheme="majorEastAsia" w:hAnsiTheme="majorHAnsi" w:cstheme="majorBidi"/>
      <w:b/>
      <w:bCs/>
      <w:color w:val="7F7F7F" w:themeColor="text1" w:themeTint="80"/>
    </w:rPr>
  </w:style>
  <w:style w:type="character" w:customStyle="1" w:styleId="Rubrik6Char">
    <w:name w:val="Rubrik 6 Char"/>
    <w:aliases w:val="produkt1 Char"/>
    <w:basedOn w:val="Standardstycketeckensnitt"/>
    <w:link w:val="Rubrik6"/>
    <w:uiPriority w:val="9"/>
    <w:semiHidden/>
    <w:rsid w:val="00715659"/>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1565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15659"/>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15659"/>
    <w:rPr>
      <w:rFonts w:asciiTheme="majorHAnsi" w:eastAsiaTheme="majorEastAsia" w:hAnsiTheme="majorHAnsi" w:cstheme="majorBidi"/>
      <w:i/>
      <w:iCs/>
      <w:spacing w:val="5"/>
      <w:sz w:val="20"/>
      <w:szCs w:val="20"/>
    </w:rPr>
  </w:style>
  <w:style w:type="paragraph" w:styleId="Rubrik">
    <w:name w:val="Title"/>
    <w:basedOn w:val="Normal"/>
    <w:next w:val="Normal"/>
    <w:link w:val="RubrikChar"/>
    <w:qFormat/>
    <w:rsid w:val="00870B4D"/>
    <w:pPr>
      <w:contextualSpacing/>
    </w:pPr>
    <w:rPr>
      <w:rFonts w:eastAsiaTheme="majorEastAsia" w:cstheme="majorBidi"/>
      <w:sz w:val="60"/>
      <w:szCs w:val="52"/>
    </w:rPr>
  </w:style>
  <w:style w:type="character" w:customStyle="1" w:styleId="RubrikChar">
    <w:name w:val="Rubrik Char"/>
    <w:basedOn w:val="Standardstycketeckensnitt"/>
    <w:link w:val="Rubrik"/>
    <w:uiPriority w:val="10"/>
    <w:rsid w:val="00870B4D"/>
    <w:rPr>
      <w:rFonts w:eastAsiaTheme="majorEastAsia" w:cstheme="majorBidi"/>
      <w:sz w:val="60"/>
      <w:szCs w:val="52"/>
    </w:rPr>
  </w:style>
  <w:style w:type="paragraph" w:styleId="Underrubrik">
    <w:name w:val="Subtitle"/>
    <w:basedOn w:val="Normal"/>
    <w:next w:val="Normal"/>
    <w:link w:val="UnderrubrikChar"/>
    <w:qFormat/>
    <w:rsid w:val="00715659"/>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5659"/>
    <w:rPr>
      <w:rFonts w:asciiTheme="majorHAnsi" w:eastAsiaTheme="majorEastAsia" w:hAnsiTheme="majorHAnsi" w:cstheme="majorBidi"/>
      <w:i/>
      <w:iCs/>
      <w:spacing w:val="13"/>
      <w:sz w:val="24"/>
      <w:szCs w:val="24"/>
    </w:rPr>
  </w:style>
  <w:style w:type="character" w:styleId="Stark">
    <w:name w:val="Strong"/>
    <w:uiPriority w:val="22"/>
    <w:qFormat/>
    <w:rsid w:val="00715659"/>
    <w:rPr>
      <w:b/>
      <w:bCs/>
    </w:rPr>
  </w:style>
  <w:style w:type="character" w:styleId="Betoning">
    <w:name w:val="Emphasis"/>
    <w:uiPriority w:val="20"/>
    <w:semiHidden/>
    <w:qFormat/>
    <w:rsid w:val="00715659"/>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715659"/>
  </w:style>
  <w:style w:type="character" w:customStyle="1" w:styleId="IngetavstndChar">
    <w:name w:val="Inget avstånd Char"/>
    <w:basedOn w:val="Standardstycketeckensnitt"/>
    <w:link w:val="Ingetavstnd"/>
    <w:uiPriority w:val="1"/>
    <w:semiHidden/>
    <w:rsid w:val="00715659"/>
  </w:style>
  <w:style w:type="paragraph" w:styleId="Liststycke">
    <w:name w:val="List Paragraph"/>
    <w:basedOn w:val="Normal"/>
    <w:uiPriority w:val="34"/>
    <w:qFormat/>
    <w:rsid w:val="00715659"/>
    <w:pPr>
      <w:ind w:left="720"/>
      <w:contextualSpacing/>
    </w:pPr>
  </w:style>
  <w:style w:type="paragraph" w:styleId="Citat">
    <w:name w:val="Quote"/>
    <w:basedOn w:val="Normal"/>
    <w:next w:val="Normal"/>
    <w:link w:val="CitatChar"/>
    <w:uiPriority w:val="29"/>
    <w:semiHidden/>
    <w:rsid w:val="00C82B98"/>
    <w:rPr>
      <w:i/>
      <w:iCs/>
    </w:rPr>
  </w:style>
  <w:style w:type="character" w:customStyle="1" w:styleId="CitatChar">
    <w:name w:val="Citat Char"/>
    <w:basedOn w:val="Standardstycketeckensnitt"/>
    <w:link w:val="Citat"/>
    <w:uiPriority w:val="29"/>
    <w:semiHidden/>
    <w:rsid w:val="00F522E9"/>
    <w:rPr>
      <w:i/>
      <w:iCs/>
      <w:lang w:val="sv-SE"/>
    </w:rPr>
  </w:style>
  <w:style w:type="paragraph" w:styleId="Starktcitat">
    <w:name w:val="Intense Quote"/>
    <w:basedOn w:val="Normal"/>
    <w:next w:val="Normal"/>
    <w:link w:val="StarktcitatChar"/>
    <w:uiPriority w:val="30"/>
    <w:semiHidden/>
    <w:qFormat/>
    <w:rsid w:val="00715659"/>
    <w:pPr>
      <w:pBdr>
        <w:bottom w:val="single" w:sz="4" w:space="1" w:color="auto"/>
      </w:pBdr>
      <w:spacing w:before="200" w:after="280"/>
      <w:ind w:left="1008" w:right="1152"/>
    </w:pPr>
    <w:rPr>
      <w:b/>
      <w:bCs/>
      <w:i/>
      <w:iCs/>
    </w:rPr>
  </w:style>
  <w:style w:type="character" w:customStyle="1" w:styleId="StarktcitatChar">
    <w:name w:val="Starkt citat Char"/>
    <w:basedOn w:val="Standardstycketeckensnitt"/>
    <w:link w:val="Starktcitat"/>
    <w:uiPriority w:val="30"/>
    <w:semiHidden/>
    <w:rsid w:val="00715659"/>
    <w:rPr>
      <w:b/>
      <w:bCs/>
      <w:i/>
      <w:iCs/>
    </w:rPr>
  </w:style>
  <w:style w:type="character" w:styleId="Diskretbetoning">
    <w:name w:val="Subtle Emphasis"/>
    <w:uiPriority w:val="19"/>
    <w:semiHidden/>
    <w:qFormat/>
    <w:rsid w:val="00715659"/>
    <w:rPr>
      <w:i/>
      <w:iCs/>
    </w:rPr>
  </w:style>
  <w:style w:type="character" w:styleId="Starkbetoning">
    <w:name w:val="Intense Emphasis"/>
    <w:uiPriority w:val="21"/>
    <w:semiHidden/>
    <w:qFormat/>
    <w:rsid w:val="00715659"/>
    <w:rPr>
      <w:b/>
      <w:bCs/>
    </w:rPr>
  </w:style>
  <w:style w:type="character" w:styleId="Diskretreferens">
    <w:name w:val="Subtle Reference"/>
    <w:uiPriority w:val="31"/>
    <w:semiHidden/>
    <w:qFormat/>
    <w:rsid w:val="00715659"/>
    <w:rPr>
      <w:smallCaps/>
    </w:rPr>
  </w:style>
  <w:style w:type="character" w:styleId="Starkreferens">
    <w:name w:val="Intense Reference"/>
    <w:uiPriority w:val="32"/>
    <w:semiHidden/>
    <w:qFormat/>
    <w:rsid w:val="00715659"/>
    <w:rPr>
      <w:smallCaps/>
      <w:spacing w:val="5"/>
      <w:u w:val="single"/>
    </w:rPr>
  </w:style>
  <w:style w:type="character" w:styleId="Bokenstitel">
    <w:name w:val="Book Title"/>
    <w:uiPriority w:val="33"/>
    <w:semiHidden/>
    <w:qFormat/>
    <w:rsid w:val="00715659"/>
    <w:rPr>
      <w:i/>
      <w:iCs/>
      <w:smallCaps/>
      <w:spacing w:val="5"/>
    </w:rPr>
  </w:style>
  <w:style w:type="paragraph" w:styleId="Innehllsfrteckningsrubrik">
    <w:name w:val="TOC Heading"/>
    <w:basedOn w:val="Rubrik1"/>
    <w:next w:val="Normal"/>
    <w:uiPriority w:val="39"/>
    <w:qFormat/>
    <w:rsid w:val="00452FA9"/>
    <w:pPr>
      <w:pageBreakBefore w:val="0"/>
      <w:pBdr>
        <w:bottom w:val="single" w:sz="24" w:space="1" w:color="006428" w:themeColor="accent1"/>
      </w:pBdr>
      <w:spacing w:before="0"/>
      <w:ind w:right="5954"/>
      <w:outlineLvl w:val="9"/>
    </w:pPr>
    <w:rPr>
      <w:sz w:val="32"/>
    </w:rPr>
  </w:style>
  <w:style w:type="paragraph" w:styleId="Beskrivning">
    <w:name w:val="caption"/>
    <w:basedOn w:val="Normal"/>
    <w:next w:val="Normal"/>
    <w:uiPriority w:val="35"/>
    <w:qFormat/>
    <w:rsid w:val="00C82B98"/>
    <w:rPr>
      <w:rFonts w:ascii="Arial" w:hAnsi="Arial"/>
      <w:b/>
      <w:bCs/>
      <w:sz w:val="14"/>
      <w:szCs w:val="18"/>
    </w:rPr>
  </w:style>
  <w:style w:type="paragraph" w:styleId="Sidhuvud">
    <w:name w:val="header"/>
    <w:basedOn w:val="Normal"/>
    <w:link w:val="SidhuvudChar"/>
    <w:rsid w:val="00F23336"/>
    <w:pPr>
      <w:tabs>
        <w:tab w:val="center" w:pos="4536"/>
        <w:tab w:val="right" w:pos="9072"/>
      </w:tabs>
    </w:pPr>
    <w:rPr>
      <w:rFonts w:ascii="Arial" w:hAnsi="Arial"/>
      <w:sz w:val="14"/>
    </w:rPr>
  </w:style>
  <w:style w:type="character" w:customStyle="1" w:styleId="SidhuvudChar">
    <w:name w:val="Sidhuvud Char"/>
    <w:basedOn w:val="Standardstycketeckensnitt"/>
    <w:link w:val="Sidhuvud"/>
    <w:rsid w:val="00F23336"/>
    <w:rPr>
      <w:rFonts w:ascii="Arial" w:hAnsi="Arial"/>
      <w:sz w:val="14"/>
    </w:rPr>
  </w:style>
  <w:style w:type="paragraph" w:styleId="Sidfot">
    <w:name w:val="footer"/>
    <w:basedOn w:val="Normal"/>
    <w:link w:val="SidfotChar"/>
    <w:rsid w:val="00F23336"/>
    <w:pPr>
      <w:tabs>
        <w:tab w:val="center" w:pos="4536"/>
        <w:tab w:val="right" w:pos="9072"/>
      </w:tabs>
    </w:pPr>
    <w:rPr>
      <w:rFonts w:ascii="Arial" w:hAnsi="Arial"/>
      <w:sz w:val="14"/>
    </w:rPr>
  </w:style>
  <w:style w:type="character" w:customStyle="1" w:styleId="SidfotChar">
    <w:name w:val="Sidfot Char"/>
    <w:basedOn w:val="Standardstycketeckensnitt"/>
    <w:link w:val="Sidfot"/>
    <w:rsid w:val="00F23336"/>
    <w:rPr>
      <w:rFonts w:ascii="Arial" w:hAnsi="Arial"/>
      <w:sz w:val="14"/>
    </w:rPr>
  </w:style>
  <w:style w:type="character" w:styleId="Sidnummer">
    <w:name w:val="page number"/>
    <w:basedOn w:val="Standardstycketeckensnitt"/>
    <w:rsid w:val="00F23336"/>
    <w:rPr>
      <w:rFonts w:ascii="Arial" w:hAnsi="Arial"/>
      <w:sz w:val="14"/>
    </w:rPr>
  </w:style>
  <w:style w:type="paragraph" w:styleId="Ballongtext">
    <w:name w:val="Balloon Text"/>
    <w:basedOn w:val="Normal"/>
    <w:link w:val="BallongtextChar"/>
    <w:semiHidden/>
    <w:rsid w:val="00C82B98"/>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B98"/>
    <w:rPr>
      <w:rFonts w:ascii="Tahoma" w:hAnsi="Tahoma" w:cs="Tahoma"/>
      <w:sz w:val="16"/>
      <w:szCs w:val="16"/>
    </w:rPr>
  </w:style>
  <w:style w:type="table" w:styleId="Tabellrutnt">
    <w:name w:val="Table Grid"/>
    <w:basedOn w:val="Normaltabell"/>
    <w:uiPriority w:val="59"/>
    <w:rsid w:val="000D1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el">
    <w:name w:val="Titel"/>
    <w:basedOn w:val="Normal"/>
    <w:rsid w:val="00D44D2F"/>
    <w:pPr>
      <w:spacing w:line="900" w:lineRule="atLeast"/>
      <w:jc w:val="left"/>
    </w:pPr>
    <w:rPr>
      <w:sz w:val="90"/>
      <w:szCs w:val="86"/>
    </w:rPr>
  </w:style>
  <w:style w:type="paragraph" w:styleId="Innehll1">
    <w:name w:val="toc 1"/>
    <w:basedOn w:val="Normal"/>
    <w:next w:val="Normal"/>
    <w:autoRedefine/>
    <w:uiPriority w:val="39"/>
    <w:rsid w:val="0033586B"/>
    <w:pPr>
      <w:tabs>
        <w:tab w:val="right" w:leader="dot" w:pos="7088"/>
      </w:tabs>
      <w:spacing w:before="400" w:line="319" w:lineRule="auto"/>
      <w:jc w:val="left"/>
    </w:pPr>
    <w:rPr>
      <w:rFonts w:ascii="Arial" w:hAnsi="Arial"/>
      <w:b/>
      <w:noProof/>
    </w:rPr>
  </w:style>
  <w:style w:type="paragraph" w:styleId="Innehll2">
    <w:name w:val="toc 2"/>
    <w:basedOn w:val="Normal"/>
    <w:next w:val="Normal"/>
    <w:autoRedefine/>
    <w:uiPriority w:val="39"/>
    <w:rsid w:val="000D1DED"/>
    <w:pPr>
      <w:tabs>
        <w:tab w:val="right" w:leader="dot" w:pos="7088"/>
      </w:tabs>
      <w:spacing w:line="319" w:lineRule="auto"/>
      <w:jc w:val="left"/>
    </w:pPr>
    <w:rPr>
      <w:rFonts w:ascii="Arial" w:hAnsi="Arial"/>
      <w:noProof/>
      <w:snapToGrid w:val="0"/>
      <w:sz w:val="16"/>
      <w:szCs w:val="16"/>
      <w:u w:color="FFFFFF" w:themeColor="accent2" w:themeTint="00" w:themeShade="00"/>
    </w:rPr>
  </w:style>
  <w:style w:type="paragraph" w:styleId="Innehll3">
    <w:name w:val="toc 3"/>
    <w:basedOn w:val="Normal"/>
    <w:next w:val="Normal"/>
    <w:autoRedefine/>
    <w:uiPriority w:val="39"/>
    <w:rsid w:val="00543614"/>
    <w:pPr>
      <w:tabs>
        <w:tab w:val="right" w:leader="dot" w:pos="7088"/>
      </w:tabs>
      <w:spacing w:line="320" w:lineRule="auto"/>
    </w:pPr>
    <w:rPr>
      <w:rFonts w:ascii="Arial" w:hAnsi="Arial"/>
      <w:noProof/>
    </w:rPr>
  </w:style>
  <w:style w:type="character" w:styleId="Hyperlnk">
    <w:name w:val="Hyperlink"/>
    <w:basedOn w:val="Standardstycketeckensnitt"/>
    <w:uiPriority w:val="99"/>
    <w:unhideWhenUsed/>
    <w:rsid w:val="003E7C09"/>
    <w:rPr>
      <w:color w:val="0000FF" w:themeColor="hyperlink"/>
      <w:u w:val="single"/>
    </w:rPr>
  </w:style>
  <w:style w:type="character" w:styleId="Platshllartext">
    <w:name w:val="Placeholder Text"/>
    <w:basedOn w:val="Standardstycketeckensnitt"/>
    <w:uiPriority w:val="99"/>
    <w:semiHidden/>
    <w:rsid w:val="002407ED"/>
    <w:rPr>
      <w:color w:val="808080"/>
    </w:rPr>
  </w:style>
  <w:style w:type="paragraph" w:customStyle="1" w:styleId="Frgadrubrik2">
    <w:name w:val="Färgad rubrik 2"/>
    <w:basedOn w:val="Normal"/>
    <w:rsid w:val="00BF2ACB"/>
    <w:rPr>
      <w:rFonts w:eastAsiaTheme="majorEastAsia" w:cstheme="majorBidi"/>
      <w:color w:val="005A9B"/>
      <w:sz w:val="60"/>
      <w:szCs w:val="52"/>
      <w:u w:color="FFFFFF" w:themeColor="accent2" w:themeTint="00" w:themeShade="00"/>
    </w:rPr>
  </w:style>
  <w:style w:type="paragraph" w:customStyle="1" w:styleId="Nr">
    <w:name w:val="Nr"/>
    <w:basedOn w:val="Normal"/>
    <w:rsid w:val="003D125F"/>
    <w:pPr>
      <w:framePr w:hSpace="142" w:wrap="around" w:vAnchor="page" w:hAnchor="page" w:x="8790" w:y="1169"/>
      <w:numPr>
        <w:numId w:val="1"/>
      </w:numPr>
      <w:ind w:left="0" w:firstLine="0"/>
    </w:pPr>
    <w:rPr>
      <w:color w:val="000000"/>
      <w:sz w:val="160"/>
      <w:szCs w:val="160"/>
    </w:rPr>
  </w:style>
  <w:style w:type="paragraph" w:styleId="Brdtext">
    <w:name w:val="Body Text"/>
    <w:basedOn w:val="Normal"/>
    <w:link w:val="BrdtextChar"/>
    <w:rsid w:val="00AA6506"/>
    <w:pPr>
      <w:autoSpaceDE w:val="0"/>
      <w:autoSpaceDN w:val="0"/>
      <w:spacing w:after="120" w:line="300" w:lineRule="atLeast"/>
      <w:jc w:val="left"/>
    </w:pPr>
    <w:rPr>
      <w:rFonts w:ascii="Palatino" w:eastAsia="Times New Roman" w:hAnsi="Palatino" w:cs="Times New Roman"/>
      <w:sz w:val="22"/>
      <w:szCs w:val="22"/>
      <w:lang w:eastAsia="sv-SE" w:bidi="ar-SA"/>
    </w:rPr>
  </w:style>
  <w:style w:type="character" w:customStyle="1" w:styleId="BrdtextChar">
    <w:name w:val="Brödtext Char"/>
    <w:basedOn w:val="Standardstycketeckensnitt"/>
    <w:link w:val="Brdtext"/>
    <w:rsid w:val="00AA6506"/>
    <w:rPr>
      <w:rFonts w:ascii="Palatino" w:eastAsia="Times New Roman" w:hAnsi="Palatino" w:cs="Times New Roman"/>
      <w:sz w:val="22"/>
      <w:szCs w:val="22"/>
      <w:lang w:val="sv-SE" w:eastAsia="sv-SE" w:bidi="ar-SA"/>
    </w:rPr>
  </w:style>
  <w:style w:type="paragraph" w:styleId="Brdtextmedindrag">
    <w:name w:val="Body Text Indent"/>
    <w:basedOn w:val="Normal"/>
    <w:link w:val="BrdtextmedindragChar"/>
    <w:rsid w:val="006744E5"/>
    <w:pPr>
      <w:spacing w:after="120"/>
      <w:ind w:left="283"/>
    </w:pPr>
  </w:style>
  <w:style w:type="character" w:customStyle="1" w:styleId="BrdtextmedindragChar">
    <w:name w:val="Brödtext med indrag Char"/>
    <w:basedOn w:val="Standardstycketeckensnitt"/>
    <w:link w:val="Brdtextmedindrag"/>
    <w:rsid w:val="006744E5"/>
    <w:rPr>
      <w:lang w:val="sv-SE"/>
    </w:rPr>
  </w:style>
  <w:style w:type="paragraph" w:styleId="Brdtext2">
    <w:name w:val="Body Text 2"/>
    <w:basedOn w:val="Normal"/>
    <w:link w:val="Brdtext2Char"/>
    <w:rsid w:val="001846E6"/>
    <w:pPr>
      <w:spacing w:after="120" w:line="480" w:lineRule="auto"/>
    </w:pPr>
  </w:style>
  <w:style w:type="character" w:customStyle="1" w:styleId="Brdtext2Char">
    <w:name w:val="Brödtext 2 Char"/>
    <w:basedOn w:val="Standardstycketeckensnitt"/>
    <w:link w:val="Brdtext2"/>
    <w:uiPriority w:val="99"/>
    <w:semiHidden/>
    <w:rsid w:val="001846E6"/>
    <w:rPr>
      <w:lang w:val="sv-SE"/>
    </w:rPr>
  </w:style>
  <w:style w:type="paragraph" w:styleId="Fotnotstext">
    <w:name w:val="footnote text"/>
    <w:basedOn w:val="Normal"/>
    <w:link w:val="FotnotstextChar"/>
    <w:rsid w:val="00203CF2"/>
    <w:pPr>
      <w:ind w:left="1080"/>
      <w:jc w:val="left"/>
    </w:pPr>
    <w:rPr>
      <w:rFonts w:ascii="Times New Roman" w:eastAsia="Times New Roman" w:hAnsi="Times New Roman" w:cs="Times New Roman"/>
      <w:lang w:eastAsia="sv-SE" w:bidi="ar-SA"/>
    </w:rPr>
  </w:style>
  <w:style w:type="character" w:customStyle="1" w:styleId="FotnotstextChar">
    <w:name w:val="Fotnotstext Char"/>
    <w:basedOn w:val="Standardstycketeckensnitt"/>
    <w:link w:val="Fotnotstext"/>
    <w:rsid w:val="00203CF2"/>
    <w:rPr>
      <w:rFonts w:ascii="Times New Roman" w:eastAsia="Times New Roman" w:hAnsi="Times New Roman" w:cs="Times New Roman"/>
      <w:lang w:val="sv-SE" w:eastAsia="sv-SE" w:bidi="ar-SA"/>
    </w:rPr>
  </w:style>
  <w:style w:type="character" w:styleId="Fotnotsreferens">
    <w:name w:val="footnote reference"/>
    <w:basedOn w:val="Standardstycketeckensnitt"/>
    <w:semiHidden/>
    <w:rsid w:val="00203CF2"/>
    <w:rPr>
      <w:vertAlign w:val="superscript"/>
    </w:rPr>
  </w:style>
  <w:style w:type="paragraph" w:customStyle="1" w:styleId="SKLText">
    <w:name w:val="SKL Text"/>
    <w:basedOn w:val="Normal"/>
    <w:rsid w:val="00F24CB9"/>
    <w:pPr>
      <w:autoSpaceDE w:val="0"/>
      <w:autoSpaceDN w:val="0"/>
      <w:spacing w:after="120" w:line="300" w:lineRule="atLeast"/>
      <w:jc w:val="left"/>
    </w:pPr>
    <w:rPr>
      <w:rFonts w:ascii="Times New Roman" w:eastAsia="Times New Roman" w:hAnsi="Times New Roman" w:cs="Times New Roman"/>
      <w:sz w:val="24"/>
      <w:szCs w:val="24"/>
      <w:lang w:eastAsia="sv-SE" w:bidi="ar-SA"/>
    </w:rPr>
  </w:style>
  <w:style w:type="paragraph" w:customStyle="1" w:styleId="SKLRubrik4">
    <w:name w:val="SKL Rubrik 4"/>
    <w:basedOn w:val="Rubrik4"/>
    <w:next w:val="Normal"/>
    <w:rsid w:val="00F24CB9"/>
    <w:pPr>
      <w:keepNext/>
      <w:widowControl w:val="0"/>
      <w:autoSpaceDE w:val="0"/>
      <w:autoSpaceDN w:val="0"/>
      <w:spacing w:before="160" w:after="80" w:line="300" w:lineRule="exact"/>
      <w:jc w:val="left"/>
    </w:pPr>
    <w:rPr>
      <w:rFonts w:ascii="Arial" w:eastAsia="Times New Roman" w:hAnsi="Arial" w:cs="Arial"/>
      <w:bCs w:val="0"/>
      <w:i w:val="0"/>
      <w:szCs w:val="28"/>
      <w:lang w:eastAsia="sv-SE" w:bidi="ar-SA"/>
    </w:rPr>
  </w:style>
  <w:style w:type="paragraph" w:styleId="Normaltindrag">
    <w:name w:val="Normal Indent"/>
    <w:basedOn w:val="Normal"/>
    <w:rsid w:val="00182D4C"/>
    <w:pPr>
      <w:autoSpaceDE w:val="0"/>
      <w:autoSpaceDN w:val="0"/>
      <w:spacing w:after="120" w:line="300" w:lineRule="atLeast"/>
      <w:ind w:left="708"/>
      <w:jc w:val="left"/>
    </w:pPr>
    <w:rPr>
      <w:rFonts w:ascii="Palatino" w:eastAsia="Times New Roman" w:hAnsi="Palatino" w:cs="Times New Roman"/>
      <w:sz w:val="22"/>
      <w:szCs w:val="22"/>
      <w:lang w:eastAsia="sv-SE" w:bidi="ar-SA"/>
    </w:rPr>
  </w:style>
  <w:style w:type="paragraph" w:customStyle="1" w:styleId="SK">
    <w:name w:val="SK"/>
    <w:basedOn w:val="Normal"/>
    <w:next w:val="Normal"/>
    <w:rsid w:val="00182D4C"/>
    <w:pPr>
      <w:keepNext/>
      <w:autoSpaceDE w:val="0"/>
      <w:autoSpaceDN w:val="0"/>
      <w:spacing w:before="160" w:line="300" w:lineRule="atLeast"/>
      <w:jc w:val="left"/>
    </w:pPr>
    <w:rPr>
      <w:rFonts w:ascii="Palatino" w:eastAsia="Times New Roman" w:hAnsi="Palatino" w:cs="Times New Roman"/>
      <w:caps/>
      <w:sz w:val="22"/>
      <w:szCs w:val="22"/>
      <w:lang w:eastAsia="sv-SE" w:bidi="ar-SA"/>
    </w:rPr>
  </w:style>
  <w:style w:type="paragraph" w:customStyle="1" w:styleId="sk0">
    <w:name w:val="sk"/>
    <w:basedOn w:val="Normal"/>
    <w:rsid w:val="00182D4C"/>
    <w:pPr>
      <w:tabs>
        <w:tab w:val="left" w:pos="4111"/>
      </w:tabs>
      <w:autoSpaceDE w:val="0"/>
      <w:autoSpaceDN w:val="0"/>
      <w:spacing w:before="160" w:line="300" w:lineRule="atLeast"/>
      <w:jc w:val="left"/>
    </w:pPr>
    <w:rPr>
      <w:rFonts w:ascii="Palatino" w:eastAsia="Times New Roman" w:hAnsi="Palatino" w:cs="Times New Roman"/>
      <w:sz w:val="22"/>
      <w:szCs w:val="22"/>
      <w:lang w:eastAsia="sv-SE" w:bidi="ar-SA"/>
    </w:rPr>
  </w:style>
  <w:style w:type="paragraph" w:customStyle="1" w:styleId="rrubrik4">
    <w:name w:val="rrubrik4"/>
    <w:basedOn w:val="Normal"/>
    <w:rsid w:val="00182D4C"/>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bidi="ar-SA"/>
    </w:rPr>
  </w:style>
  <w:style w:type="paragraph" w:styleId="Brdtextmedindrag2">
    <w:name w:val="Body Text Indent 2"/>
    <w:basedOn w:val="Normal"/>
    <w:link w:val="Brdtextmedindrag2Char"/>
    <w:rsid w:val="00182D4C"/>
    <w:pPr>
      <w:tabs>
        <w:tab w:val="left" w:pos="6663"/>
      </w:tabs>
      <w:autoSpaceDE w:val="0"/>
      <w:autoSpaceDN w:val="0"/>
      <w:spacing w:after="120" w:line="300" w:lineRule="atLeast"/>
      <w:ind w:left="284"/>
      <w:jc w:val="left"/>
    </w:pPr>
    <w:rPr>
      <w:rFonts w:ascii="Palatino" w:eastAsia="Times New Roman" w:hAnsi="Palatino" w:cs="Times New Roman"/>
      <w:sz w:val="22"/>
      <w:szCs w:val="22"/>
      <w:lang w:eastAsia="sv-SE" w:bidi="ar-SA"/>
    </w:rPr>
  </w:style>
  <w:style w:type="character" w:customStyle="1" w:styleId="Brdtextmedindrag2Char">
    <w:name w:val="Brödtext med indrag 2 Char"/>
    <w:basedOn w:val="Standardstycketeckensnitt"/>
    <w:link w:val="Brdtextmedindrag2"/>
    <w:rsid w:val="00182D4C"/>
    <w:rPr>
      <w:rFonts w:ascii="Palatino" w:eastAsia="Times New Roman" w:hAnsi="Palatino" w:cs="Times New Roman"/>
      <w:sz w:val="22"/>
      <w:szCs w:val="22"/>
      <w:lang w:val="sv-SE" w:eastAsia="sv-SE" w:bidi="ar-SA"/>
    </w:rPr>
  </w:style>
  <w:style w:type="paragraph" w:styleId="Brdtextmedindrag3">
    <w:name w:val="Body Text Indent 3"/>
    <w:basedOn w:val="Normal"/>
    <w:link w:val="Brdtextmedindrag3Char"/>
    <w:rsid w:val="00182D4C"/>
    <w:pPr>
      <w:tabs>
        <w:tab w:val="num" w:pos="0"/>
        <w:tab w:val="left" w:pos="4111"/>
        <w:tab w:val="right" w:pos="7386"/>
      </w:tabs>
      <w:autoSpaceDE w:val="0"/>
      <w:autoSpaceDN w:val="0"/>
      <w:spacing w:after="320"/>
      <w:ind w:left="-1120"/>
      <w:jc w:val="left"/>
    </w:pPr>
    <w:rPr>
      <w:rFonts w:ascii="Palatino" w:eastAsia="Times New Roman" w:hAnsi="Palatino" w:cs="Times New Roman"/>
      <w:sz w:val="22"/>
      <w:szCs w:val="22"/>
      <w:lang w:eastAsia="sv-SE" w:bidi="ar-SA"/>
    </w:rPr>
  </w:style>
  <w:style w:type="character" w:customStyle="1" w:styleId="Brdtextmedindrag3Char">
    <w:name w:val="Brödtext med indrag 3 Char"/>
    <w:basedOn w:val="Standardstycketeckensnitt"/>
    <w:link w:val="Brdtextmedindrag3"/>
    <w:rsid w:val="00182D4C"/>
    <w:rPr>
      <w:rFonts w:ascii="Palatino" w:eastAsia="Times New Roman" w:hAnsi="Palatino" w:cs="Times New Roman"/>
      <w:sz w:val="22"/>
      <w:szCs w:val="22"/>
      <w:lang w:val="sv-SE" w:eastAsia="sv-SE" w:bidi="ar-SA"/>
    </w:rPr>
  </w:style>
  <w:style w:type="paragraph" w:styleId="Brdtext3">
    <w:name w:val="Body Text 3"/>
    <w:basedOn w:val="Normal"/>
    <w:link w:val="Brdtext3Char"/>
    <w:rsid w:val="00182D4C"/>
    <w:pPr>
      <w:autoSpaceDE w:val="0"/>
      <w:autoSpaceDN w:val="0"/>
      <w:spacing w:after="120" w:line="300" w:lineRule="atLeast"/>
      <w:jc w:val="left"/>
    </w:pPr>
    <w:rPr>
      <w:rFonts w:ascii="Palatino" w:eastAsia="Times New Roman" w:hAnsi="Palatino" w:cs="Times New Roman"/>
      <w:i/>
      <w:iCs/>
      <w:sz w:val="22"/>
      <w:szCs w:val="22"/>
      <w:lang w:eastAsia="sv-SE" w:bidi="ar-SA"/>
    </w:rPr>
  </w:style>
  <w:style w:type="character" w:customStyle="1" w:styleId="Brdtext3Char">
    <w:name w:val="Brödtext 3 Char"/>
    <w:basedOn w:val="Standardstycketeckensnitt"/>
    <w:link w:val="Brdtext3"/>
    <w:rsid w:val="00182D4C"/>
    <w:rPr>
      <w:rFonts w:ascii="Palatino" w:eastAsia="Times New Roman" w:hAnsi="Palatino" w:cs="Times New Roman"/>
      <w:i/>
      <w:iCs/>
      <w:sz w:val="22"/>
      <w:szCs w:val="22"/>
      <w:lang w:val="sv-SE" w:eastAsia="sv-SE" w:bidi="ar-SA"/>
    </w:rPr>
  </w:style>
  <w:style w:type="paragraph" w:customStyle="1" w:styleId="Brdtext21">
    <w:name w:val="Brödtext 21"/>
    <w:basedOn w:val="Normal"/>
    <w:rsid w:val="00182D4C"/>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line="160" w:lineRule="atLeast"/>
      <w:jc w:val="left"/>
      <w:textAlignment w:val="baseline"/>
    </w:pPr>
    <w:rPr>
      <w:rFonts w:ascii="Times New Roman" w:eastAsia="Times New Roman" w:hAnsi="Times New Roman" w:cs="Times New Roman"/>
      <w:sz w:val="18"/>
      <w:lang w:eastAsia="sv-SE" w:bidi="ar-SA"/>
    </w:rPr>
  </w:style>
  <w:style w:type="paragraph" w:styleId="Indragetstycke">
    <w:name w:val="Block Text"/>
    <w:basedOn w:val="Normal"/>
    <w:rsid w:val="00182D4C"/>
    <w:pPr>
      <w:widowControl w:val="0"/>
      <w:autoSpaceDE w:val="0"/>
      <w:autoSpaceDN w:val="0"/>
      <w:spacing w:after="120" w:line="280" w:lineRule="atLeast"/>
      <w:ind w:left="560" w:right="438"/>
      <w:jc w:val="left"/>
    </w:pPr>
    <w:rPr>
      <w:rFonts w:ascii="Palatino" w:eastAsia="Times New Roman" w:hAnsi="Palatino" w:cs="Times New Roman"/>
      <w:sz w:val="22"/>
      <w:szCs w:val="22"/>
      <w:lang w:eastAsia="sv-SE" w:bidi="ar-SA"/>
    </w:rPr>
  </w:style>
  <w:style w:type="character" w:customStyle="1" w:styleId="KommentarerChar">
    <w:name w:val="Kommentarer Char"/>
    <w:basedOn w:val="Standardstycketeckensnitt"/>
    <w:link w:val="Kommentarer"/>
    <w:semiHidden/>
    <w:rsid w:val="00182D4C"/>
    <w:rPr>
      <w:rFonts w:ascii="Palatino" w:eastAsia="Times New Roman" w:hAnsi="Palatino" w:cs="Times New Roman"/>
      <w:lang w:val="sv-SE" w:eastAsia="sv-SE" w:bidi="ar-SA"/>
    </w:rPr>
  </w:style>
  <w:style w:type="paragraph" w:styleId="Kommentarer">
    <w:name w:val="annotation text"/>
    <w:basedOn w:val="Normal"/>
    <w:link w:val="KommentarerChar"/>
    <w:semiHidden/>
    <w:rsid w:val="00182D4C"/>
    <w:pPr>
      <w:autoSpaceDE w:val="0"/>
      <w:autoSpaceDN w:val="0"/>
      <w:spacing w:after="120" w:line="300" w:lineRule="atLeast"/>
      <w:jc w:val="left"/>
    </w:pPr>
    <w:rPr>
      <w:rFonts w:ascii="Palatino" w:eastAsia="Times New Roman" w:hAnsi="Palatino" w:cs="Times New Roman"/>
      <w:lang w:eastAsia="sv-SE" w:bidi="ar-SA"/>
    </w:rPr>
  </w:style>
  <w:style w:type="character" w:customStyle="1" w:styleId="KommentarsmneChar">
    <w:name w:val="Kommentarsämne Char"/>
    <w:basedOn w:val="KommentarerChar"/>
    <w:link w:val="Kommentarsmne"/>
    <w:semiHidden/>
    <w:rsid w:val="00182D4C"/>
    <w:rPr>
      <w:rFonts w:ascii="Palatino" w:eastAsia="Times New Roman" w:hAnsi="Palatino" w:cs="Times New Roman"/>
      <w:b/>
      <w:bCs/>
      <w:lang w:val="sv-SE" w:eastAsia="sv-SE" w:bidi="ar-SA"/>
    </w:rPr>
  </w:style>
  <w:style w:type="paragraph" w:styleId="Kommentarsmne">
    <w:name w:val="annotation subject"/>
    <w:basedOn w:val="Kommentarer"/>
    <w:next w:val="Kommentarer"/>
    <w:link w:val="KommentarsmneChar"/>
    <w:semiHidden/>
    <w:rsid w:val="00182D4C"/>
    <w:rPr>
      <w:b/>
      <w:bCs/>
    </w:rPr>
  </w:style>
  <w:style w:type="character" w:customStyle="1" w:styleId="rnxl1">
    <w:name w:val="rn_xl1"/>
    <w:basedOn w:val="Standardstycketeckensnitt"/>
    <w:rsid w:val="00182D4C"/>
    <w:rPr>
      <w:rFonts w:ascii="Times" w:hAnsi="Times" w:hint="default"/>
      <w:b w:val="0"/>
      <w:bCs w:val="0"/>
      <w:color w:val="000000"/>
      <w:sz w:val="34"/>
      <w:szCs w:val="34"/>
    </w:rPr>
  </w:style>
  <w:style w:type="character" w:customStyle="1" w:styleId="ft11">
    <w:name w:val="ft11"/>
    <w:basedOn w:val="Standardstycketeckensnitt"/>
    <w:rsid w:val="00182D4C"/>
  </w:style>
  <w:style w:type="character" w:customStyle="1" w:styleId="ft6">
    <w:name w:val="ft6"/>
    <w:basedOn w:val="Standardstycketeckensnitt"/>
    <w:rsid w:val="00182D4C"/>
  </w:style>
  <w:style w:type="character" w:customStyle="1" w:styleId="ft3">
    <w:name w:val="ft3"/>
    <w:basedOn w:val="Standardstycketeckensnitt"/>
    <w:rsid w:val="00182D4C"/>
  </w:style>
  <w:style w:type="paragraph" w:styleId="Punktlista">
    <w:name w:val="List Bullet"/>
    <w:basedOn w:val="Lista"/>
    <w:rsid w:val="00182D4C"/>
    <w:pPr>
      <w:spacing w:after="220" w:line="220" w:lineRule="atLeast"/>
      <w:ind w:left="426" w:right="720" w:hanging="360"/>
    </w:pPr>
    <w:rPr>
      <w:snapToGrid w:val="0"/>
    </w:rPr>
  </w:style>
  <w:style w:type="paragraph" w:styleId="Lista">
    <w:name w:val="List"/>
    <w:basedOn w:val="Normal"/>
    <w:rsid w:val="00182D4C"/>
    <w:pPr>
      <w:ind w:left="283" w:hanging="283"/>
      <w:jc w:val="left"/>
    </w:pPr>
    <w:rPr>
      <w:rFonts w:ascii="Times New Roman" w:eastAsia="Times New Roman" w:hAnsi="Times New Roman" w:cs="Times New Roman"/>
      <w:lang w:eastAsia="sv-SE" w:bidi="ar-SA"/>
    </w:rPr>
  </w:style>
  <w:style w:type="paragraph" w:styleId="Numreradlista">
    <w:name w:val="List Number"/>
    <w:basedOn w:val="Lista"/>
    <w:rsid w:val="00182D4C"/>
    <w:pPr>
      <w:spacing w:after="220" w:line="220" w:lineRule="atLeast"/>
      <w:ind w:left="1800" w:right="720" w:hanging="360"/>
    </w:pPr>
    <w:rPr>
      <w:snapToGrid w:val="0"/>
    </w:rPr>
  </w:style>
  <w:style w:type="paragraph" w:customStyle="1" w:styleId="Rubrikpfrsttsblad">
    <w:name w:val="Rubrik på försättsblad"/>
    <w:basedOn w:val="Normal"/>
    <w:next w:val="Normal"/>
    <w:rsid w:val="00182D4C"/>
    <w:pPr>
      <w:keepNext/>
      <w:keepLines/>
      <w:spacing w:before="1800" w:line="240" w:lineRule="atLeast"/>
      <w:ind w:left="1080"/>
      <w:jc w:val="left"/>
    </w:pPr>
    <w:rPr>
      <w:rFonts w:ascii="Arial" w:eastAsia="Times New Roman" w:hAnsi="Arial" w:cs="Times New Roman"/>
      <w:b/>
      <w:spacing w:val="-48"/>
      <w:kern w:val="28"/>
      <w:sz w:val="72"/>
      <w:lang w:eastAsia="sv-SE" w:bidi="ar-SA"/>
    </w:rPr>
  </w:style>
  <w:style w:type="paragraph" w:styleId="Normalwebb">
    <w:name w:val="Normal (Web)"/>
    <w:basedOn w:val="Normal"/>
    <w:uiPriority w:val="99"/>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character" w:styleId="AnvndHyperlnk">
    <w:name w:val="FollowedHyperlink"/>
    <w:basedOn w:val="Standardstycketeckensnitt"/>
    <w:uiPriority w:val="99"/>
    <w:rsid w:val="00182D4C"/>
    <w:rPr>
      <w:color w:val="800080"/>
      <w:u w:val="single"/>
    </w:rPr>
  </w:style>
  <w:style w:type="paragraph" w:customStyle="1" w:styleId="SFS">
    <w:name w:val="SFS"/>
    <w:basedOn w:val="Normal"/>
    <w:next w:val="Normal"/>
    <w:rsid w:val="00182D4C"/>
    <w:pPr>
      <w:tabs>
        <w:tab w:val="left" w:pos="284"/>
      </w:tabs>
      <w:spacing w:before="240" w:after="60"/>
    </w:pPr>
    <w:rPr>
      <w:rFonts w:ascii="Arial" w:eastAsia="Times New Roman" w:hAnsi="Arial" w:cs="Times New Roman"/>
      <w:b/>
      <w:sz w:val="24"/>
      <w:lang w:eastAsia="sv-SE" w:bidi="ar-SA"/>
    </w:rPr>
  </w:style>
  <w:style w:type="paragraph" w:customStyle="1" w:styleId="Botknormal">
    <w:name w:val="Botk normal"/>
    <w:rsid w:val="00182D4C"/>
    <w:pPr>
      <w:tabs>
        <w:tab w:val="left" w:pos="5358"/>
      </w:tabs>
      <w:spacing w:line="260" w:lineRule="exact"/>
    </w:pPr>
    <w:rPr>
      <w:rFonts w:ascii="Times New Roman" w:eastAsia="Times New Roman" w:hAnsi="Times New Roman" w:cs="Times New Roman"/>
      <w:sz w:val="24"/>
      <w:lang w:val="sv-SE" w:eastAsia="sv-SE" w:bidi="ar-SA"/>
    </w:rPr>
  </w:style>
  <w:style w:type="character" w:customStyle="1" w:styleId="rinormal9">
    <w:name w:val="rinormal9"/>
    <w:basedOn w:val="Standardstycketeckensnitt"/>
    <w:rsid w:val="00182D4C"/>
  </w:style>
  <w:style w:type="paragraph" w:customStyle="1" w:styleId="SKLRubrik3">
    <w:name w:val="SKL Rubrik 3"/>
    <w:basedOn w:val="Rubrik3"/>
    <w:next w:val="Normal"/>
    <w:rsid w:val="00182D4C"/>
    <w:pPr>
      <w:keepNext/>
      <w:widowControl w:val="0"/>
      <w:autoSpaceDE w:val="0"/>
      <w:autoSpaceDN w:val="0"/>
      <w:spacing w:before="160" w:after="80" w:line="320" w:lineRule="exact"/>
      <w:jc w:val="left"/>
    </w:pPr>
    <w:rPr>
      <w:rFonts w:ascii="Arial" w:eastAsia="Times New Roman" w:hAnsi="Arial" w:cs="Arial"/>
      <w:iCs/>
      <w:sz w:val="24"/>
      <w:szCs w:val="26"/>
      <w:lang w:eastAsia="sv-SE" w:bidi="ar-SA"/>
    </w:rPr>
  </w:style>
  <w:style w:type="paragraph" w:customStyle="1" w:styleId="xl65">
    <w:name w:val="xl65"/>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6">
    <w:name w:val="xl66"/>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67">
    <w:name w:val="xl67"/>
    <w:basedOn w:val="Normal"/>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paragraph" w:customStyle="1" w:styleId="xl68">
    <w:name w:val="xl6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9">
    <w:name w:val="xl69"/>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70">
    <w:name w:val="xl70"/>
    <w:basedOn w:val="Normal"/>
    <w:rsid w:val="00182D4C"/>
    <w:pPr>
      <w:pBdr>
        <w:top w:val="single" w:sz="8" w:space="0" w:color="auto"/>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1">
    <w:name w:val="xl71"/>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2">
    <w:name w:val="xl72"/>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3">
    <w:name w:val="xl73"/>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4">
    <w:name w:val="xl74"/>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5">
    <w:name w:val="xl7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6">
    <w:name w:val="xl76"/>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7">
    <w:name w:val="xl77"/>
    <w:basedOn w:val="Normal"/>
    <w:rsid w:val="00182D4C"/>
    <w:pP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8">
    <w:name w:val="xl78"/>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9">
    <w:name w:val="xl79"/>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0">
    <w:name w:val="xl80"/>
    <w:basedOn w:val="Normal"/>
    <w:rsid w:val="00182D4C"/>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1">
    <w:name w:val="xl81"/>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82">
    <w:name w:val="xl82"/>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3">
    <w:name w:val="xl83"/>
    <w:basedOn w:val="Normal"/>
    <w:rsid w:val="00182D4C"/>
    <w:pPr>
      <w:pBdr>
        <w:top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4">
    <w:name w:val="xl84"/>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5">
    <w:name w:val="xl8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6">
    <w:name w:val="xl86"/>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7">
    <w:name w:val="xl87"/>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8">
    <w:name w:val="xl88"/>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9">
    <w:name w:val="xl89"/>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0">
    <w:name w:val="xl90"/>
    <w:basedOn w:val="Normal"/>
    <w:rsid w:val="00182D4C"/>
    <w:pP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1">
    <w:name w:val="xl91"/>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2">
    <w:name w:val="xl92"/>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3">
    <w:name w:val="xl93"/>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4">
    <w:name w:val="xl94"/>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5">
    <w:name w:val="xl95"/>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6">
    <w:name w:val="xl96"/>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icrosoft Sans Serif" w:eastAsia="Times New Roman" w:hAnsi="Microsoft Sans Serif" w:cs="Microsoft Sans Serif"/>
      <w:lang w:eastAsia="sv-SE" w:bidi="ar-SA"/>
    </w:rPr>
  </w:style>
  <w:style w:type="paragraph" w:customStyle="1" w:styleId="xl97">
    <w:name w:val="xl97"/>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8">
    <w:name w:val="xl9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character" w:customStyle="1" w:styleId="apple-style-span">
    <w:name w:val="apple-style-span"/>
    <w:basedOn w:val="Standardstycketeckensnitt"/>
    <w:rsid w:val="00182D4C"/>
  </w:style>
  <w:style w:type="character" w:customStyle="1" w:styleId="apple-converted-space">
    <w:name w:val="apple-converted-space"/>
    <w:basedOn w:val="Standardstycketeckensnitt"/>
    <w:rsid w:val="00182D4C"/>
  </w:style>
  <w:style w:type="paragraph" w:styleId="Innehll4">
    <w:name w:val="toc 4"/>
    <w:basedOn w:val="Normal"/>
    <w:next w:val="Normal"/>
    <w:autoRedefine/>
    <w:uiPriority w:val="39"/>
    <w:unhideWhenUsed/>
    <w:rsid w:val="00F4110A"/>
    <w:pPr>
      <w:spacing w:after="100" w:line="276" w:lineRule="auto"/>
      <w:ind w:left="660"/>
      <w:jc w:val="left"/>
    </w:pPr>
    <w:rPr>
      <w:rFonts w:asciiTheme="minorHAnsi" w:hAnsiTheme="minorHAnsi"/>
      <w:sz w:val="22"/>
      <w:szCs w:val="22"/>
      <w:lang w:eastAsia="sv-SE" w:bidi="ar-SA"/>
    </w:rPr>
  </w:style>
  <w:style w:type="paragraph" w:styleId="Innehll5">
    <w:name w:val="toc 5"/>
    <w:basedOn w:val="Normal"/>
    <w:next w:val="Normal"/>
    <w:autoRedefine/>
    <w:uiPriority w:val="39"/>
    <w:unhideWhenUsed/>
    <w:rsid w:val="00F4110A"/>
    <w:pPr>
      <w:spacing w:after="100" w:line="276" w:lineRule="auto"/>
      <w:ind w:left="880"/>
      <w:jc w:val="left"/>
    </w:pPr>
    <w:rPr>
      <w:rFonts w:asciiTheme="minorHAnsi" w:hAnsiTheme="minorHAnsi"/>
      <w:sz w:val="22"/>
      <w:szCs w:val="22"/>
      <w:lang w:eastAsia="sv-SE" w:bidi="ar-SA"/>
    </w:rPr>
  </w:style>
  <w:style w:type="paragraph" w:styleId="Innehll6">
    <w:name w:val="toc 6"/>
    <w:basedOn w:val="Normal"/>
    <w:next w:val="Normal"/>
    <w:autoRedefine/>
    <w:uiPriority w:val="39"/>
    <w:unhideWhenUsed/>
    <w:rsid w:val="00F4110A"/>
    <w:pPr>
      <w:spacing w:after="100" w:line="276" w:lineRule="auto"/>
      <w:ind w:left="1100"/>
      <w:jc w:val="left"/>
    </w:pPr>
    <w:rPr>
      <w:rFonts w:asciiTheme="minorHAnsi" w:hAnsiTheme="minorHAnsi"/>
      <w:sz w:val="22"/>
      <w:szCs w:val="22"/>
      <w:lang w:eastAsia="sv-SE" w:bidi="ar-SA"/>
    </w:rPr>
  </w:style>
  <w:style w:type="paragraph" w:styleId="Innehll7">
    <w:name w:val="toc 7"/>
    <w:basedOn w:val="Normal"/>
    <w:next w:val="Normal"/>
    <w:autoRedefine/>
    <w:uiPriority w:val="39"/>
    <w:unhideWhenUsed/>
    <w:rsid w:val="00F4110A"/>
    <w:pPr>
      <w:spacing w:after="100" w:line="276" w:lineRule="auto"/>
      <w:ind w:left="1320"/>
      <w:jc w:val="left"/>
    </w:pPr>
    <w:rPr>
      <w:rFonts w:asciiTheme="minorHAnsi" w:hAnsiTheme="minorHAnsi"/>
      <w:sz w:val="22"/>
      <w:szCs w:val="22"/>
      <w:lang w:eastAsia="sv-SE" w:bidi="ar-SA"/>
    </w:rPr>
  </w:style>
  <w:style w:type="paragraph" w:styleId="Innehll8">
    <w:name w:val="toc 8"/>
    <w:basedOn w:val="Normal"/>
    <w:next w:val="Normal"/>
    <w:autoRedefine/>
    <w:uiPriority w:val="39"/>
    <w:unhideWhenUsed/>
    <w:rsid w:val="00F4110A"/>
    <w:pPr>
      <w:spacing w:after="100" w:line="276" w:lineRule="auto"/>
      <w:ind w:left="1540"/>
      <w:jc w:val="left"/>
    </w:pPr>
    <w:rPr>
      <w:rFonts w:asciiTheme="minorHAnsi" w:hAnsiTheme="minorHAnsi"/>
      <w:sz w:val="22"/>
      <w:szCs w:val="22"/>
      <w:lang w:eastAsia="sv-SE" w:bidi="ar-SA"/>
    </w:rPr>
  </w:style>
  <w:style w:type="paragraph" w:styleId="Innehll9">
    <w:name w:val="toc 9"/>
    <w:basedOn w:val="Normal"/>
    <w:next w:val="Normal"/>
    <w:autoRedefine/>
    <w:uiPriority w:val="39"/>
    <w:unhideWhenUsed/>
    <w:rsid w:val="00F4110A"/>
    <w:pPr>
      <w:spacing w:after="100" w:line="276" w:lineRule="auto"/>
      <w:ind w:left="1760"/>
      <w:jc w:val="left"/>
    </w:pPr>
    <w:rPr>
      <w:rFonts w:asciiTheme="minorHAnsi" w:hAnsiTheme="minorHAnsi"/>
      <w:sz w:val="22"/>
      <w:szCs w:val="22"/>
      <w:lang w:eastAsia="sv-SE" w:bidi="ar-SA"/>
    </w:rPr>
  </w:style>
  <w:style w:type="paragraph" w:customStyle="1" w:styleId="Normal1">
    <w:name w:val="Normal1"/>
    <w:basedOn w:val="Normal"/>
    <w:link w:val="NormalChar"/>
    <w:qFormat/>
    <w:rsid w:val="00013432"/>
    <w:pPr>
      <w:ind w:right="283"/>
    </w:pPr>
  </w:style>
  <w:style w:type="paragraph" w:customStyle="1" w:styleId="Mitt">
    <w:name w:val="Mitt"/>
    <w:basedOn w:val="Normal"/>
    <w:link w:val="MittChar"/>
    <w:qFormat/>
    <w:rsid w:val="002525BF"/>
  </w:style>
  <w:style w:type="character" w:customStyle="1" w:styleId="NormalChar">
    <w:name w:val="Normal Char"/>
    <w:basedOn w:val="Standardstycketeckensnitt"/>
    <w:link w:val="Normal1"/>
    <w:rsid w:val="00013432"/>
    <w:rPr>
      <w:lang w:val="sv-SE"/>
    </w:rPr>
  </w:style>
  <w:style w:type="character" w:customStyle="1" w:styleId="MittChar">
    <w:name w:val="Mitt Char"/>
    <w:basedOn w:val="Standardstycketeckensnitt"/>
    <w:link w:val="Mitt"/>
    <w:rsid w:val="002525BF"/>
    <w:rPr>
      <w:lang w:val="sv-SE"/>
    </w:rPr>
  </w:style>
  <w:style w:type="paragraph" w:styleId="HTML-frformaterad">
    <w:name w:val="HTML Preformatted"/>
    <w:basedOn w:val="Normal"/>
    <w:link w:val="HTML-frformateradChar"/>
    <w:uiPriority w:val="99"/>
    <w:unhideWhenUsed/>
    <w:rsid w:val="005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sv-SE" w:bidi="ar-SA"/>
    </w:rPr>
  </w:style>
  <w:style w:type="character" w:customStyle="1" w:styleId="HTML-frformateradChar">
    <w:name w:val="HTML - förformaterad Char"/>
    <w:basedOn w:val="Standardstycketeckensnitt"/>
    <w:link w:val="HTML-frformaterad"/>
    <w:uiPriority w:val="99"/>
    <w:rsid w:val="0050454E"/>
    <w:rPr>
      <w:rFonts w:ascii="Courier New" w:eastAsia="Times New Roman" w:hAnsi="Courier New" w:cs="Courier New"/>
      <w:lang w:val="sv-SE" w:eastAsia="sv-SE" w:bidi="ar-SA"/>
    </w:rPr>
  </w:style>
  <w:style w:type="paragraph" w:styleId="Revision">
    <w:name w:val="Revision"/>
    <w:hidden/>
    <w:uiPriority w:val="99"/>
    <w:semiHidden/>
    <w:rsid w:val="005B068D"/>
    <w:rPr>
      <w:lang w:val="sv-SE"/>
    </w:rPr>
  </w:style>
  <w:style w:type="character" w:styleId="Kommentarsreferens">
    <w:name w:val="annotation reference"/>
    <w:basedOn w:val="Standardstycketeckensnitt"/>
    <w:semiHidden/>
    <w:rsid w:val="009820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lang w:val="en-US" w:eastAsia="en-US" w:bidi="en-US"/>
      </w:rPr>
    </w:rPrDefault>
    <w:pPrDefault/>
  </w:docDefaults>
  <w:latentStyles w:defLockedState="0" w:defUIPriority="99" w:defSemiHidden="1" w:defUnhideWhenUsed="0" w:defQFormat="0" w:count="267">
    <w:lsdException w:name="Normal" w:semiHidden="0" w:uiPriority="0"/>
    <w:lsdException w:name="heading 1" w:semiHidden="0" w:uiPriority="4"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semiHidden="0" w:uiPriority="0"/>
    <w:lsdException w:name="footer" w:semiHidden="0" w:uiPriority="0"/>
    <w:lsdException w:name="caption" w:uiPriority="35" w:unhideWhenUsed="1" w:qFormat="1"/>
    <w:lsdException w:name="footnote reference" w:uiPriority="0"/>
    <w:lsdException w:name="annotation reference" w:uiPriority="0"/>
    <w:lsdException w:name="page number" w:semiHidden="0" w:uiPriority="0"/>
    <w:lsdException w:name="List" w:uiPriority="0"/>
    <w:lsdException w:name="List Bullet" w:semiHidden="0" w:uiPriority="0"/>
    <w:lsdException w:name="List Number" w:semiHidden="0" w:uiPriority="0"/>
    <w:lsdException w:name="Title" w:semiHidden="0" w:uiPriority="0" w:qFormat="1"/>
    <w:lsdException w:name="Default Paragraph Font" w:uiPriority="1" w:unhideWhenUsed="1"/>
    <w:lsdException w:name="Body Text" w:uiPriority="0"/>
    <w:lsdException w:name="Body Text Indent" w:uiPriority="0"/>
    <w:lsdException w:name="Subtitle" w:semiHidden="0" w:uiPriority="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rsid w:val="0031144B"/>
    <w:pPr>
      <w:jc w:val="both"/>
    </w:pPr>
    <w:rPr>
      <w:lang w:val="sv-SE"/>
    </w:rPr>
  </w:style>
  <w:style w:type="paragraph" w:styleId="Rubrik1">
    <w:name w:val="heading 1"/>
    <w:aliases w:val="Kapitelrubrik"/>
    <w:basedOn w:val="Frgadrubrik"/>
    <w:next w:val="Normal"/>
    <w:link w:val="Rubrik1Char"/>
    <w:uiPriority w:val="4"/>
    <w:qFormat/>
    <w:rsid w:val="00452FA9"/>
    <w:pPr>
      <w:pageBreakBefore/>
      <w:pBdr>
        <w:bottom w:val="none" w:sz="0" w:space="0" w:color="auto"/>
      </w:pBdr>
      <w:spacing w:before="2800"/>
      <w:ind w:right="0"/>
      <w:outlineLvl w:val="0"/>
    </w:pPr>
    <w:rPr>
      <w:sz w:val="60"/>
    </w:rPr>
  </w:style>
  <w:style w:type="paragraph" w:styleId="Rubrik2">
    <w:name w:val="heading 2"/>
    <w:aliases w:val="Underrubrik_"/>
    <w:basedOn w:val="Normal"/>
    <w:next w:val="Normal"/>
    <w:link w:val="Rubrik2Char"/>
    <w:qFormat/>
    <w:rsid w:val="00447935"/>
    <w:pPr>
      <w:spacing w:before="300" w:after="100"/>
      <w:outlineLvl w:val="1"/>
    </w:pPr>
    <w:rPr>
      <w:rFonts w:eastAsiaTheme="majorEastAsia" w:cstheme="majorBidi"/>
      <w:bCs/>
      <w:sz w:val="28"/>
      <w:szCs w:val="26"/>
    </w:rPr>
  </w:style>
  <w:style w:type="paragraph" w:styleId="Rubrik3">
    <w:name w:val="heading 3"/>
    <w:aliases w:val="Mellanrubrik"/>
    <w:basedOn w:val="Normal"/>
    <w:next w:val="Normal"/>
    <w:link w:val="Rubrik3Char"/>
    <w:qFormat/>
    <w:rsid w:val="00447935"/>
    <w:pPr>
      <w:spacing w:before="300" w:after="100"/>
      <w:outlineLvl w:val="2"/>
    </w:pPr>
    <w:rPr>
      <w:rFonts w:eastAsiaTheme="majorEastAsia" w:cstheme="majorBidi"/>
      <w:b/>
      <w:bCs/>
    </w:rPr>
  </w:style>
  <w:style w:type="paragraph" w:styleId="Rubrik4">
    <w:name w:val="heading 4"/>
    <w:basedOn w:val="Normal"/>
    <w:next w:val="Normal"/>
    <w:link w:val="Rubrik4Char"/>
    <w:qFormat/>
    <w:rsid w:val="00715659"/>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qFormat/>
    <w:rsid w:val="00715659"/>
    <w:pPr>
      <w:spacing w:before="200"/>
      <w:outlineLvl w:val="4"/>
    </w:pPr>
    <w:rPr>
      <w:rFonts w:asciiTheme="majorHAnsi" w:eastAsiaTheme="majorEastAsia" w:hAnsiTheme="majorHAnsi" w:cstheme="majorBidi"/>
      <w:b/>
      <w:bCs/>
      <w:color w:val="7F7F7F" w:themeColor="text1" w:themeTint="80"/>
    </w:rPr>
  </w:style>
  <w:style w:type="paragraph" w:styleId="Rubrik6">
    <w:name w:val="heading 6"/>
    <w:aliases w:val="produkt1"/>
    <w:basedOn w:val="Normal"/>
    <w:next w:val="Normal"/>
    <w:link w:val="Rubrik6Char"/>
    <w:qFormat/>
    <w:rsid w:val="00715659"/>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qFormat/>
    <w:rsid w:val="00715659"/>
    <w:pPr>
      <w:outlineLvl w:val="6"/>
    </w:pPr>
    <w:rPr>
      <w:rFonts w:asciiTheme="majorHAnsi" w:eastAsiaTheme="majorEastAsia" w:hAnsiTheme="majorHAnsi" w:cstheme="majorBidi"/>
      <w:i/>
      <w:iCs/>
    </w:rPr>
  </w:style>
  <w:style w:type="paragraph" w:styleId="Rubrik8">
    <w:name w:val="heading 8"/>
    <w:basedOn w:val="Normal"/>
    <w:next w:val="Normal"/>
    <w:link w:val="Rubrik8Char"/>
    <w:qFormat/>
    <w:rsid w:val="00715659"/>
    <w:pPr>
      <w:outlineLvl w:val="7"/>
    </w:pPr>
    <w:rPr>
      <w:rFonts w:asciiTheme="majorHAnsi" w:eastAsiaTheme="majorEastAsia" w:hAnsiTheme="majorHAnsi" w:cstheme="majorBidi"/>
    </w:rPr>
  </w:style>
  <w:style w:type="paragraph" w:styleId="Rubrik9">
    <w:name w:val="heading 9"/>
    <w:basedOn w:val="Normal"/>
    <w:next w:val="Normal"/>
    <w:link w:val="Rubrik9Char"/>
    <w:qFormat/>
    <w:rsid w:val="00715659"/>
    <w:pPr>
      <w:outlineLvl w:val="8"/>
    </w:pPr>
    <w:rPr>
      <w:rFonts w:asciiTheme="majorHAnsi" w:eastAsiaTheme="majorEastAsia" w:hAnsiTheme="majorHAnsi" w:cstheme="majorBidi"/>
      <w: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rubrik">
    <w:name w:val="Färgad rubrik"/>
    <w:next w:val="Normal"/>
    <w:uiPriority w:val="99"/>
    <w:rsid w:val="009B7F2B"/>
    <w:pPr>
      <w:pBdr>
        <w:bottom w:val="single" w:sz="24" w:space="1" w:color="006428" w:themeColor="accent1"/>
      </w:pBdr>
      <w:spacing w:after="320"/>
      <w:ind w:right="6093"/>
    </w:pPr>
    <w:rPr>
      <w:rFonts w:eastAsiaTheme="majorEastAsia" w:cstheme="majorBidi"/>
      <w:color w:val="005A9B"/>
      <w:sz w:val="32"/>
      <w:szCs w:val="32"/>
      <w:lang w:val="sv-SE"/>
    </w:rPr>
  </w:style>
  <w:style w:type="character" w:customStyle="1" w:styleId="Rubrik1Char">
    <w:name w:val="Rubrik 1 Char"/>
    <w:aliases w:val="Kapitelrubrik Char"/>
    <w:basedOn w:val="Standardstycketeckensnitt"/>
    <w:link w:val="Rubrik1"/>
    <w:rsid w:val="004A6287"/>
    <w:rPr>
      <w:rFonts w:eastAsiaTheme="majorEastAsia" w:cstheme="majorBidi"/>
      <w:color w:val="005A9B"/>
      <w:sz w:val="60"/>
      <w:szCs w:val="32"/>
      <w:lang w:val="sv-SE"/>
    </w:rPr>
  </w:style>
  <w:style w:type="character" w:customStyle="1" w:styleId="Rubrik2Char">
    <w:name w:val="Rubrik 2 Char"/>
    <w:aliases w:val="Underrubrik_ Char"/>
    <w:basedOn w:val="Standardstycketeckensnitt"/>
    <w:link w:val="Rubrik2"/>
    <w:rsid w:val="004A6287"/>
    <w:rPr>
      <w:rFonts w:eastAsiaTheme="majorEastAsia" w:cstheme="majorBidi"/>
      <w:bCs/>
      <w:sz w:val="28"/>
      <w:szCs w:val="26"/>
      <w:lang w:val="sv-SE"/>
    </w:rPr>
  </w:style>
  <w:style w:type="character" w:customStyle="1" w:styleId="Rubrik3Char">
    <w:name w:val="Rubrik 3 Char"/>
    <w:aliases w:val="Mellanrubrik Char"/>
    <w:basedOn w:val="Standardstycketeckensnitt"/>
    <w:link w:val="Rubrik3"/>
    <w:rsid w:val="004A6287"/>
    <w:rPr>
      <w:rFonts w:eastAsiaTheme="majorEastAsia" w:cstheme="majorBidi"/>
      <w:b/>
      <w:bCs/>
      <w:lang w:val="sv-SE"/>
    </w:rPr>
  </w:style>
  <w:style w:type="character" w:customStyle="1" w:styleId="Rubrik4Char">
    <w:name w:val="Rubrik 4 Char"/>
    <w:basedOn w:val="Standardstycketeckensnitt"/>
    <w:link w:val="Rubrik4"/>
    <w:uiPriority w:val="9"/>
    <w:semiHidden/>
    <w:rsid w:val="0071565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15659"/>
    <w:rPr>
      <w:rFonts w:asciiTheme="majorHAnsi" w:eastAsiaTheme="majorEastAsia" w:hAnsiTheme="majorHAnsi" w:cstheme="majorBidi"/>
      <w:b/>
      <w:bCs/>
      <w:color w:val="7F7F7F" w:themeColor="text1" w:themeTint="80"/>
    </w:rPr>
  </w:style>
  <w:style w:type="character" w:customStyle="1" w:styleId="Rubrik6Char">
    <w:name w:val="Rubrik 6 Char"/>
    <w:aliases w:val="produkt1 Char"/>
    <w:basedOn w:val="Standardstycketeckensnitt"/>
    <w:link w:val="Rubrik6"/>
    <w:uiPriority w:val="9"/>
    <w:semiHidden/>
    <w:rsid w:val="00715659"/>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1565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15659"/>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15659"/>
    <w:rPr>
      <w:rFonts w:asciiTheme="majorHAnsi" w:eastAsiaTheme="majorEastAsia" w:hAnsiTheme="majorHAnsi" w:cstheme="majorBidi"/>
      <w:i/>
      <w:iCs/>
      <w:spacing w:val="5"/>
      <w:sz w:val="20"/>
      <w:szCs w:val="20"/>
    </w:rPr>
  </w:style>
  <w:style w:type="paragraph" w:styleId="Rubrik">
    <w:name w:val="Title"/>
    <w:basedOn w:val="Normal"/>
    <w:next w:val="Normal"/>
    <w:link w:val="RubrikChar"/>
    <w:qFormat/>
    <w:rsid w:val="00870B4D"/>
    <w:pPr>
      <w:contextualSpacing/>
    </w:pPr>
    <w:rPr>
      <w:rFonts w:eastAsiaTheme="majorEastAsia" w:cstheme="majorBidi"/>
      <w:sz w:val="60"/>
      <w:szCs w:val="52"/>
    </w:rPr>
  </w:style>
  <w:style w:type="character" w:customStyle="1" w:styleId="RubrikChar">
    <w:name w:val="Rubrik Char"/>
    <w:basedOn w:val="Standardstycketeckensnitt"/>
    <w:link w:val="Rubrik"/>
    <w:uiPriority w:val="10"/>
    <w:rsid w:val="00870B4D"/>
    <w:rPr>
      <w:rFonts w:eastAsiaTheme="majorEastAsia" w:cstheme="majorBidi"/>
      <w:sz w:val="60"/>
      <w:szCs w:val="52"/>
    </w:rPr>
  </w:style>
  <w:style w:type="paragraph" w:styleId="Underrubrik">
    <w:name w:val="Subtitle"/>
    <w:basedOn w:val="Normal"/>
    <w:next w:val="Normal"/>
    <w:link w:val="UnderrubrikChar"/>
    <w:qFormat/>
    <w:rsid w:val="00715659"/>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5659"/>
    <w:rPr>
      <w:rFonts w:asciiTheme="majorHAnsi" w:eastAsiaTheme="majorEastAsia" w:hAnsiTheme="majorHAnsi" w:cstheme="majorBidi"/>
      <w:i/>
      <w:iCs/>
      <w:spacing w:val="13"/>
      <w:sz w:val="24"/>
      <w:szCs w:val="24"/>
    </w:rPr>
  </w:style>
  <w:style w:type="character" w:styleId="Stark">
    <w:name w:val="Strong"/>
    <w:uiPriority w:val="22"/>
    <w:qFormat/>
    <w:rsid w:val="00715659"/>
    <w:rPr>
      <w:b/>
      <w:bCs/>
    </w:rPr>
  </w:style>
  <w:style w:type="character" w:styleId="Betoning">
    <w:name w:val="Emphasis"/>
    <w:uiPriority w:val="20"/>
    <w:semiHidden/>
    <w:qFormat/>
    <w:rsid w:val="00715659"/>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715659"/>
  </w:style>
  <w:style w:type="character" w:customStyle="1" w:styleId="IngetavstndChar">
    <w:name w:val="Inget avstånd Char"/>
    <w:basedOn w:val="Standardstycketeckensnitt"/>
    <w:link w:val="Ingetavstnd"/>
    <w:uiPriority w:val="1"/>
    <w:semiHidden/>
    <w:rsid w:val="00715659"/>
  </w:style>
  <w:style w:type="paragraph" w:styleId="Liststycke">
    <w:name w:val="List Paragraph"/>
    <w:basedOn w:val="Normal"/>
    <w:uiPriority w:val="34"/>
    <w:qFormat/>
    <w:rsid w:val="00715659"/>
    <w:pPr>
      <w:ind w:left="720"/>
      <w:contextualSpacing/>
    </w:pPr>
  </w:style>
  <w:style w:type="paragraph" w:styleId="Citat">
    <w:name w:val="Quote"/>
    <w:basedOn w:val="Normal"/>
    <w:next w:val="Normal"/>
    <w:link w:val="CitatChar"/>
    <w:uiPriority w:val="29"/>
    <w:semiHidden/>
    <w:rsid w:val="00C82B98"/>
    <w:rPr>
      <w:i/>
      <w:iCs/>
    </w:rPr>
  </w:style>
  <w:style w:type="character" w:customStyle="1" w:styleId="CitatChar">
    <w:name w:val="Citat Char"/>
    <w:basedOn w:val="Standardstycketeckensnitt"/>
    <w:link w:val="Citat"/>
    <w:uiPriority w:val="29"/>
    <w:semiHidden/>
    <w:rsid w:val="00F522E9"/>
    <w:rPr>
      <w:i/>
      <w:iCs/>
      <w:lang w:val="sv-SE"/>
    </w:rPr>
  </w:style>
  <w:style w:type="paragraph" w:styleId="Starktcitat">
    <w:name w:val="Intense Quote"/>
    <w:basedOn w:val="Normal"/>
    <w:next w:val="Normal"/>
    <w:link w:val="StarktcitatChar"/>
    <w:uiPriority w:val="30"/>
    <w:semiHidden/>
    <w:qFormat/>
    <w:rsid w:val="00715659"/>
    <w:pPr>
      <w:pBdr>
        <w:bottom w:val="single" w:sz="4" w:space="1" w:color="auto"/>
      </w:pBdr>
      <w:spacing w:before="200" w:after="280"/>
      <w:ind w:left="1008" w:right="1152"/>
    </w:pPr>
    <w:rPr>
      <w:b/>
      <w:bCs/>
      <w:i/>
      <w:iCs/>
    </w:rPr>
  </w:style>
  <w:style w:type="character" w:customStyle="1" w:styleId="StarktcitatChar">
    <w:name w:val="Starkt citat Char"/>
    <w:basedOn w:val="Standardstycketeckensnitt"/>
    <w:link w:val="Starktcitat"/>
    <w:uiPriority w:val="30"/>
    <w:semiHidden/>
    <w:rsid w:val="00715659"/>
    <w:rPr>
      <w:b/>
      <w:bCs/>
      <w:i/>
      <w:iCs/>
    </w:rPr>
  </w:style>
  <w:style w:type="character" w:styleId="Diskretbetoning">
    <w:name w:val="Subtle Emphasis"/>
    <w:uiPriority w:val="19"/>
    <w:semiHidden/>
    <w:qFormat/>
    <w:rsid w:val="00715659"/>
    <w:rPr>
      <w:i/>
      <w:iCs/>
    </w:rPr>
  </w:style>
  <w:style w:type="character" w:styleId="Starkbetoning">
    <w:name w:val="Intense Emphasis"/>
    <w:uiPriority w:val="21"/>
    <w:semiHidden/>
    <w:qFormat/>
    <w:rsid w:val="00715659"/>
    <w:rPr>
      <w:b/>
      <w:bCs/>
    </w:rPr>
  </w:style>
  <w:style w:type="character" w:styleId="Diskretreferens">
    <w:name w:val="Subtle Reference"/>
    <w:uiPriority w:val="31"/>
    <w:semiHidden/>
    <w:qFormat/>
    <w:rsid w:val="00715659"/>
    <w:rPr>
      <w:smallCaps/>
    </w:rPr>
  </w:style>
  <w:style w:type="character" w:styleId="Starkreferens">
    <w:name w:val="Intense Reference"/>
    <w:uiPriority w:val="32"/>
    <w:semiHidden/>
    <w:qFormat/>
    <w:rsid w:val="00715659"/>
    <w:rPr>
      <w:smallCaps/>
      <w:spacing w:val="5"/>
      <w:u w:val="single"/>
    </w:rPr>
  </w:style>
  <w:style w:type="character" w:styleId="Bokenstitel">
    <w:name w:val="Book Title"/>
    <w:uiPriority w:val="33"/>
    <w:semiHidden/>
    <w:qFormat/>
    <w:rsid w:val="00715659"/>
    <w:rPr>
      <w:i/>
      <w:iCs/>
      <w:smallCaps/>
      <w:spacing w:val="5"/>
    </w:rPr>
  </w:style>
  <w:style w:type="paragraph" w:styleId="Innehllsfrteckningsrubrik">
    <w:name w:val="TOC Heading"/>
    <w:basedOn w:val="Rubrik1"/>
    <w:next w:val="Normal"/>
    <w:uiPriority w:val="39"/>
    <w:qFormat/>
    <w:rsid w:val="00452FA9"/>
    <w:pPr>
      <w:pageBreakBefore w:val="0"/>
      <w:pBdr>
        <w:bottom w:val="single" w:sz="24" w:space="1" w:color="006428" w:themeColor="accent1"/>
      </w:pBdr>
      <w:spacing w:before="0"/>
      <w:ind w:right="5954"/>
      <w:outlineLvl w:val="9"/>
    </w:pPr>
    <w:rPr>
      <w:sz w:val="32"/>
    </w:rPr>
  </w:style>
  <w:style w:type="paragraph" w:styleId="Beskrivning">
    <w:name w:val="caption"/>
    <w:basedOn w:val="Normal"/>
    <w:next w:val="Normal"/>
    <w:uiPriority w:val="35"/>
    <w:qFormat/>
    <w:rsid w:val="00C82B98"/>
    <w:rPr>
      <w:rFonts w:ascii="Arial" w:hAnsi="Arial"/>
      <w:b/>
      <w:bCs/>
      <w:sz w:val="14"/>
      <w:szCs w:val="18"/>
    </w:rPr>
  </w:style>
  <w:style w:type="paragraph" w:styleId="Sidhuvud">
    <w:name w:val="header"/>
    <w:basedOn w:val="Normal"/>
    <w:link w:val="SidhuvudChar"/>
    <w:rsid w:val="00F23336"/>
    <w:pPr>
      <w:tabs>
        <w:tab w:val="center" w:pos="4536"/>
        <w:tab w:val="right" w:pos="9072"/>
      </w:tabs>
    </w:pPr>
    <w:rPr>
      <w:rFonts w:ascii="Arial" w:hAnsi="Arial"/>
      <w:sz w:val="14"/>
    </w:rPr>
  </w:style>
  <w:style w:type="character" w:customStyle="1" w:styleId="SidhuvudChar">
    <w:name w:val="Sidhuvud Char"/>
    <w:basedOn w:val="Standardstycketeckensnitt"/>
    <w:link w:val="Sidhuvud"/>
    <w:rsid w:val="00F23336"/>
    <w:rPr>
      <w:rFonts w:ascii="Arial" w:hAnsi="Arial"/>
      <w:sz w:val="14"/>
    </w:rPr>
  </w:style>
  <w:style w:type="paragraph" w:styleId="Sidfot">
    <w:name w:val="footer"/>
    <w:basedOn w:val="Normal"/>
    <w:link w:val="SidfotChar"/>
    <w:rsid w:val="00F23336"/>
    <w:pPr>
      <w:tabs>
        <w:tab w:val="center" w:pos="4536"/>
        <w:tab w:val="right" w:pos="9072"/>
      </w:tabs>
    </w:pPr>
    <w:rPr>
      <w:rFonts w:ascii="Arial" w:hAnsi="Arial"/>
      <w:sz w:val="14"/>
    </w:rPr>
  </w:style>
  <w:style w:type="character" w:customStyle="1" w:styleId="SidfotChar">
    <w:name w:val="Sidfot Char"/>
    <w:basedOn w:val="Standardstycketeckensnitt"/>
    <w:link w:val="Sidfot"/>
    <w:rsid w:val="00F23336"/>
    <w:rPr>
      <w:rFonts w:ascii="Arial" w:hAnsi="Arial"/>
      <w:sz w:val="14"/>
    </w:rPr>
  </w:style>
  <w:style w:type="character" w:styleId="Sidnummer">
    <w:name w:val="page number"/>
    <w:basedOn w:val="Standardstycketeckensnitt"/>
    <w:rsid w:val="00F23336"/>
    <w:rPr>
      <w:rFonts w:ascii="Arial" w:hAnsi="Arial"/>
      <w:sz w:val="14"/>
    </w:rPr>
  </w:style>
  <w:style w:type="paragraph" w:styleId="Ballongtext">
    <w:name w:val="Balloon Text"/>
    <w:basedOn w:val="Normal"/>
    <w:link w:val="BallongtextChar"/>
    <w:semiHidden/>
    <w:rsid w:val="00C82B98"/>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B98"/>
    <w:rPr>
      <w:rFonts w:ascii="Tahoma" w:hAnsi="Tahoma" w:cs="Tahoma"/>
      <w:sz w:val="16"/>
      <w:szCs w:val="16"/>
    </w:rPr>
  </w:style>
  <w:style w:type="table" w:styleId="Tabellrutnt">
    <w:name w:val="Table Grid"/>
    <w:basedOn w:val="Normaltabell"/>
    <w:uiPriority w:val="59"/>
    <w:rsid w:val="000D1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el">
    <w:name w:val="Titel"/>
    <w:basedOn w:val="Normal"/>
    <w:rsid w:val="00D44D2F"/>
    <w:pPr>
      <w:spacing w:line="900" w:lineRule="atLeast"/>
      <w:jc w:val="left"/>
    </w:pPr>
    <w:rPr>
      <w:sz w:val="90"/>
      <w:szCs w:val="86"/>
    </w:rPr>
  </w:style>
  <w:style w:type="paragraph" w:styleId="Innehll1">
    <w:name w:val="toc 1"/>
    <w:basedOn w:val="Normal"/>
    <w:next w:val="Normal"/>
    <w:autoRedefine/>
    <w:uiPriority w:val="39"/>
    <w:rsid w:val="0033586B"/>
    <w:pPr>
      <w:tabs>
        <w:tab w:val="right" w:leader="dot" w:pos="7088"/>
      </w:tabs>
      <w:spacing w:before="400" w:line="319" w:lineRule="auto"/>
      <w:jc w:val="left"/>
    </w:pPr>
    <w:rPr>
      <w:rFonts w:ascii="Arial" w:hAnsi="Arial"/>
      <w:b/>
      <w:noProof/>
    </w:rPr>
  </w:style>
  <w:style w:type="paragraph" w:styleId="Innehll2">
    <w:name w:val="toc 2"/>
    <w:basedOn w:val="Normal"/>
    <w:next w:val="Normal"/>
    <w:autoRedefine/>
    <w:uiPriority w:val="39"/>
    <w:rsid w:val="000D1DED"/>
    <w:pPr>
      <w:tabs>
        <w:tab w:val="right" w:leader="dot" w:pos="7088"/>
      </w:tabs>
      <w:spacing w:line="319" w:lineRule="auto"/>
      <w:jc w:val="left"/>
    </w:pPr>
    <w:rPr>
      <w:rFonts w:ascii="Arial" w:hAnsi="Arial"/>
      <w:noProof/>
      <w:snapToGrid w:val="0"/>
      <w:sz w:val="16"/>
      <w:szCs w:val="16"/>
      <w:u w:color="FFFFFF" w:themeColor="accent2" w:themeTint="00" w:themeShade="00"/>
    </w:rPr>
  </w:style>
  <w:style w:type="paragraph" w:styleId="Innehll3">
    <w:name w:val="toc 3"/>
    <w:basedOn w:val="Normal"/>
    <w:next w:val="Normal"/>
    <w:autoRedefine/>
    <w:uiPriority w:val="39"/>
    <w:rsid w:val="00543614"/>
    <w:pPr>
      <w:tabs>
        <w:tab w:val="right" w:leader="dot" w:pos="7088"/>
      </w:tabs>
      <w:spacing w:line="320" w:lineRule="auto"/>
    </w:pPr>
    <w:rPr>
      <w:rFonts w:ascii="Arial" w:hAnsi="Arial"/>
      <w:noProof/>
    </w:rPr>
  </w:style>
  <w:style w:type="character" w:styleId="Hyperlnk">
    <w:name w:val="Hyperlink"/>
    <w:basedOn w:val="Standardstycketeckensnitt"/>
    <w:uiPriority w:val="99"/>
    <w:unhideWhenUsed/>
    <w:rsid w:val="003E7C09"/>
    <w:rPr>
      <w:color w:val="0000FF" w:themeColor="hyperlink"/>
      <w:u w:val="single"/>
    </w:rPr>
  </w:style>
  <w:style w:type="character" w:styleId="Platshllartext">
    <w:name w:val="Placeholder Text"/>
    <w:basedOn w:val="Standardstycketeckensnitt"/>
    <w:uiPriority w:val="99"/>
    <w:semiHidden/>
    <w:rsid w:val="002407ED"/>
    <w:rPr>
      <w:color w:val="808080"/>
    </w:rPr>
  </w:style>
  <w:style w:type="paragraph" w:customStyle="1" w:styleId="Frgadrubrik2">
    <w:name w:val="Färgad rubrik 2"/>
    <w:basedOn w:val="Normal"/>
    <w:rsid w:val="00BF2ACB"/>
    <w:rPr>
      <w:rFonts w:eastAsiaTheme="majorEastAsia" w:cstheme="majorBidi"/>
      <w:color w:val="005A9B"/>
      <w:sz w:val="60"/>
      <w:szCs w:val="52"/>
      <w:u w:color="FFFFFF" w:themeColor="accent2" w:themeTint="00" w:themeShade="00"/>
    </w:rPr>
  </w:style>
  <w:style w:type="paragraph" w:customStyle="1" w:styleId="Nr">
    <w:name w:val="Nr"/>
    <w:basedOn w:val="Normal"/>
    <w:rsid w:val="003D125F"/>
    <w:pPr>
      <w:framePr w:hSpace="142" w:wrap="around" w:vAnchor="page" w:hAnchor="page" w:x="8790" w:y="1169"/>
      <w:numPr>
        <w:numId w:val="1"/>
      </w:numPr>
      <w:ind w:left="0" w:firstLine="0"/>
    </w:pPr>
    <w:rPr>
      <w:color w:val="000000"/>
      <w:sz w:val="160"/>
      <w:szCs w:val="160"/>
    </w:rPr>
  </w:style>
  <w:style w:type="paragraph" w:styleId="Brdtext">
    <w:name w:val="Body Text"/>
    <w:basedOn w:val="Normal"/>
    <w:link w:val="BrdtextChar"/>
    <w:rsid w:val="00AA6506"/>
    <w:pPr>
      <w:autoSpaceDE w:val="0"/>
      <w:autoSpaceDN w:val="0"/>
      <w:spacing w:after="120" w:line="300" w:lineRule="atLeast"/>
      <w:jc w:val="left"/>
    </w:pPr>
    <w:rPr>
      <w:rFonts w:ascii="Palatino" w:eastAsia="Times New Roman" w:hAnsi="Palatino" w:cs="Times New Roman"/>
      <w:sz w:val="22"/>
      <w:szCs w:val="22"/>
      <w:lang w:eastAsia="sv-SE" w:bidi="ar-SA"/>
    </w:rPr>
  </w:style>
  <w:style w:type="character" w:customStyle="1" w:styleId="BrdtextChar">
    <w:name w:val="Brödtext Char"/>
    <w:basedOn w:val="Standardstycketeckensnitt"/>
    <w:link w:val="Brdtext"/>
    <w:rsid w:val="00AA6506"/>
    <w:rPr>
      <w:rFonts w:ascii="Palatino" w:eastAsia="Times New Roman" w:hAnsi="Palatino" w:cs="Times New Roman"/>
      <w:sz w:val="22"/>
      <w:szCs w:val="22"/>
      <w:lang w:val="sv-SE" w:eastAsia="sv-SE" w:bidi="ar-SA"/>
    </w:rPr>
  </w:style>
  <w:style w:type="paragraph" w:styleId="Brdtextmedindrag">
    <w:name w:val="Body Text Indent"/>
    <w:basedOn w:val="Normal"/>
    <w:link w:val="BrdtextmedindragChar"/>
    <w:rsid w:val="006744E5"/>
    <w:pPr>
      <w:spacing w:after="120"/>
      <w:ind w:left="283"/>
    </w:pPr>
  </w:style>
  <w:style w:type="character" w:customStyle="1" w:styleId="BrdtextmedindragChar">
    <w:name w:val="Brödtext med indrag Char"/>
    <w:basedOn w:val="Standardstycketeckensnitt"/>
    <w:link w:val="Brdtextmedindrag"/>
    <w:rsid w:val="006744E5"/>
    <w:rPr>
      <w:lang w:val="sv-SE"/>
    </w:rPr>
  </w:style>
  <w:style w:type="paragraph" w:styleId="Brdtext2">
    <w:name w:val="Body Text 2"/>
    <w:basedOn w:val="Normal"/>
    <w:link w:val="Brdtext2Char"/>
    <w:rsid w:val="001846E6"/>
    <w:pPr>
      <w:spacing w:after="120" w:line="480" w:lineRule="auto"/>
    </w:pPr>
  </w:style>
  <w:style w:type="character" w:customStyle="1" w:styleId="Brdtext2Char">
    <w:name w:val="Brödtext 2 Char"/>
    <w:basedOn w:val="Standardstycketeckensnitt"/>
    <w:link w:val="Brdtext2"/>
    <w:uiPriority w:val="99"/>
    <w:semiHidden/>
    <w:rsid w:val="001846E6"/>
    <w:rPr>
      <w:lang w:val="sv-SE"/>
    </w:rPr>
  </w:style>
  <w:style w:type="paragraph" w:styleId="Fotnotstext">
    <w:name w:val="footnote text"/>
    <w:basedOn w:val="Normal"/>
    <w:link w:val="FotnotstextChar"/>
    <w:rsid w:val="00203CF2"/>
    <w:pPr>
      <w:ind w:left="1080"/>
      <w:jc w:val="left"/>
    </w:pPr>
    <w:rPr>
      <w:rFonts w:ascii="Times New Roman" w:eastAsia="Times New Roman" w:hAnsi="Times New Roman" w:cs="Times New Roman"/>
      <w:lang w:eastAsia="sv-SE" w:bidi="ar-SA"/>
    </w:rPr>
  </w:style>
  <w:style w:type="character" w:customStyle="1" w:styleId="FotnotstextChar">
    <w:name w:val="Fotnotstext Char"/>
    <w:basedOn w:val="Standardstycketeckensnitt"/>
    <w:link w:val="Fotnotstext"/>
    <w:rsid w:val="00203CF2"/>
    <w:rPr>
      <w:rFonts w:ascii="Times New Roman" w:eastAsia="Times New Roman" w:hAnsi="Times New Roman" w:cs="Times New Roman"/>
      <w:lang w:val="sv-SE" w:eastAsia="sv-SE" w:bidi="ar-SA"/>
    </w:rPr>
  </w:style>
  <w:style w:type="character" w:styleId="Fotnotsreferens">
    <w:name w:val="footnote reference"/>
    <w:basedOn w:val="Standardstycketeckensnitt"/>
    <w:semiHidden/>
    <w:rsid w:val="00203CF2"/>
    <w:rPr>
      <w:vertAlign w:val="superscript"/>
    </w:rPr>
  </w:style>
  <w:style w:type="paragraph" w:customStyle="1" w:styleId="SKLText">
    <w:name w:val="SKL Text"/>
    <w:basedOn w:val="Normal"/>
    <w:rsid w:val="00F24CB9"/>
    <w:pPr>
      <w:autoSpaceDE w:val="0"/>
      <w:autoSpaceDN w:val="0"/>
      <w:spacing w:after="120" w:line="300" w:lineRule="atLeast"/>
      <w:jc w:val="left"/>
    </w:pPr>
    <w:rPr>
      <w:rFonts w:ascii="Times New Roman" w:eastAsia="Times New Roman" w:hAnsi="Times New Roman" w:cs="Times New Roman"/>
      <w:sz w:val="24"/>
      <w:szCs w:val="24"/>
      <w:lang w:eastAsia="sv-SE" w:bidi="ar-SA"/>
    </w:rPr>
  </w:style>
  <w:style w:type="paragraph" w:customStyle="1" w:styleId="SKLRubrik4">
    <w:name w:val="SKL Rubrik 4"/>
    <w:basedOn w:val="Rubrik4"/>
    <w:next w:val="Normal"/>
    <w:rsid w:val="00F24CB9"/>
    <w:pPr>
      <w:keepNext/>
      <w:widowControl w:val="0"/>
      <w:autoSpaceDE w:val="0"/>
      <w:autoSpaceDN w:val="0"/>
      <w:spacing w:before="160" w:after="80" w:line="300" w:lineRule="exact"/>
      <w:jc w:val="left"/>
    </w:pPr>
    <w:rPr>
      <w:rFonts w:ascii="Arial" w:eastAsia="Times New Roman" w:hAnsi="Arial" w:cs="Arial"/>
      <w:bCs w:val="0"/>
      <w:i w:val="0"/>
      <w:szCs w:val="28"/>
      <w:lang w:eastAsia="sv-SE" w:bidi="ar-SA"/>
    </w:rPr>
  </w:style>
  <w:style w:type="paragraph" w:styleId="Normaltindrag">
    <w:name w:val="Normal Indent"/>
    <w:basedOn w:val="Normal"/>
    <w:rsid w:val="00182D4C"/>
    <w:pPr>
      <w:autoSpaceDE w:val="0"/>
      <w:autoSpaceDN w:val="0"/>
      <w:spacing w:after="120" w:line="300" w:lineRule="atLeast"/>
      <w:ind w:left="708"/>
      <w:jc w:val="left"/>
    </w:pPr>
    <w:rPr>
      <w:rFonts w:ascii="Palatino" w:eastAsia="Times New Roman" w:hAnsi="Palatino" w:cs="Times New Roman"/>
      <w:sz w:val="22"/>
      <w:szCs w:val="22"/>
      <w:lang w:eastAsia="sv-SE" w:bidi="ar-SA"/>
    </w:rPr>
  </w:style>
  <w:style w:type="paragraph" w:customStyle="1" w:styleId="SK">
    <w:name w:val="SK"/>
    <w:basedOn w:val="Normal"/>
    <w:next w:val="Normal"/>
    <w:rsid w:val="00182D4C"/>
    <w:pPr>
      <w:keepNext/>
      <w:autoSpaceDE w:val="0"/>
      <w:autoSpaceDN w:val="0"/>
      <w:spacing w:before="160" w:line="300" w:lineRule="atLeast"/>
      <w:jc w:val="left"/>
    </w:pPr>
    <w:rPr>
      <w:rFonts w:ascii="Palatino" w:eastAsia="Times New Roman" w:hAnsi="Palatino" w:cs="Times New Roman"/>
      <w:caps/>
      <w:sz w:val="22"/>
      <w:szCs w:val="22"/>
      <w:lang w:eastAsia="sv-SE" w:bidi="ar-SA"/>
    </w:rPr>
  </w:style>
  <w:style w:type="paragraph" w:customStyle="1" w:styleId="sk0">
    <w:name w:val="sk"/>
    <w:basedOn w:val="Normal"/>
    <w:rsid w:val="00182D4C"/>
    <w:pPr>
      <w:tabs>
        <w:tab w:val="left" w:pos="4111"/>
      </w:tabs>
      <w:autoSpaceDE w:val="0"/>
      <w:autoSpaceDN w:val="0"/>
      <w:spacing w:before="160" w:line="300" w:lineRule="atLeast"/>
      <w:jc w:val="left"/>
    </w:pPr>
    <w:rPr>
      <w:rFonts w:ascii="Palatino" w:eastAsia="Times New Roman" w:hAnsi="Palatino" w:cs="Times New Roman"/>
      <w:sz w:val="22"/>
      <w:szCs w:val="22"/>
      <w:lang w:eastAsia="sv-SE" w:bidi="ar-SA"/>
    </w:rPr>
  </w:style>
  <w:style w:type="paragraph" w:customStyle="1" w:styleId="rrubrik4">
    <w:name w:val="rrubrik4"/>
    <w:basedOn w:val="Normal"/>
    <w:rsid w:val="00182D4C"/>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bidi="ar-SA"/>
    </w:rPr>
  </w:style>
  <w:style w:type="paragraph" w:styleId="Brdtextmedindrag2">
    <w:name w:val="Body Text Indent 2"/>
    <w:basedOn w:val="Normal"/>
    <w:link w:val="Brdtextmedindrag2Char"/>
    <w:rsid w:val="00182D4C"/>
    <w:pPr>
      <w:tabs>
        <w:tab w:val="left" w:pos="6663"/>
      </w:tabs>
      <w:autoSpaceDE w:val="0"/>
      <w:autoSpaceDN w:val="0"/>
      <w:spacing w:after="120" w:line="300" w:lineRule="atLeast"/>
      <w:ind w:left="284"/>
      <w:jc w:val="left"/>
    </w:pPr>
    <w:rPr>
      <w:rFonts w:ascii="Palatino" w:eastAsia="Times New Roman" w:hAnsi="Palatino" w:cs="Times New Roman"/>
      <w:sz w:val="22"/>
      <w:szCs w:val="22"/>
      <w:lang w:eastAsia="sv-SE" w:bidi="ar-SA"/>
    </w:rPr>
  </w:style>
  <w:style w:type="character" w:customStyle="1" w:styleId="Brdtextmedindrag2Char">
    <w:name w:val="Brödtext med indrag 2 Char"/>
    <w:basedOn w:val="Standardstycketeckensnitt"/>
    <w:link w:val="Brdtextmedindrag2"/>
    <w:rsid w:val="00182D4C"/>
    <w:rPr>
      <w:rFonts w:ascii="Palatino" w:eastAsia="Times New Roman" w:hAnsi="Palatino" w:cs="Times New Roman"/>
      <w:sz w:val="22"/>
      <w:szCs w:val="22"/>
      <w:lang w:val="sv-SE" w:eastAsia="sv-SE" w:bidi="ar-SA"/>
    </w:rPr>
  </w:style>
  <w:style w:type="paragraph" w:styleId="Brdtextmedindrag3">
    <w:name w:val="Body Text Indent 3"/>
    <w:basedOn w:val="Normal"/>
    <w:link w:val="Brdtextmedindrag3Char"/>
    <w:rsid w:val="00182D4C"/>
    <w:pPr>
      <w:tabs>
        <w:tab w:val="num" w:pos="0"/>
        <w:tab w:val="left" w:pos="4111"/>
        <w:tab w:val="right" w:pos="7386"/>
      </w:tabs>
      <w:autoSpaceDE w:val="0"/>
      <w:autoSpaceDN w:val="0"/>
      <w:spacing w:after="320"/>
      <w:ind w:left="-1120"/>
      <w:jc w:val="left"/>
    </w:pPr>
    <w:rPr>
      <w:rFonts w:ascii="Palatino" w:eastAsia="Times New Roman" w:hAnsi="Palatino" w:cs="Times New Roman"/>
      <w:sz w:val="22"/>
      <w:szCs w:val="22"/>
      <w:lang w:eastAsia="sv-SE" w:bidi="ar-SA"/>
    </w:rPr>
  </w:style>
  <w:style w:type="character" w:customStyle="1" w:styleId="Brdtextmedindrag3Char">
    <w:name w:val="Brödtext med indrag 3 Char"/>
    <w:basedOn w:val="Standardstycketeckensnitt"/>
    <w:link w:val="Brdtextmedindrag3"/>
    <w:rsid w:val="00182D4C"/>
    <w:rPr>
      <w:rFonts w:ascii="Palatino" w:eastAsia="Times New Roman" w:hAnsi="Palatino" w:cs="Times New Roman"/>
      <w:sz w:val="22"/>
      <w:szCs w:val="22"/>
      <w:lang w:val="sv-SE" w:eastAsia="sv-SE" w:bidi="ar-SA"/>
    </w:rPr>
  </w:style>
  <w:style w:type="paragraph" w:styleId="Brdtext3">
    <w:name w:val="Body Text 3"/>
    <w:basedOn w:val="Normal"/>
    <w:link w:val="Brdtext3Char"/>
    <w:rsid w:val="00182D4C"/>
    <w:pPr>
      <w:autoSpaceDE w:val="0"/>
      <w:autoSpaceDN w:val="0"/>
      <w:spacing w:after="120" w:line="300" w:lineRule="atLeast"/>
      <w:jc w:val="left"/>
    </w:pPr>
    <w:rPr>
      <w:rFonts w:ascii="Palatino" w:eastAsia="Times New Roman" w:hAnsi="Palatino" w:cs="Times New Roman"/>
      <w:i/>
      <w:iCs/>
      <w:sz w:val="22"/>
      <w:szCs w:val="22"/>
      <w:lang w:eastAsia="sv-SE" w:bidi="ar-SA"/>
    </w:rPr>
  </w:style>
  <w:style w:type="character" w:customStyle="1" w:styleId="Brdtext3Char">
    <w:name w:val="Brödtext 3 Char"/>
    <w:basedOn w:val="Standardstycketeckensnitt"/>
    <w:link w:val="Brdtext3"/>
    <w:rsid w:val="00182D4C"/>
    <w:rPr>
      <w:rFonts w:ascii="Palatino" w:eastAsia="Times New Roman" w:hAnsi="Palatino" w:cs="Times New Roman"/>
      <w:i/>
      <w:iCs/>
      <w:sz w:val="22"/>
      <w:szCs w:val="22"/>
      <w:lang w:val="sv-SE" w:eastAsia="sv-SE" w:bidi="ar-SA"/>
    </w:rPr>
  </w:style>
  <w:style w:type="paragraph" w:customStyle="1" w:styleId="Brdtext21">
    <w:name w:val="Brödtext 21"/>
    <w:basedOn w:val="Normal"/>
    <w:rsid w:val="00182D4C"/>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line="160" w:lineRule="atLeast"/>
      <w:jc w:val="left"/>
      <w:textAlignment w:val="baseline"/>
    </w:pPr>
    <w:rPr>
      <w:rFonts w:ascii="Times New Roman" w:eastAsia="Times New Roman" w:hAnsi="Times New Roman" w:cs="Times New Roman"/>
      <w:sz w:val="18"/>
      <w:lang w:eastAsia="sv-SE" w:bidi="ar-SA"/>
    </w:rPr>
  </w:style>
  <w:style w:type="paragraph" w:styleId="Indragetstycke">
    <w:name w:val="Block Text"/>
    <w:basedOn w:val="Normal"/>
    <w:rsid w:val="00182D4C"/>
    <w:pPr>
      <w:widowControl w:val="0"/>
      <w:autoSpaceDE w:val="0"/>
      <w:autoSpaceDN w:val="0"/>
      <w:spacing w:after="120" w:line="280" w:lineRule="atLeast"/>
      <w:ind w:left="560" w:right="438"/>
      <w:jc w:val="left"/>
    </w:pPr>
    <w:rPr>
      <w:rFonts w:ascii="Palatino" w:eastAsia="Times New Roman" w:hAnsi="Palatino" w:cs="Times New Roman"/>
      <w:sz w:val="22"/>
      <w:szCs w:val="22"/>
      <w:lang w:eastAsia="sv-SE" w:bidi="ar-SA"/>
    </w:rPr>
  </w:style>
  <w:style w:type="character" w:customStyle="1" w:styleId="KommentarerChar">
    <w:name w:val="Kommentarer Char"/>
    <w:basedOn w:val="Standardstycketeckensnitt"/>
    <w:link w:val="Kommentarer"/>
    <w:semiHidden/>
    <w:rsid w:val="00182D4C"/>
    <w:rPr>
      <w:rFonts w:ascii="Palatino" w:eastAsia="Times New Roman" w:hAnsi="Palatino" w:cs="Times New Roman"/>
      <w:lang w:val="sv-SE" w:eastAsia="sv-SE" w:bidi="ar-SA"/>
    </w:rPr>
  </w:style>
  <w:style w:type="paragraph" w:styleId="Kommentarer">
    <w:name w:val="annotation text"/>
    <w:basedOn w:val="Normal"/>
    <w:link w:val="KommentarerChar"/>
    <w:semiHidden/>
    <w:rsid w:val="00182D4C"/>
    <w:pPr>
      <w:autoSpaceDE w:val="0"/>
      <w:autoSpaceDN w:val="0"/>
      <w:spacing w:after="120" w:line="300" w:lineRule="atLeast"/>
      <w:jc w:val="left"/>
    </w:pPr>
    <w:rPr>
      <w:rFonts w:ascii="Palatino" w:eastAsia="Times New Roman" w:hAnsi="Palatino" w:cs="Times New Roman"/>
      <w:lang w:eastAsia="sv-SE" w:bidi="ar-SA"/>
    </w:rPr>
  </w:style>
  <w:style w:type="character" w:customStyle="1" w:styleId="KommentarsmneChar">
    <w:name w:val="Kommentarsämne Char"/>
    <w:basedOn w:val="KommentarerChar"/>
    <w:link w:val="Kommentarsmne"/>
    <w:semiHidden/>
    <w:rsid w:val="00182D4C"/>
    <w:rPr>
      <w:rFonts w:ascii="Palatino" w:eastAsia="Times New Roman" w:hAnsi="Palatino" w:cs="Times New Roman"/>
      <w:b/>
      <w:bCs/>
      <w:lang w:val="sv-SE" w:eastAsia="sv-SE" w:bidi="ar-SA"/>
    </w:rPr>
  </w:style>
  <w:style w:type="paragraph" w:styleId="Kommentarsmne">
    <w:name w:val="annotation subject"/>
    <w:basedOn w:val="Kommentarer"/>
    <w:next w:val="Kommentarer"/>
    <w:link w:val="KommentarsmneChar"/>
    <w:semiHidden/>
    <w:rsid w:val="00182D4C"/>
    <w:rPr>
      <w:b/>
      <w:bCs/>
    </w:rPr>
  </w:style>
  <w:style w:type="character" w:customStyle="1" w:styleId="rnxl1">
    <w:name w:val="rn_xl1"/>
    <w:basedOn w:val="Standardstycketeckensnitt"/>
    <w:rsid w:val="00182D4C"/>
    <w:rPr>
      <w:rFonts w:ascii="Times" w:hAnsi="Times" w:hint="default"/>
      <w:b w:val="0"/>
      <w:bCs w:val="0"/>
      <w:color w:val="000000"/>
      <w:sz w:val="34"/>
      <w:szCs w:val="34"/>
    </w:rPr>
  </w:style>
  <w:style w:type="character" w:customStyle="1" w:styleId="ft11">
    <w:name w:val="ft11"/>
    <w:basedOn w:val="Standardstycketeckensnitt"/>
    <w:rsid w:val="00182D4C"/>
  </w:style>
  <w:style w:type="character" w:customStyle="1" w:styleId="ft6">
    <w:name w:val="ft6"/>
    <w:basedOn w:val="Standardstycketeckensnitt"/>
    <w:rsid w:val="00182D4C"/>
  </w:style>
  <w:style w:type="character" w:customStyle="1" w:styleId="ft3">
    <w:name w:val="ft3"/>
    <w:basedOn w:val="Standardstycketeckensnitt"/>
    <w:rsid w:val="00182D4C"/>
  </w:style>
  <w:style w:type="paragraph" w:styleId="Punktlista">
    <w:name w:val="List Bullet"/>
    <w:basedOn w:val="Lista"/>
    <w:rsid w:val="00182D4C"/>
    <w:pPr>
      <w:spacing w:after="220" w:line="220" w:lineRule="atLeast"/>
      <w:ind w:left="426" w:right="720" w:hanging="360"/>
    </w:pPr>
    <w:rPr>
      <w:snapToGrid w:val="0"/>
    </w:rPr>
  </w:style>
  <w:style w:type="paragraph" w:styleId="Lista">
    <w:name w:val="List"/>
    <w:basedOn w:val="Normal"/>
    <w:rsid w:val="00182D4C"/>
    <w:pPr>
      <w:ind w:left="283" w:hanging="283"/>
      <w:jc w:val="left"/>
    </w:pPr>
    <w:rPr>
      <w:rFonts w:ascii="Times New Roman" w:eastAsia="Times New Roman" w:hAnsi="Times New Roman" w:cs="Times New Roman"/>
      <w:lang w:eastAsia="sv-SE" w:bidi="ar-SA"/>
    </w:rPr>
  </w:style>
  <w:style w:type="paragraph" w:styleId="Numreradlista">
    <w:name w:val="List Number"/>
    <w:basedOn w:val="Lista"/>
    <w:rsid w:val="00182D4C"/>
    <w:pPr>
      <w:spacing w:after="220" w:line="220" w:lineRule="atLeast"/>
      <w:ind w:left="1800" w:right="720" w:hanging="360"/>
    </w:pPr>
    <w:rPr>
      <w:snapToGrid w:val="0"/>
    </w:rPr>
  </w:style>
  <w:style w:type="paragraph" w:customStyle="1" w:styleId="Rubrikpfrsttsblad">
    <w:name w:val="Rubrik på försättsblad"/>
    <w:basedOn w:val="Normal"/>
    <w:next w:val="Normal"/>
    <w:rsid w:val="00182D4C"/>
    <w:pPr>
      <w:keepNext/>
      <w:keepLines/>
      <w:spacing w:before="1800" w:line="240" w:lineRule="atLeast"/>
      <w:ind w:left="1080"/>
      <w:jc w:val="left"/>
    </w:pPr>
    <w:rPr>
      <w:rFonts w:ascii="Arial" w:eastAsia="Times New Roman" w:hAnsi="Arial" w:cs="Times New Roman"/>
      <w:b/>
      <w:spacing w:val="-48"/>
      <w:kern w:val="28"/>
      <w:sz w:val="72"/>
      <w:lang w:eastAsia="sv-SE" w:bidi="ar-SA"/>
    </w:rPr>
  </w:style>
  <w:style w:type="paragraph" w:styleId="Normalwebb">
    <w:name w:val="Normal (Web)"/>
    <w:basedOn w:val="Normal"/>
    <w:uiPriority w:val="99"/>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character" w:styleId="AnvndHyperlnk">
    <w:name w:val="FollowedHyperlink"/>
    <w:basedOn w:val="Standardstycketeckensnitt"/>
    <w:uiPriority w:val="99"/>
    <w:rsid w:val="00182D4C"/>
    <w:rPr>
      <w:color w:val="800080"/>
      <w:u w:val="single"/>
    </w:rPr>
  </w:style>
  <w:style w:type="paragraph" w:customStyle="1" w:styleId="SFS">
    <w:name w:val="SFS"/>
    <w:basedOn w:val="Normal"/>
    <w:next w:val="Normal"/>
    <w:rsid w:val="00182D4C"/>
    <w:pPr>
      <w:tabs>
        <w:tab w:val="left" w:pos="284"/>
      </w:tabs>
      <w:spacing w:before="240" w:after="60"/>
    </w:pPr>
    <w:rPr>
      <w:rFonts w:ascii="Arial" w:eastAsia="Times New Roman" w:hAnsi="Arial" w:cs="Times New Roman"/>
      <w:b/>
      <w:sz w:val="24"/>
      <w:lang w:eastAsia="sv-SE" w:bidi="ar-SA"/>
    </w:rPr>
  </w:style>
  <w:style w:type="paragraph" w:customStyle="1" w:styleId="Botknormal">
    <w:name w:val="Botk normal"/>
    <w:rsid w:val="00182D4C"/>
    <w:pPr>
      <w:tabs>
        <w:tab w:val="left" w:pos="5358"/>
      </w:tabs>
      <w:spacing w:line="260" w:lineRule="exact"/>
    </w:pPr>
    <w:rPr>
      <w:rFonts w:ascii="Times New Roman" w:eastAsia="Times New Roman" w:hAnsi="Times New Roman" w:cs="Times New Roman"/>
      <w:sz w:val="24"/>
      <w:lang w:val="sv-SE" w:eastAsia="sv-SE" w:bidi="ar-SA"/>
    </w:rPr>
  </w:style>
  <w:style w:type="character" w:customStyle="1" w:styleId="rinormal9">
    <w:name w:val="rinormal9"/>
    <w:basedOn w:val="Standardstycketeckensnitt"/>
    <w:rsid w:val="00182D4C"/>
  </w:style>
  <w:style w:type="paragraph" w:customStyle="1" w:styleId="SKLRubrik3">
    <w:name w:val="SKL Rubrik 3"/>
    <w:basedOn w:val="Rubrik3"/>
    <w:next w:val="Normal"/>
    <w:rsid w:val="00182D4C"/>
    <w:pPr>
      <w:keepNext/>
      <w:widowControl w:val="0"/>
      <w:autoSpaceDE w:val="0"/>
      <w:autoSpaceDN w:val="0"/>
      <w:spacing w:before="160" w:after="80" w:line="320" w:lineRule="exact"/>
      <w:jc w:val="left"/>
    </w:pPr>
    <w:rPr>
      <w:rFonts w:ascii="Arial" w:eastAsia="Times New Roman" w:hAnsi="Arial" w:cs="Arial"/>
      <w:iCs/>
      <w:sz w:val="24"/>
      <w:szCs w:val="26"/>
      <w:lang w:eastAsia="sv-SE" w:bidi="ar-SA"/>
    </w:rPr>
  </w:style>
  <w:style w:type="paragraph" w:customStyle="1" w:styleId="xl65">
    <w:name w:val="xl65"/>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6">
    <w:name w:val="xl66"/>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67">
    <w:name w:val="xl67"/>
    <w:basedOn w:val="Normal"/>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paragraph" w:customStyle="1" w:styleId="xl68">
    <w:name w:val="xl6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9">
    <w:name w:val="xl69"/>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70">
    <w:name w:val="xl70"/>
    <w:basedOn w:val="Normal"/>
    <w:rsid w:val="00182D4C"/>
    <w:pPr>
      <w:pBdr>
        <w:top w:val="single" w:sz="8" w:space="0" w:color="auto"/>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1">
    <w:name w:val="xl71"/>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2">
    <w:name w:val="xl72"/>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3">
    <w:name w:val="xl73"/>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4">
    <w:name w:val="xl74"/>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5">
    <w:name w:val="xl7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6">
    <w:name w:val="xl76"/>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7">
    <w:name w:val="xl77"/>
    <w:basedOn w:val="Normal"/>
    <w:rsid w:val="00182D4C"/>
    <w:pP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8">
    <w:name w:val="xl78"/>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9">
    <w:name w:val="xl79"/>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0">
    <w:name w:val="xl80"/>
    <w:basedOn w:val="Normal"/>
    <w:rsid w:val="00182D4C"/>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1">
    <w:name w:val="xl81"/>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82">
    <w:name w:val="xl82"/>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3">
    <w:name w:val="xl83"/>
    <w:basedOn w:val="Normal"/>
    <w:rsid w:val="00182D4C"/>
    <w:pPr>
      <w:pBdr>
        <w:top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4">
    <w:name w:val="xl84"/>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5">
    <w:name w:val="xl8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6">
    <w:name w:val="xl86"/>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7">
    <w:name w:val="xl87"/>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8">
    <w:name w:val="xl88"/>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9">
    <w:name w:val="xl89"/>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0">
    <w:name w:val="xl90"/>
    <w:basedOn w:val="Normal"/>
    <w:rsid w:val="00182D4C"/>
    <w:pP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1">
    <w:name w:val="xl91"/>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2">
    <w:name w:val="xl92"/>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3">
    <w:name w:val="xl93"/>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4">
    <w:name w:val="xl94"/>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5">
    <w:name w:val="xl95"/>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6">
    <w:name w:val="xl96"/>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icrosoft Sans Serif" w:eastAsia="Times New Roman" w:hAnsi="Microsoft Sans Serif" w:cs="Microsoft Sans Serif"/>
      <w:lang w:eastAsia="sv-SE" w:bidi="ar-SA"/>
    </w:rPr>
  </w:style>
  <w:style w:type="paragraph" w:customStyle="1" w:styleId="xl97">
    <w:name w:val="xl97"/>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8">
    <w:name w:val="xl9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character" w:customStyle="1" w:styleId="apple-style-span">
    <w:name w:val="apple-style-span"/>
    <w:basedOn w:val="Standardstycketeckensnitt"/>
    <w:rsid w:val="00182D4C"/>
  </w:style>
  <w:style w:type="character" w:customStyle="1" w:styleId="apple-converted-space">
    <w:name w:val="apple-converted-space"/>
    <w:basedOn w:val="Standardstycketeckensnitt"/>
    <w:rsid w:val="00182D4C"/>
  </w:style>
  <w:style w:type="paragraph" w:styleId="Innehll4">
    <w:name w:val="toc 4"/>
    <w:basedOn w:val="Normal"/>
    <w:next w:val="Normal"/>
    <w:autoRedefine/>
    <w:uiPriority w:val="39"/>
    <w:unhideWhenUsed/>
    <w:rsid w:val="00F4110A"/>
    <w:pPr>
      <w:spacing w:after="100" w:line="276" w:lineRule="auto"/>
      <w:ind w:left="660"/>
      <w:jc w:val="left"/>
    </w:pPr>
    <w:rPr>
      <w:rFonts w:asciiTheme="minorHAnsi" w:hAnsiTheme="minorHAnsi"/>
      <w:sz w:val="22"/>
      <w:szCs w:val="22"/>
      <w:lang w:eastAsia="sv-SE" w:bidi="ar-SA"/>
    </w:rPr>
  </w:style>
  <w:style w:type="paragraph" w:styleId="Innehll5">
    <w:name w:val="toc 5"/>
    <w:basedOn w:val="Normal"/>
    <w:next w:val="Normal"/>
    <w:autoRedefine/>
    <w:uiPriority w:val="39"/>
    <w:unhideWhenUsed/>
    <w:rsid w:val="00F4110A"/>
    <w:pPr>
      <w:spacing w:after="100" w:line="276" w:lineRule="auto"/>
      <w:ind w:left="880"/>
      <w:jc w:val="left"/>
    </w:pPr>
    <w:rPr>
      <w:rFonts w:asciiTheme="minorHAnsi" w:hAnsiTheme="minorHAnsi"/>
      <w:sz w:val="22"/>
      <w:szCs w:val="22"/>
      <w:lang w:eastAsia="sv-SE" w:bidi="ar-SA"/>
    </w:rPr>
  </w:style>
  <w:style w:type="paragraph" w:styleId="Innehll6">
    <w:name w:val="toc 6"/>
    <w:basedOn w:val="Normal"/>
    <w:next w:val="Normal"/>
    <w:autoRedefine/>
    <w:uiPriority w:val="39"/>
    <w:unhideWhenUsed/>
    <w:rsid w:val="00F4110A"/>
    <w:pPr>
      <w:spacing w:after="100" w:line="276" w:lineRule="auto"/>
      <w:ind w:left="1100"/>
      <w:jc w:val="left"/>
    </w:pPr>
    <w:rPr>
      <w:rFonts w:asciiTheme="minorHAnsi" w:hAnsiTheme="minorHAnsi"/>
      <w:sz w:val="22"/>
      <w:szCs w:val="22"/>
      <w:lang w:eastAsia="sv-SE" w:bidi="ar-SA"/>
    </w:rPr>
  </w:style>
  <w:style w:type="paragraph" w:styleId="Innehll7">
    <w:name w:val="toc 7"/>
    <w:basedOn w:val="Normal"/>
    <w:next w:val="Normal"/>
    <w:autoRedefine/>
    <w:uiPriority w:val="39"/>
    <w:unhideWhenUsed/>
    <w:rsid w:val="00F4110A"/>
    <w:pPr>
      <w:spacing w:after="100" w:line="276" w:lineRule="auto"/>
      <w:ind w:left="1320"/>
      <w:jc w:val="left"/>
    </w:pPr>
    <w:rPr>
      <w:rFonts w:asciiTheme="minorHAnsi" w:hAnsiTheme="minorHAnsi"/>
      <w:sz w:val="22"/>
      <w:szCs w:val="22"/>
      <w:lang w:eastAsia="sv-SE" w:bidi="ar-SA"/>
    </w:rPr>
  </w:style>
  <w:style w:type="paragraph" w:styleId="Innehll8">
    <w:name w:val="toc 8"/>
    <w:basedOn w:val="Normal"/>
    <w:next w:val="Normal"/>
    <w:autoRedefine/>
    <w:uiPriority w:val="39"/>
    <w:unhideWhenUsed/>
    <w:rsid w:val="00F4110A"/>
    <w:pPr>
      <w:spacing w:after="100" w:line="276" w:lineRule="auto"/>
      <w:ind w:left="1540"/>
      <w:jc w:val="left"/>
    </w:pPr>
    <w:rPr>
      <w:rFonts w:asciiTheme="minorHAnsi" w:hAnsiTheme="minorHAnsi"/>
      <w:sz w:val="22"/>
      <w:szCs w:val="22"/>
      <w:lang w:eastAsia="sv-SE" w:bidi="ar-SA"/>
    </w:rPr>
  </w:style>
  <w:style w:type="paragraph" w:styleId="Innehll9">
    <w:name w:val="toc 9"/>
    <w:basedOn w:val="Normal"/>
    <w:next w:val="Normal"/>
    <w:autoRedefine/>
    <w:uiPriority w:val="39"/>
    <w:unhideWhenUsed/>
    <w:rsid w:val="00F4110A"/>
    <w:pPr>
      <w:spacing w:after="100" w:line="276" w:lineRule="auto"/>
      <w:ind w:left="1760"/>
      <w:jc w:val="left"/>
    </w:pPr>
    <w:rPr>
      <w:rFonts w:asciiTheme="minorHAnsi" w:hAnsiTheme="minorHAnsi"/>
      <w:sz w:val="22"/>
      <w:szCs w:val="22"/>
      <w:lang w:eastAsia="sv-SE" w:bidi="ar-SA"/>
    </w:rPr>
  </w:style>
  <w:style w:type="paragraph" w:customStyle="1" w:styleId="Normal1">
    <w:name w:val="Normal1"/>
    <w:basedOn w:val="Normal"/>
    <w:link w:val="NormalChar"/>
    <w:qFormat/>
    <w:rsid w:val="00013432"/>
    <w:pPr>
      <w:ind w:right="283"/>
    </w:pPr>
  </w:style>
  <w:style w:type="paragraph" w:customStyle="1" w:styleId="Mitt">
    <w:name w:val="Mitt"/>
    <w:basedOn w:val="Normal"/>
    <w:link w:val="MittChar"/>
    <w:qFormat/>
    <w:rsid w:val="002525BF"/>
  </w:style>
  <w:style w:type="character" w:customStyle="1" w:styleId="NormalChar">
    <w:name w:val="Normal Char"/>
    <w:basedOn w:val="Standardstycketeckensnitt"/>
    <w:link w:val="Normal1"/>
    <w:rsid w:val="00013432"/>
    <w:rPr>
      <w:lang w:val="sv-SE"/>
    </w:rPr>
  </w:style>
  <w:style w:type="character" w:customStyle="1" w:styleId="MittChar">
    <w:name w:val="Mitt Char"/>
    <w:basedOn w:val="Standardstycketeckensnitt"/>
    <w:link w:val="Mitt"/>
    <w:rsid w:val="002525BF"/>
    <w:rPr>
      <w:lang w:val="sv-SE"/>
    </w:rPr>
  </w:style>
  <w:style w:type="paragraph" w:styleId="HTML-frformaterad">
    <w:name w:val="HTML Preformatted"/>
    <w:basedOn w:val="Normal"/>
    <w:link w:val="HTML-frformateradChar"/>
    <w:uiPriority w:val="99"/>
    <w:unhideWhenUsed/>
    <w:rsid w:val="005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sv-SE" w:bidi="ar-SA"/>
    </w:rPr>
  </w:style>
  <w:style w:type="character" w:customStyle="1" w:styleId="HTML-frformateradChar">
    <w:name w:val="HTML - förformaterad Char"/>
    <w:basedOn w:val="Standardstycketeckensnitt"/>
    <w:link w:val="HTML-frformaterad"/>
    <w:uiPriority w:val="99"/>
    <w:rsid w:val="0050454E"/>
    <w:rPr>
      <w:rFonts w:ascii="Courier New" w:eastAsia="Times New Roman" w:hAnsi="Courier New" w:cs="Courier New"/>
      <w:lang w:val="sv-SE" w:eastAsia="sv-SE" w:bidi="ar-SA"/>
    </w:rPr>
  </w:style>
  <w:style w:type="paragraph" w:styleId="Revision">
    <w:name w:val="Revision"/>
    <w:hidden/>
    <w:uiPriority w:val="99"/>
    <w:semiHidden/>
    <w:rsid w:val="005B068D"/>
    <w:rPr>
      <w:lang w:val="sv-SE"/>
    </w:rPr>
  </w:style>
  <w:style w:type="character" w:styleId="Kommentarsreferens">
    <w:name w:val="annotation reference"/>
    <w:basedOn w:val="Standardstycketeckensnitt"/>
    <w:semiHidden/>
    <w:rsid w:val="00982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3867">
      <w:bodyDiv w:val="1"/>
      <w:marLeft w:val="0"/>
      <w:marRight w:val="0"/>
      <w:marTop w:val="0"/>
      <w:marBottom w:val="0"/>
      <w:divBdr>
        <w:top w:val="none" w:sz="0" w:space="0" w:color="auto"/>
        <w:left w:val="none" w:sz="0" w:space="0" w:color="auto"/>
        <w:bottom w:val="none" w:sz="0" w:space="0" w:color="auto"/>
        <w:right w:val="none" w:sz="0" w:space="0" w:color="auto"/>
      </w:divBdr>
    </w:div>
    <w:div w:id="273293839">
      <w:bodyDiv w:val="1"/>
      <w:marLeft w:val="75"/>
      <w:marRight w:val="75"/>
      <w:marTop w:val="0"/>
      <w:marBottom w:val="0"/>
      <w:divBdr>
        <w:top w:val="none" w:sz="0" w:space="0" w:color="auto"/>
        <w:left w:val="none" w:sz="0" w:space="0" w:color="auto"/>
        <w:bottom w:val="none" w:sz="0" w:space="0" w:color="auto"/>
        <w:right w:val="none" w:sz="0" w:space="0" w:color="auto"/>
      </w:divBdr>
      <w:divsChild>
        <w:div w:id="152265185">
          <w:marLeft w:val="0"/>
          <w:marRight w:val="0"/>
          <w:marTop w:val="0"/>
          <w:marBottom w:val="0"/>
          <w:divBdr>
            <w:top w:val="none" w:sz="0" w:space="0" w:color="auto"/>
            <w:left w:val="none" w:sz="0" w:space="0" w:color="auto"/>
            <w:bottom w:val="none" w:sz="0" w:space="0" w:color="auto"/>
            <w:right w:val="none" w:sz="0" w:space="0" w:color="auto"/>
          </w:divBdr>
        </w:div>
      </w:divsChild>
    </w:div>
    <w:div w:id="11218024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990">
          <w:marLeft w:val="-11"/>
          <w:marRight w:val="-11"/>
          <w:marTop w:val="0"/>
          <w:marBottom w:val="0"/>
          <w:divBdr>
            <w:top w:val="none" w:sz="0" w:space="0" w:color="auto"/>
            <w:left w:val="single" w:sz="4" w:space="0" w:color="DADADA"/>
            <w:bottom w:val="none" w:sz="0" w:space="0" w:color="auto"/>
            <w:right w:val="single" w:sz="4" w:space="0" w:color="DADADA"/>
          </w:divBdr>
          <w:divsChild>
            <w:div w:id="803231339">
              <w:marLeft w:val="0"/>
              <w:marRight w:val="0"/>
              <w:marTop w:val="0"/>
              <w:marBottom w:val="0"/>
              <w:divBdr>
                <w:top w:val="none" w:sz="0" w:space="0" w:color="auto"/>
                <w:left w:val="single" w:sz="48" w:space="0" w:color="FFFFFF"/>
                <w:bottom w:val="none" w:sz="0" w:space="0" w:color="auto"/>
                <w:right w:val="none" w:sz="0" w:space="0" w:color="auto"/>
              </w:divBdr>
              <w:divsChild>
                <w:div w:id="853111907">
                  <w:marLeft w:val="-11"/>
                  <w:marRight w:val="-11"/>
                  <w:marTop w:val="0"/>
                  <w:marBottom w:val="0"/>
                  <w:divBdr>
                    <w:top w:val="none" w:sz="0" w:space="0" w:color="auto"/>
                    <w:left w:val="single" w:sz="4" w:space="0" w:color="F9C661"/>
                    <w:bottom w:val="none" w:sz="0" w:space="0" w:color="auto"/>
                    <w:right w:val="single" w:sz="4" w:space="0" w:color="DADADA"/>
                  </w:divBdr>
                  <w:divsChild>
                    <w:div w:id="1345132574">
                      <w:marLeft w:val="-21"/>
                      <w:marRight w:val="-32"/>
                      <w:marTop w:val="0"/>
                      <w:marBottom w:val="0"/>
                      <w:divBdr>
                        <w:top w:val="none" w:sz="0" w:space="0" w:color="auto"/>
                        <w:left w:val="none" w:sz="0" w:space="0" w:color="auto"/>
                        <w:bottom w:val="none" w:sz="0" w:space="0" w:color="auto"/>
                        <w:right w:val="none" w:sz="0" w:space="0" w:color="auto"/>
                      </w:divBdr>
                      <w:divsChild>
                        <w:div w:id="1447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00092">
      <w:bodyDiv w:val="1"/>
      <w:marLeft w:val="0"/>
      <w:marRight w:val="0"/>
      <w:marTop w:val="0"/>
      <w:marBottom w:val="0"/>
      <w:divBdr>
        <w:top w:val="none" w:sz="0" w:space="0" w:color="auto"/>
        <w:left w:val="none" w:sz="0" w:space="0" w:color="auto"/>
        <w:bottom w:val="none" w:sz="0" w:space="0" w:color="auto"/>
        <w:right w:val="none" w:sz="0" w:space="0" w:color="auto"/>
      </w:divBdr>
    </w:div>
    <w:div w:id="1415011298">
      <w:bodyDiv w:val="1"/>
      <w:marLeft w:val="0"/>
      <w:marRight w:val="0"/>
      <w:marTop w:val="0"/>
      <w:marBottom w:val="0"/>
      <w:divBdr>
        <w:top w:val="none" w:sz="0" w:space="0" w:color="auto"/>
        <w:left w:val="none" w:sz="0" w:space="0" w:color="auto"/>
        <w:bottom w:val="none" w:sz="0" w:space="0" w:color="auto"/>
        <w:right w:val="none" w:sz="0" w:space="0" w:color="auto"/>
      </w:divBdr>
      <w:divsChild>
        <w:div w:id="547572994">
          <w:marLeft w:val="547"/>
          <w:marRight w:val="0"/>
          <w:marTop w:val="96"/>
          <w:marBottom w:val="0"/>
          <w:divBdr>
            <w:top w:val="none" w:sz="0" w:space="0" w:color="auto"/>
            <w:left w:val="none" w:sz="0" w:space="0" w:color="auto"/>
            <w:bottom w:val="none" w:sz="0" w:space="0" w:color="auto"/>
            <w:right w:val="none" w:sz="0" w:space="0" w:color="auto"/>
          </w:divBdr>
        </w:div>
        <w:div w:id="674453132">
          <w:marLeft w:val="547"/>
          <w:marRight w:val="0"/>
          <w:marTop w:val="96"/>
          <w:marBottom w:val="0"/>
          <w:divBdr>
            <w:top w:val="none" w:sz="0" w:space="0" w:color="auto"/>
            <w:left w:val="none" w:sz="0" w:space="0" w:color="auto"/>
            <w:bottom w:val="none" w:sz="0" w:space="0" w:color="auto"/>
            <w:right w:val="none" w:sz="0" w:space="0" w:color="auto"/>
          </w:divBdr>
        </w:div>
        <w:div w:id="2115126932">
          <w:marLeft w:val="547"/>
          <w:marRight w:val="0"/>
          <w:marTop w:val="96"/>
          <w:marBottom w:val="0"/>
          <w:divBdr>
            <w:top w:val="none" w:sz="0" w:space="0" w:color="auto"/>
            <w:left w:val="none" w:sz="0" w:space="0" w:color="auto"/>
            <w:bottom w:val="none" w:sz="0" w:space="0" w:color="auto"/>
            <w:right w:val="none" w:sz="0" w:space="0" w:color="auto"/>
          </w:divBdr>
        </w:div>
      </w:divsChild>
    </w:div>
    <w:div w:id="1467744738">
      <w:bodyDiv w:val="1"/>
      <w:marLeft w:val="0"/>
      <w:marRight w:val="0"/>
      <w:marTop w:val="0"/>
      <w:marBottom w:val="0"/>
      <w:divBdr>
        <w:top w:val="none" w:sz="0" w:space="0" w:color="auto"/>
        <w:left w:val="none" w:sz="0" w:space="0" w:color="auto"/>
        <w:bottom w:val="none" w:sz="0" w:space="0" w:color="auto"/>
        <w:right w:val="none" w:sz="0" w:space="0" w:color="auto"/>
      </w:divBdr>
      <w:divsChild>
        <w:div w:id="1056394518">
          <w:marLeft w:val="-11"/>
          <w:marRight w:val="-11"/>
          <w:marTop w:val="0"/>
          <w:marBottom w:val="0"/>
          <w:divBdr>
            <w:top w:val="none" w:sz="0" w:space="0" w:color="auto"/>
            <w:left w:val="single" w:sz="4" w:space="0" w:color="DADADA"/>
            <w:bottom w:val="none" w:sz="0" w:space="0" w:color="auto"/>
            <w:right w:val="single" w:sz="4" w:space="0" w:color="DADADA"/>
          </w:divBdr>
          <w:divsChild>
            <w:div w:id="1350371981">
              <w:marLeft w:val="0"/>
              <w:marRight w:val="0"/>
              <w:marTop w:val="0"/>
              <w:marBottom w:val="0"/>
              <w:divBdr>
                <w:top w:val="none" w:sz="0" w:space="0" w:color="auto"/>
                <w:left w:val="single" w:sz="48" w:space="0" w:color="FFFFFF"/>
                <w:bottom w:val="none" w:sz="0" w:space="0" w:color="auto"/>
                <w:right w:val="none" w:sz="0" w:space="0" w:color="auto"/>
              </w:divBdr>
              <w:divsChild>
                <w:div w:id="472719618">
                  <w:marLeft w:val="-11"/>
                  <w:marRight w:val="-11"/>
                  <w:marTop w:val="0"/>
                  <w:marBottom w:val="0"/>
                  <w:divBdr>
                    <w:top w:val="none" w:sz="0" w:space="0" w:color="auto"/>
                    <w:left w:val="single" w:sz="4" w:space="0" w:color="F9C661"/>
                    <w:bottom w:val="none" w:sz="0" w:space="0" w:color="auto"/>
                    <w:right w:val="single" w:sz="4" w:space="0" w:color="DADADA"/>
                  </w:divBdr>
                  <w:divsChild>
                    <w:div w:id="910971090">
                      <w:marLeft w:val="-21"/>
                      <w:marRight w:val="-32"/>
                      <w:marTop w:val="0"/>
                      <w:marBottom w:val="0"/>
                      <w:divBdr>
                        <w:top w:val="none" w:sz="0" w:space="0" w:color="auto"/>
                        <w:left w:val="none" w:sz="0" w:space="0" w:color="auto"/>
                        <w:bottom w:val="none" w:sz="0" w:space="0" w:color="auto"/>
                        <w:right w:val="none" w:sz="0" w:space="0" w:color="auto"/>
                      </w:divBdr>
                      <w:divsChild>
                        <w:div w:id="1773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648678">
      <w:bodyDiv w:val="1"/>
      <w:marLeft w:val="0"/>
      <w:marRight w:val="0"/>
      <w:marTop w:val="0"/>
      <w:marBottom w:val="0"/>
      <w:divBdr>
        <w:top w:val="none" w:sz="0" w:space="0" w:color="auto"/>
        <w:left w:val="none" w:sz="0" w:space="0" w:color="auto"/>
        <w:bottom w:val="none" w:sz="0" w:space="0" w:color="auto"/>
        <w:right w:val="none" w:sz="0" w:space="0" w:color="auto"/>
      </w:divBdr>
    </w:div>
    <w:div w:id="1920091975">
      <w:bodyDiv w:val="1"/>
      <w:marLeft w:val="0"/>
      <w:marRight w:val="0"/>
      <w:marTop w:val="0"/>
      <w:marBottom w:val="0"/>
      <w:divBdr>
        <w:top w:val="none" w:sz="0" w:space="0" w:color="auto"/>
        <w:left w:val="none" w:sz="0" w:space="0" w:color="auto"/>
        <w:bottom w:val="none" w:sz="0" w:space="0" w:color="auto"/>
        <w:right w:val="none" w:sz="0" w:space="0" w:color="auto"/>
      </w:divBdr>
      <w:divsChild>
        <w:div w:id="440414234">
          <w:marLeft w:val="-11"/>
          <w:marRight w:val="-11"/>
          <w:marTop w:val="0"/>
          <w:marBottom w:val="0"/>
          <w:divBdr>
            <w:top w:val="none" w:sz="0" w:space="0" w:color="auto"/>
            <w:left w:val="single" w:sz="4" w:space="0" w:color="DADADA"/>
            <w:bottom w:val="none" w:sz="0" w:space="0" w:color="auto"/>
            <w:right w:val="single" w:sz="4" w:space="0" w:color="DADADA"/>
          </w:divBdr>
          <w:divsChild>
            <w:div w:id="15230727">
              <w:marLeft w:val="0"/>
              <w:marRight w:val="0"/>
              <w:marTop w:val="0"/>
              <w:marBottom w:val="0"/>
              <w:divBdr>
                <w:top w:val="none" w:sz="0" w:space="0" w:color="auto"/>
                <w:left w:val="single" w:sz="48" w:space="0" w:color="FFFFFF"/>
                <w:bottom w:val="none" w:sz="0" w:space="0" w:color="auto"/>
                <w:right w:val="none" w:sz="0" w:space="0" w:color="auto"/>
              </w:divBdr>
              <w:divsChild>
                <w:div w:id="1216696906">
                  <w:marLeft w:val="-11"/>
                  <w:marRight w:val="-11"/>
                  <w:marTop w:val="0"/>
                  <w:marBottom w:val="0"/>
                  <w:divBdr>
                    <w:top w:val="none" w:sz="0" w:space="0" w:color="auto"/>
                    <w:left w:val="single" w:sz="4" w:space="0" w:color="F9C661"/>
                    <w:bottom w:val="none" w:sz="0" w:space="0" w:color="auto"/>
                    <w:right w:val="single" w:sz="4" w:space="0" w:color="DADADA"/>
                  </w:divBdr>
                  <w:divsChild>
                    <w:div w:id="180094031">
                      <w:marLeft w:val="-21"/>
                      <w:marRight w:val="-32"/>
                      <w:marTop w:val="0"/>
                      <w:marBottom w:val="0"/>
                      <w:divBdr>
                        <w:top w:val="none" w:sz="0" w:space="0" w:color="auto"/>
                        <w:left w:val="none" w:sz="0" w:space="0" w:color="auto"/>
                        <w:bottom w:val="none" w:sz="0" w:space="0" w:color="auto"/>
                        <w:right w:val="none" w:sz="0" w:space="0" w:color="auto"/>
                      </w:divBdr>
                      <w:divsChild>
                        <w:div w:id="2056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3479">
      <w:bodyDiv w:val="1"/>
      <w:marLeft w:val="0"/>
      <w:marRight w:val="0"/>
      <w:marTop w:val="0"/>
      <w:marBottom w:val="0"/>
      <w:divBdr>
        <w:top w:val="none" w:sz="0" w:space="0" w:color="auto"/>
        <w:left w:val="none" w:sz="0" w:space="0" w:color="auto"/>
        <w:bottom w:val="none" w:sz="0" w:space="0" w:color="auto"/>
        <w:right w:val="none" w:sz="0" w:space="0" w:color="auto"/>
      </w:divBdr>
      <w:divsChild>
        <w:div w:id="1230728793">
          <w:marLeft w:val="-15"/>
          <w:marRight w:val="-15"/>
          <w:marTop w:val="0"/>
          <w:marBottom w:val="0"/>
          <w:divBdr>
            <w:top w:val="none" w:sz="0" w:space="0" w:color="auto"/>
            <w:left w:val="single" w:sz="6" w:space="0" w:color="DADADA"/>
            <w:bottom w:val="none" w:sz="0" w:space="0" w:color="auto"/>
            <w:right w:val="single" w:sz="6" w:space="0" w:color="DADADA"/>
          </w:divBdr>
          <w:divsChild>
            <w:div w:id="217477520">
              <w:marLeft w:val="0"/>
              <w:marRight w:val="0"/>
              <w:marTop w:val="0"/>
              <w:marBottom w:val="0"/>
              <w:divBdr>
                <w:top w:val="none" w:sz="0" w:space="0" w:color="auto"/>
                <w:left w:val="single" w:sz="48" w:space="0" w:color="FFFFFF"/>
                <w:bottom w:val="none" w:sz="0" w:space="0" w:color="auto"/>
                <w:right w:val="none" w:sz="0" w:space="0" w:color="auto"/>
              </w:divBdr>
              <w:divsChild>
                <w:div w:id="1020084672">
                  <w:marLeft w:val="-15"/>
                  <w:marRight w:val="-15"/>
                  <w:marTop w:val="0"/>
                  <w:marBottom w:val="0"/>
                  <w:divBdr>
                    <w:top w:val="none" w:sz="0" w:space="0" w:color="auto"/>
                    <w:left w:val="single" w:sz="6" w:space="0" w:color="F9C661"/>
                    <w:bottom w:val="none" w:sz="0" w:space="0" w:color="auto"/>
                    <w:right w:val="single" w:sz="6" w:space="0" w:color="DADADA"/>
                  </w:divBdr>
                  <w:divsChild>
                    <w:div w:id="1712487484">
                      <w:marLeft w:val="-30"/>
                      <w:marRight w:val="-45"/>
                      <w:marTop w:val="0"/>
                      <w:marBottom w:val="0"/>
                      <w:divBdr>
                        <w:top w:val="none" w:sz="0" w:space="0" w:color="auto"/>
                        <w:left w:val="none" w:sz="0" w:space="0" w:color="auto"/>
                        <w:bottom w:val="none" w:sz="0" w:space="0" w:color="auto"/>
                        <w:right w:val="none" w:sz="0" w:space="0" w:color="auto"/>
                      </w:divBdr>
                      <w:divsChild>
                        <w:div w:id="1384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isum.se/rnp/sls/lag/20110013.ht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otisum.se/rnp/sls/lag/19980808.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oleObject" Target="embeddings/oleObject9.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tisum.se/rnp/sls/lag/20110013.htm" TargetMode="External"/><Relationship Id="rId20" Type="http://schemas.openxmlformats.org/officeDocument/2006/relationships/oleObject" Target="embeddings/oleObject2.bin"/><Relationship Id="rId29" Type="http://schemas.openxmlformats.org/officeDocument/2006/relationships/image" Target="media/image8.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isum.se/rnp/sls/lag/19980808.htm"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tisum.se/rnp/sls/lag/20110013.htm" TargetMode="Externa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image" Target="media/image11.emf"/><Relationship Id="rId10" Type="http://schemas.openxmlformats.org/officeDocument/2006/relationships/image" Target="cid:81BFCF03-63E3-4D74-A246-1B4CABD53415@fb.se" TargetMode="Externa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tisum.se/rnp/sls/lag/19980808.htm" TargetMode="External"/><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Gunnar\AppData\Roaming\Microsoft\Mallar\SKL2010.dotx" TargetMode="External"/></Relationships>
</file>

<file path=word/theme/theme1.xml><?xml version="1.0" encoding="utf-8"?>
<a:theme xmlns:a="http://schemas.openxmlformats.org/drawingml/2006/main" name="SKL Blå">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_SK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502A-301C-4301-B604-7EA2D7D7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SKL2010</Template>
  <TotalTime>1</TotalTime>
  <Pages>207</Pages>
  <Words>69178</Words>
  <Characters>366646</Characters>
  <Application>Microsoft Office Word</Application>
  <DocSecurity>4</DocSecurity>
  <Lines>3055</Lines>
  <Paragraphs>869</Paragraphs>
  <ScaleCrop>false</ScaleCrop>
  <HeadingPairs>
    <vt:vector size="2" baseType="variant">
      <vt:variant>
        <vt:lpstr>Rubrik</vt:lpstr>
      </vt:variant>
      <vt:variant>
        <vt:i4>1</vt:i4>
      </vt:variant>
    </vt:vector>
  </HeadingPairs>
  <TitlesOfParts>
    <vt:vector size="1" baseType="lpstr">
      <vt:lpstr/>
    </vt:vector>
  </TitlesOfParts>
  <Company>MI-Gruppen S AB</Company>
  <LinksUpToDate>false</LinksUpToDate>
  <CharactersWithSpaces>434955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Nils-Gunnar Sahlman</dc:creator>
  <cp:lastModifiedBy>Tove Göthner</cp:lastModifiedBy>
  <cp:revision>2</cp:revision>
  <cp:lastPrinted>2012-05-30T05:34:00Z</cp:lastPrinted>
  <dcterms:created xsi:type="dcterms:W3CDTF">2012-05-30T08:12:00Z</dcterms:created>
  <dcterms:modified xsi:type="dcterms:W3CDTF">2012-05-30T08:12:00Z</dcterms:modified>
</cp:coreProperties>
</file>